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9316" w14:textId="14094A3F" w:rsidR="00573324" w:rsidRDefault="00573324" w:rsidP="007E573F"/>
    <w:p w14:paraId="43720EAE" w14:textId="09AA011B" w:rsidR="007E573F" w:rsidRDefault="007E573F" w:rsidP="007E573F"/>
    <w:p w14:paraId="59F91EC1" w14:textId="451DC9EC" w:rsidR="007E573F" w:rsidRDefault="007E573F" w:rsidP="007E573F"/>
    <w:p w14:paraId="22D84D96" w14:textId="5F2527B7" w:rsidR="007E573F" w:rsidRDefault="007E573F" w:rsidP="007E573F"/>
    <w:p w14:paraId="2F718879" w14:textId="318D6080" w:rsidR="007E573F" w:rsidRDefault="007E573F" w:rsidP="007E573F"/>
    <w:p w14:paraId="17BBE079" w14:textId="1D9F50DC" w:rsidR="007E573F" w:rsidRDefault="007E573F" w:rsidP="007E573F"/>
    <w:p w14:paraId="452B6329" w14:textId="77777777" w:rsidR="007E573F" w:rsidRPr="007E573F" w:rsidRDefault="007E573F" w:rsidP="007E573F">
      <w:pPr>
        <w:spacing w:after="160" w:line="300" w:lineRule="auto"/>
        <w:jc w:val="both"/>
        <w:rPr>
          <w:rFonts w:eastAsia="Calibri" w:cs="Calibri"/>
          <w:bCs w:val="0"/>
          <w:kern w:val="0"/>
          <w:sz w:val="22"/>
          <w:szCs w:val="22"/>
          <w:lang w:eastAsia="en-US"/>
        </w:rPr>
      </w:pPr>
    </w:p>
    <w:p w14:paraId="2C87F80F" w14:textId="77777777" w:rsidR="007E573F" w:rsidRPr="007E573F" w:rsidRDefault="007E573F" w:rsidP="007E573F">
      <w:pPr>
        <w:keepNext/>
        <w:spacing w:line="300" w:lineRule="auto"/>
        <w:jc w:val="center"/>
        <w:outlineLvl w:val="0"/>
        <w:rPr>
          <w:rFonts w:eastAsia="Calibri" w:cs="Calibri"/>
          <w:b/>
          <w:bCs w:val="0"/>
          <w:kern w:val="0"/>
          <w:sz w:val="32"/>
          <w:szCs w:val="32"/>
          <w:lang w:eastAsia="en-US"/>
        </w:rPr>
      </w:pPr>
      <w:r w:rsidRPr="007E573F">
        <w:rPr>
          <w:rFonts w:eastAsia="Calibri" w:cs="Calibri"/>
          <w:b/>
          <w:bCs w:val="0"/>
          <w:kern w:val="0"/>
          <w:sz w:val="32"/>
          <w:szCs w:val="32"/>
          <w:lang w:eastAsia="en-US"/>
        </w:rPr>
        <w:t>SPECYFIKACJA WARUNKÓW ZAMÓWIENIA</w:t>
      </w:r>
    </w:p>
    <w:p w14:paraId="77441AF5" w14:textId="77777777" w:rsidR="007E573F" w:rsidRPr="007E573F" w:rsidRDefault="007E573F" w:rsidP="007E573F">
      <w:pPr>
        <w:spacing w:line="300" w:lineRule="auto"/>
        <w:jc w:val="center"/>
        <w:rPr>
          <w:rFonts w:eastAsia="Calibri" w:cs="Calibri"/>
          <w:b/>
          <w:bCs w:val="0"/>
          <w:i/>
          <w:kern w:val="0"/>
          <w:sz w:val="32"/>
          <w:szCs w:val="32"/>
          <w:lang w:eastAsia="en-US"/>
        </w:rPr>
      </w:pPr>
      <w:r w:rsidRPr="007E573F">
        <w:rPr>
          <w:rFonts w:eastAsia="Calibri" w:cs="Calibri"/>
          <w:b/>
          <w:bCs w:val="0"/>
          <w:i/>
          <w:kern w:val="0"/>
          <w:sz w:val="32"/>
          <w:szCs w:val="32"/>
          <w:lang w:eastAsia="en-US"/>
        </w:rPr>
        <w:t>(SWZ)</w:t>
      </w:r>
    </w:p>
    <w:p w14:paraId="0ACB1C19"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2D019E8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EF20C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6D24A73"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4C7EC3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2D3E1883" w14:textId="2742A571" w:rsidR="00D624F4" w:rsidRPr="00D624F4" w:rsidRDefault="00D624F4" w:rsidP="00D624F4">
      <w:pPr>
        <w:spacing w:line="300" w:lineRule="auto"/>
        <w:jc w:val="center"/>
        <w:rPr>
          <w:rFonts w:eastAsia="Calibri" w:cs="Calibri"/>
          <w:b/>
          <w:bCs w:val="0"/>
          <w:iCs/>
          <w:kern w:val="0"/>
          <w:sz w:val="28"/>
          <w:szCs w:val="28"/>
          <w:lang w:eastAsia="en-US"/>
        </w:rPr>
      </w:pPr>
      <w:r w:rsidRPr="00D624F4">
        <w:rPr>
          <w:rFonts w:eastAsia="Calibri" w:cs="Calibri"/>
          <w:b/>
          <w:bCs w:val="0"/>
          <w:iCs/>
          <w:kern w:val="0"/>
          <w:sz w:val="28"/>
          <w:szCs w:val="28"/>
          <w:lang w:eastAsia="en-US"/>
        </w:rPr>
        <w:t xml:space="preserve">Świadczenie usług ochrony fizycznej osób i mienia </w:t>
      </w:r>
      <w:r w:rsidRPr="00D624F4">
        <w:rPr>
          <w:rFonts w:eastAsia="Calibri" w:cs="Calibri"/>
          <w:b/>
          <w:bCs w:val="0"/>
          <w:iCs/>
          <w:kern w:val="0"/>
          <w:sz w:val="28"/>
          <w:szCs w:val="28"/>
          <w:lang w:eastAsia="en-US"/>
        </w:rPr>
        <w:br/>
        <w:t xml:space="preserve">z interwencją wyspecjalizowanej grupy interwencyjnej na terenach </w:t>
      </w:r>
    </w:p>
    <w:p w14:paraId="120152E3" w14:textId="64152B14" w:rsidR="00026BD6" w:rsidRPr="00D624F4" w:rsidRDefault="00D624F4" w:rsidP="00D624F4">
      <w:pPr>
        <w:spacing w:line="300" w:lineRule="auto"/>
        <w:jc w:val="center"/>
        <w:rPr>
          <w:rFonts w:eastAsia="Calibri" w:cs="Calibri"/>
          <w:b/>
          <w:bCs w:val="0"/>
          <w:iCs/>
          <w:kern w:val="0"/>
          <w:sz w:val="28"/>
          <w:szCs w:val="28"/>
          <w:lang w:eastAsia="en-US"/>
        </w:rPr>
      </w:pPr>
      <w:r w:rsidRPr="00D624F4">
        <w:rPr>
          <w:rFonts w:eastAsia="Calibri" w:cs="Calibri"/>
          <w:b/>
          <w:bCs w:val="0"/>
          <w:iCs/>
          <w:kern w:val="0"/>
          <w:sz w:val="28"/>
          <w:szCs w:val="28"/>
          <w:lang w:eastAsia="en-US"/>
        </w:rPr>
        <w:t>Politechniki Bydgoskiej im. Jana i Jędrzeja Śniadeckich</w:t>
      </w:r>
    </w:p>
    <w:p w14:paraId="37A70C8A" w14:textId="77777777" w:rsidR="00026BD6" w:rsidRPr="007E573F" w:rsidRDefault="00026BD6" w:rsidP="007E573F">
      <w:pPr>
        <w:spacing w:line="300" w:lineRule="auto"/>
        <w:jc w:val="right"/>
        <w:rPr>
          <w:rFonts w:eastAsia="Calibri" w:cs="Calibri"/>
          <w:bCs w:val="0"/>
          <w:kern w:val="0"/>
          <w:sz w:val="22"/>
          <w:szCs w:val="22"/>
          <w:lang w:eastAsia="en-US"/>
        </w:rPr>
      </w:pPr>
    </w:p>
    <w:p w14:paraId="3072A880" w14:textId="73731E56" w:rsidR="007E573F" w:rsidRPr="007E573F" w:rsidRDefault="007E573F" w:rsidP="007E573F">
      <w:pPr>
        <w:spacing w:line="300" w:lineRule="auto"/>
        <w:jc w:val="right"/>
        <w:rPr>
          <w:rFonts w:eastAsia="Calibri" w:cs="Calibri"/>
          <w:bCs w:val="0"/>
          <w:kern w:val="0"/>
          <w:sz w:val="22"/>
          <w:szCs w:val="22"/>
          <w:lang w:eastAsia="en-US"/>
        </w:rPr>
      </w:pPr>
      <w:r w:rsidRPr="007E573F">
        <w:rPr>
          <w:rFonts w:eastAsia="Calibri" w:cs="Calibri"/>
          <w:bCs w:val="0"/>
          <w:kern w:val="0"/>
          <w:sz w:val="22"/>
          <w:szCs w:val="22"/>
          <w:lang w:eastAsia="en-US"/>
        </w:rPr>
        <w:t xml:space="preserve">Nr postępowania: </w:t>
      </w:r>
      <w:r w:rsidRPr="007E573F">
        <w:rPr>
          <w:rFonts w:eastAsia="Calibri" w:cs="Calibri"/>
          <w:b/>
          <w:kern w:val="0"/>
          <w:sz w:val="22"/>
          <w:szCs w:val="22"/>
          <w:lang w:eastAsia="en-US"/>
        </w:rPr>
        <w:t>RZP.243.</w:t>
      </w:r>
      <w:r w:rsidR="000154E9">
        <w:rPr>
          <w:rFonts w:eastAsia="Calibri" w:cs="Calibri"/>
          <w:b/>
          <w:kern w:val="0"/>
          <w:sz w:val="22"/>
          <w:szCs w:val="22"/>
          <w:lang w:eastAsia="en-US"/>
        </w:rPr>
        <w:t>6.2024</w:t>
      </w:r>
    </w:p>
    <w:p w14:paraId="39B7107D"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F006B0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E166FF8"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DD225B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1FD557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EC47F5B"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356D10D" w14:textId="77777777" w:rsidR="007E573F" w:rsidRPr="007E573F" w:rsidRDefault="007E573F" w:rsidP="007E573F">
      <w:pPr>
        <w:tabs>
          <w:tab w:val="left" w:pos="1560"/>
        </w:tabs>
        <w:spacing w:line="300" w:lineRule="auto"/>
        <w:jc w:val="center"/>
        <w:rPr>
          <w:rFonts w:eastAsia="Calibri" w:cs="Calibri"/>
          <w:bCs w:val="0"/>
          <w:kern w:val="0"/>
          <w:sz w:val="22"/>
          <w:szCs w:val="22"/>
          <w:lang w:eastAsia="en-US"/>
        </w:rPr>
      </w:pPr>
      <w:r w:rsidRPr="007E573F">
        <w:rPr>
          <w:rFonts w:eastAsia="Calibri" w:cs="Calibri"/>
          <w:bCs w:val="0"/>
          <w:kern w:val="0"/>
          <w:sz w:val="22"/>
          <w:szCs w:val="22"/>
          <w:lang w:eastAsia="en-US"/>
        </w:rPr>
        <w:t>Zamawiający:</w:t>
      </w:r>
    </w:p>
    <w:p w14:paraId="449EB777" w14:textId="77777777" w:rsidR="007E573F" w:rsidRPr="007E573F" w:rsidRDefault="007E573F" w:rsidP="007E573F">
      <w:pPr>
        <w:tabs>
          <w:tab w:val="left" w:pos="1560"/>
        </w:tabs>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Politechnika Bydgoska im. Jana i Jędrzeja Śniadeckich</w:t>
      </w:r>
    </w:p>
    <w:p w14:paraId="17F11E9C"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Al. prof. S. Kaliskiego 7</w:t>
      </w:r>
    </w:p>
    <w:p w14:paraId="182FFA00"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85-796 Bydgoszcz</w:t>
      </w:r>
    </w:p>
    <w:p w14:paraId="039695BD" w14:textId="77777777" w:rsidR="007E573F" w:rsidRPr="007E573F" w:rsidRDefault="007E573F" w:rsidP="007E573F">
      <w:pPr>
        <w:spacing w:line="300" w:lineRule="auto"/>
        <w:jc w:val="both"/>
        <w:rPr>
          <w:rFonts w:eastAsia="Calibri" w:cs="Calibri"/>
          <w:bCs w:val="0"/>
          <w:kern w:val="0"/>
          <w:sz w:val="22"/>
          <w:szCs w:val="22"/>
          <w:lang w:eastAsia="en-US"/>
        </w:rPr>
      </w:pPr>
    </w:p>
    <w:p w14:paraId="42FB2EEE" w14:textId="77777777" w:rsidR="007E573F" w:rsidRPr="007E573F" w:rsidRDefault="007E573F" w:rsidP="007E573F">
      <w:pPr>
        <w:spacing w:line="300" w:lineRule="auto"/>
        <w:jc w:val="both"/>
        <w:rPr>
          <w:rFonts w:eastAsia="Calibri" w:cs="Calibri"/>
          <w:bCs w:val="0"/>
          <w:kern w:val="0"/>
          <w:sz w:val="22"/>
          <w:szCs w:val="22"/>
          <w:lang w:eastAsia="en-US"/>
        </w:rPr>
      </w:pPr>
    </w:p>
    <w:p w14:paraId="39442DF0" w14:textId="77777777" w:rsidR="007E573F" w:rsidRPr="007E573F" w:rsidRDefault="007E573F" w:rsidP="007E573F">
      <w:pPr>
        <w:spacing w:line="300" w:lineRule="auto"/>
        <w:jc w:val="both"/>
        <w:rPr>
          <w:rFonts w:eastAsia="Calibri" w:cs="Calibri"/>
          <w:bCs w:val="0"/>
          <w:kern w:val="0"/>
          <w:sz w:val="22"/>
          <w:szCs w:val="22"/>
          <w:lang w:eastAsia="en-US"/>
        </w:rPr>
      </w:pPr>
    </w:p>
    <w:p w14:paraId="07A322FD" w14:textId="0CBB8F18" w:rsidR="007E573F" w:rsidRPr="007E573F" w:rsidRDefault="005B01A3" w:rsidP="007E573F">
      <w:pPr>
        <w:spacing w:line="300" w:lineRule="auto"/>
        <w:jc w:val="both"/>
        <w:rPr>
          <w:rFonts w:eastAsia="Calibri" w:cs="Calibri"/>
          <w:bCs w:val="0"/>
          <w:kern w:val="0"/>
          <w:sz w:val="22"/>
          <w:szCs w:val="22"/>
          <w:lang w:eastAsia="en-US"/>
        </w:rPr>
      </w:pPr>
      <w:r>
        <w:rPr>
          <w:noProof/>
        </w:rPr>
        <mc:AlternateContent>
          <mc:Choice Requires="wps">
            <w:drawing>
              <wp:anchor distT="0" distB="0" distL="114300" distR="114300" simplePos="0" relativeHeight="251659264" behindDoc="0" locked="0" layoutInCell="0" allowOverlap="1" wp14:anchorId="497B2FC1" wp14:editId="439A2CF5">
                <wp:simplePos x="0" y="0"/>
                <wp:positionH relativeFrom="column">
                  <wp:posOffset>3390900</wp:posOffset>
                </wp:positionH>
                <wp:positionV relativeFrom="paragraph">
                  <wp:posOffset>169545</wp:posOffset>
                </wp:positionV>
                <wp:extent cx="2743200" cy="1143000"/>
                <wp:effectExtent l="0" t="0" r="0" b="0"/>
                <wp:wrapNone/>
                <wp:docPr id="5622353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wps:spPr>
                      <wps:txbx>
                        <w:txbxContent>
                          <w:p w14:paraId="1A047C49" w14:textId="77777777" w:rsidR="00406051" w:rsidRDefault="00406051" w:rsidP="007E573F">
                            <w:pPr>
                              <w:jc w:val="center"/>
                            </w:pPr>
                          </w:p>
                          <w:p w14:paraId="3920AA4D" w14:textId="77777777" w:rsidR="00406051" w:rsidRPr="008F37FB" w:rsidRDefault="00406051" w:rsidP="007E573F">
                            <w:pPr>
                              <w:jc w:val="center"/>
                              <w:rPr>
                                <w:rFonts w:cs="Calibri"/>
                                <w:sz w:val="22"/>
                                <w:szCs w:val="22"/>
                              </w:rPr>
                            </w:pPr>
                            <w:r w:rsidRPr="008F37FB">
                              <w:rPr>
                                <w:rFonts w:cs="Calibri"/>
                                <w:sz w:val="22"/>
                                <w:szCs w:val="22"/>
                              </w:rPr>
                              <w:t>………………………………………</w:t>
                            </w:r>
                          </w:p>
                          <w:p w14:paraId="35322523" w14:textId="77777777" w:rsidR="00406051" w:rsidRPr="008F37FB" w:rsidRDefault="00406051" w:rsidP="007E573F">
                            <w:pPr>
                              <w:tabs>
                                <w:tab w:val="left" w:pos="1418"/>
                              </w:tabs>
                              <w:jc w:val="center"/>
                              <w:rPr>
                                <w:rFonts w:cs="Calibri"/>
                                <w:i/>
                                <w:sz w:val="22"/>
                                <w:szCs w:val="22"/>
                              </w:rPr>
                            </w:pPr>
                            <w:r w:rsidRPr="008F37FB">
                              <w:rPr>
                                <w:rFonts w:cs="Calibri"/>
                                <w:i/>
                                <w:sz w:val="22"/>
                                <w:szCs w:val="22"/>
                              </w:rPr>
                              <w:t>zatwierdzam</w:t>
                            </w:r>
                          </w:p>
                          <w:p w14:paraId="5FC78F66" w14:textId="77777777" w:rsidR="00406051" w:rsidRDefault="00406051" w:rsidP="007E573F">
                            <w:pPr>
                              <w:jc w:val="center"/>
                            </w:pPr>
                          </w:p>
                          <w:p w14:paraId="05D5142D" w14:textId="77777777" w:rsidR="00406051" w:rsidRDefault="00406051" w:rsidP="007E573F">
                            <w:pPr>
                              <w:jc w:val="center"/>
                            </w:pPr>
                          </w:p>
                          <w:p w14:paraId="21D44B31" w14:textId="03B983B5" w:rsidR="00406051" w:rsidRDefault="00406051" w:rsidP="007E573F">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B2FC1" id="_x0000_t202" coordsize="21600,21600" o:spt="202" path="m,l,21600r21600,l21600,xe">
                <v:stroke joinstyle="miter"/>
                <v:path gradientshapeok="t" o:connecttype="rect"/>
              </v:shapetype>
              <v:shape id="Pole tekstowe 3"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" o:allowincell="f" stroked="f">
                <v:textbox>
                  <w:txbxContent>
                    <w:p w14:paraId="1A047C49" w14:textId="77777777" w:rsidR="00406051" w:rsidRDefault="00406051" w:rsidP="007E573F">
                      <w:pPr>
                        <w:jc w:val="center"/>
                      </w:pPr>
                    </w:p>
                    <w:p w14:paraId="3920AA4D" w14:textId="77777777" w:rsidR="00406051" w:rsidRPr="008F37FB" w:rsidRDefault="00406051" w:rsidP="007E573F">
                      <w:pPr>
                        <w:jc w:val="center"/>
                        <w:rPr>
                          <w:rFonts w:cs="Calibri"/>
                          <w:sz w:val="22"/>
                          <w:szCs w:val="22"/>
                        </w:rPr>
                      </w:pPr>
                      <w:r w:rsidRPr="008F37FB">
                        <w:rPr>
                          <w:rFonts w:cs="Calibri"/>
                          <w:sz w:val="22"/>
                          <w:szCs w:val="22"/>
                        </w:rPr>
                        <w:t>………………………………………</w:t>
                      </w:r>
                    </w:p>
                    <w:p w14:paraId="35322523" w14:textId="77777777" w:rsidR="00406051" w:rsidRPr="008F37FB" w:rsidRDefault="00406051" w:rsidP="007E573F">
                      <w:pPr>
                        <w:tabs>
                          <w:tab w:val="left" w:pos="1418"/>
                        </w:tabs>
                        <w:jc w:val="center"/>
                        <w:rPr>
                          <w:rFonts w:cs="Calibri"/>
                          <w:i/>
                          <w:sz w:val="22"/>
                          <w:szCs w:val="22"/>
                        </w:rPr>
                      </w:pPr>
                      <w:r w:rsidRPr="008F37FB">
                        <w:rPr>
                          <w:rFonts w:cs="Calibri"/>
                          <w:i/>
                          <w:sz w:val="22"/>
                          <w:szCs w:val="22"/>
                        </w:rPr>
                        <w:t>zatwierdzam</w:t>
                      </w:r>
                    </w:p>
                    <w:p w14:paraId="5FC78F66" w14:textId="77777777" w:rsidR="00406051" w:rsidRDefault="00406051" w:rsidP="007E573F">
                      <w:pPr>
                        <w:jc w:val="center"/>
                      </w:pPr>
                    </w:p>
                    <w:p w14:paraId="05D5142D" w14:textId="77777777" w:rsidR="00406051" w:rsidRDefault="00406051" w:rsidP="007E573F">
                      <w:pPr>
                        <w:jc w:val="center"/>
                      </w:pPr>
                    </w:p>
                    <w:p w14:paraId="21D44B31" w14:textId="03B983B5" w:rsidR="00406051" w:rsidRDefault="00406051" w:rsidP="007E573F">
                      <w:pPr>
                        <w:tabs>
                          <w:tab w:val="left" w:pos="1418"/>
                        </w:tabs>
                        <w:jc w:val="center"/>
                        <w:rPr>
                          <w:i/>
                        </w:rPr>
                      </w:pPr>
                    </w:p>
                  </w:txbxContent>
                </v:textbox>
              </v:shape>
            </w:pict>
          </mc:Fallback>
        </mc:AlternateContent>
      </w:r>
    </w:p>
    <w:p w14:paraId="1881EC60" w14:textId="77777777" w:rsidR="007E573F" w:rsidRPr="007E573F" w:rsidRDefault="007E573F" w:rsidP="007E573F">
      <w:pPr>
        <w:spacing w:line="300" w:lineRule="auto"/>
        <w:jc w:val="both"/>
        <w:rPr>
          <w:rFonts w:eastAsia="Calibri" w:cs="Calibri"/>
          <w:bCs w:val="0"/>
          <w:kern w:val="0"/>
          <w:sz w:val="22"/>
          <w:szCs w:val="22"/>
          <w:lang w:eastAsia="en-US"/>
        </w:rPr>
      </w:pPr>
    </w:p>
    <w:p w14:paraId="4B55D5A6" w14:textId="77777777" w:rsidR="007E573F" w:rsidRPr="007E573F" w:rsidRDefault="007E573F" w:rsidP="007E573F">
      <w:pPr>
        <w:spacing w:line="300" w:lineRule="auto"/>
        <w:jc w:val="both"/>
        <w:rPr>
          <w:rFonts w:eastAsia="Calibri" w:cs="Calibri"/>
          <w:bCs w:val="0"/>
          <w:kern w:val="0"/>
          <w:sz w:val="22"/>
          <w:szCs w:val="22"/>
          <w:lang w:eastAsia="en-US"/>
        </w:rPr>
      </w:pPr>
    </w:p>
    <w:p w14:paraId="36F212AD" w14:textId="77777777" w:rsidR="007E573F" w:rsidRPr="007E573F" w:rsidRDefault="007E573F" w:rsidP="007E573F">
      <w:pPr>
        <w:spacing w:line="300" w:lineRule="auto"/>
        <w:jc w:val="both"/>
        <w:rPr>
          <w:rFonts w:eastAsia="Calibri" w:cs="Calibri"/>
          <w:bCs w:val="0"/>
          <w:kern w:val="0"/>
          <w:sz w:val="22"/>
          <w:szCs w:val="22"/>
          <w:lang w:eastAsia="en-US"/>
        </w:rPr>
      </w:pPr>
    </w:p>
    <w:p w14:paraId="7FC35AB9" w14:textId="77777777" w:rsidR="007E573F" w:rsidRPr="007E573F" w:rsidRDefault="007E573F" w:rsidP="007E573F">
      <w:pPr>
        <w:spacing w:line="300" w:lineRule="auto"/>
        <w:jc w:val="both"/>
        <w:rPr>
          <w:rFonts w:eastAsia="Calibri" w:cs="Calibri"/>
          <w:bCs w:val="0"/>
          <w:kern w:val="0"/>
          <w:sz w:val="22"/>
          <w:szCs w:val="22"/>
          <w:lang w:eastAsia="en-US"/>
        </w:rPr>
      </w:pPr>
    </w:p>
    <w:p w14:paraId="047C7049" w14:textId="33543E59" w:rsidR="007E573F" w:rsidRDefault="007E573F" w:rsidP="007E573F">
      <w:pPr>
        <w:spacing w:line="300" w:lineRule="auto"/>
        <w:jc w:val="both"/>
        <w:rPr>
          <w:rFonts w:eastAsia="Calibri" w:cs="Calibri"/>
          <w:bCs w:val="0"/>
          <w:kern w:val="0"/>
          <w:sz w:val="22"/>
          <w:szCs w:val="22"/>
          <w:lang w:eastAsia="en-US"/>
        </w:rPr>
      </w:pPr>
    </w:p>
    <w:p w14:paraId="41E8B6D8" w14:textId="17BB667F" w:rsidR="00256E77" w:rsidRDefault="00256E77" w:rsidP="007E573F">
      <w:pPr>
        <w:spacing w:line="300" w:lineRule="auto"/>
        <w:jc w:val="both"/>
        <w:rPr>
          <w:rFonts w:eastAsia="Calibri" w:cs="Calibri"/>
          <w:bCs w:val="0"/>
          <w:kern w:val="0"/>
          <w:sz w:val="22"/>
          <w:szCs w:val="22"/>
          <w:lang w:eastAsia="en-US"/>
        </w:rPr>
      </w:pPr>
    </w:p>
    <w:p w14:paraId="0B57CA71" w14:textId="41FDFC49" w:rsidR="00256E77" w:rsidRDefault="00256E77" w:rsidP="007E573F">
      <w:pPr>
        <w:spacing w:line="300" w:lineRule="auto"/>
        <w:jc w:val="both"/>
        <w:rPr>
          <w:rFonts w:eastAsia="Calibri" w:cs="Calibri"/>
          <w:bCs w:val="0"/>
          <w:kern w:val="0"/>
          <w:sz w:val="22"/>
          <w:szCs w:val="22"/>
          <w:lang w:eastAsia="en-US"/>
        </w:rPr>
      </w:pPr>
    </w:p>
    <w:p w14:paraId="47C44EF1" w14:textId="77777777" w:rsidR="00256E77" w:rsidRPr="007E573F" w:rsidRDefault="00256E77" w:rsidP="007E573F">
      <w:pPr>
        <w:spacing w:line="300" w:lineRule="auto"/>
        <w:jc w:val="both"/>
        <w:rPr>
          <w:rFonts w:eastAsia="Calibri" w:cs="Calibri"/>
          <w:bCs w:val="0"/>
          <w:kern w:val="0"/>
          <w:sz w:val="22"/>
          <w:szCs w:val="22"/>
          <w:lang w:eastAsia="en-US"/>
        </w:rPr>
      </w:pPr>
    </w:p>
    <w:p w14:paraId="5DB9E746" w14:textId="77777777" w:rsidR="008F37FB" w:rsidRPr="007E573F" w:rsidRDefault="008F37FB" w:rsidP="007E573F">
      <w:pPr>
        <w:spacing w:line="300" w:lineRule="auto"/>
        <w:jc w:val="both"/>
        <w:rPr>
          <w:rFonts w:eastAsia="Calibri" w:cs="Calibri"/>
          <w:bCs w:val="0"/>
          <w:kern w:val="0"/>
          <w:sz w:val="22"/>
          <w:szCs w:val="22"/>
          <w:lang w:eastAsia="en-US"/>
        </w:rPr>
      </w:pPr>
    </w:p>
    <w:p w14:paraId="31C55790" w14:textId="77777777" w:rsidR="007E573F" w:rsidRPr="007E573F" w:rsidRDefault="007E573F" w:rsidP="00045956">
      <w:pPr>
        <w:spacing w:after="160"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Klauzula informacyjna w sprawie ochrony danych osobowych</w:t>
      </w:r>
    </w:p>
    <w:p w14:paraId="7ABCEE79" w14:textId="77777777" w:rsidR="007E573F" w:rsidRPr="007E573F" w:rsidRDefault="007E573F" w:rsidP="00045956">
      <w:pPr>
        <w:spacing w:line="276"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E573F">
        <w:rPr>
          <w:rFonts w:eastAsia="Calibri" w:cs="Calibri"/>
          <w:b/>
          <w:kern w:val="0"/>
          <w:sz w:val="22"/>
          <w:szCs w:val="22"/>
          <w:lang w:eastAsia="en-US"/>
        </w:rPr>
        <w:t>RODO</w:t>
      </w:r>
      <w:r w:rsidRPr="007E573F">
        <w:rPr>
          <w:rFonts w:eastAsia="Calibri" w:cs="Calibri"/>
          <w:bCs w:val="0"/>
          <w:kern w:val="0"/>
          <w:sz w:val="22"/>
          <w:szCs w:val="22"/>
          <w:lang w:eastAsia="en-US"/>
        </w:rPr>
        <w:t xml:space="preserve">”) informujemy, że: </w:t>
      </w:r>
    </w:p>
    <w:p w14:paraId="3D159CE1" w14:textId="3CD6A72D" w:rsidR="007E573F" w:rsidRPr="007E573F" w:rsidRDefault="007E573F" w:rsidP="0072630F">
      <w:pPr>
        <w:numPr>
          <w:ilvl w:val="0"/>
          <w:numId w:val="22"/>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administratorem Pani/Pana danych osobowych („ADO”) jest Politechnika Bydgoska im. Jana i Jędrzeja Śniadeckich, Al. prof. S. Kaliskiego 7, 85-796 Bydgoszcz</w:t>
      </w:r>
      <w:r w:rsidR="00045956">
        <w:rPr>
          <w:rFonts w:eastAsia="Calibri" w:cs="Calibri"/>
          <w:bCs w:val="0"/>
          <w:kern w:val="0"/>
          <w:sz w:val="22"/>
          <w:szCs w:val="22"/>
          <w:lang w:eastAsia="en-US"/>
        </w:rPr>
        <w:t>;</w:t>
      </w:r>
      <w:r w:rsidRPr="007E573F">
        <w:rPr>
          <w:rFonts w:eastAsia="Calibri" w:cs="Calibri"/>
          <w:bCs w:val="0"/>
          <w:i/>
          <w:kern w:val="0"/>
          <w:sz w:val="22"/>
          <w:szCs w:val="22"/>
          <w:lang w:eastAsia="en-US"/>
        </w:rPr>
        <w:t xml:space="preserve"> </w:t>
      </w:r>
    </w:p>
    <w:p w14:paraId="01304693" w14:textId="11D8303C" w:rsidR="007E573F" w:rsidRPr="007E573F" w:rsidRDefault="007E573F" w:rsidP="0072630F">
      <w:pPr>
        <w:numPr>
          <w:ilvl w:val="0"/>
          <w:numId w:val="22"/>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kontakt z Inspektorem Ochrony Danych jest dostępny za pomocą e-</w:t>
      </w:r>
      <w:proofErr w:type="spellStart"/>
      <w:r w:rsidRPr="007E573F">
        <w:rPr>
          <w:rFonts w:eastAsia="Calibri" w:cs="Calibri"/>
          <w:bCs w:val="0"/>
          <w:kern w:val="0"/>
          <w:sz w:val="22"/>
          <w:szCs w:val="22"/>
          <w:lang w:eastAsia="en-US"/>
        </w:rPr>
        <w:t>mail’a</w:t>
      </w:r>
      <w:proofErr w:type="spellEnd"/>
      <w:r w:rsidRPr="007E573F">
        <w:rPr>
          <w:rFonts w:eastAsia="Calibri" w:cs="Calibri"/>
          <w:bCs w:val="0"/>
          <w:kern w:val="0"/>
          <w:sz w:val="22"/>
          <w:szCs w:val="22"/>
          <w:lang w:eastAsia="en-US"/>
        </w:rPr>
        <w:t>: iod@pbs.edu.pl</w:t>
      </w:r>
      <w:r w:rsidR="00045956">
        <w:rPr>
          <w:rFonts w:eastAsia="Calibri" w:cs="Calibri"/>
          <w:bCs w:val="0"/>
          <w:kern w:val="0"/>
          <w:sz w:val="22"/>
          <w:szCs w:val="22"/>
          <w:lang w:eastAsia="en-US"/>
        </w:rPr>
        <w:t>;</w:t>
      </w:r>
    </w:p>
    <w:p w14:paraId="341018EB" w14:textId="50F09E74" w:rsidR="007E573F" w:rsidRPr="007E573F" w:rsidRDefault="007E573F" w:rsidP="0072630F">
      <w:pPr>
        <w:numPr>
          <w:ilvl w:val="0"/>
          <w:numId w:val="22"/>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Pani/Pana dane osobowe przetwarzane będą na podstawie art. 6 ust. 1 lit. c</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RODO w celu związanym z postępowaniem o udzielenie zamówienia publicznego nr RZP.243.</w:t>
      </w:r>
      <w:r w:rsidR="000154E9">
        <w:rPr>
          <w:rFonts w:eastAsia="Calibri" w:cs="Calibri"/>
          <w:bCs w:val="0"/>
          <w:kern w:val="0"/>
          <w:sz w:val="22"/>
          <w:szCs w:val="22"/>
          <w:lang w:eastAsia="en-US"/>
        </w:rPr>
        <w:t>6.2024</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prowadzonym w trybie przetargu nieograniczonego;</w:t>
      </w:r>
    </w:p>
    <w:p w14:paraId="6898CCF5" w14:textId="77777777" w:rsidR="007E573F" w:rsidRPr="007E573F" w:rsidRDefault="007E573F" w:rsidP="0072630F">
      <w:pPr>
        <w:numPr>
          <w:ilvl w:val="0"/>
          <w:numId w:val="22"/>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odbiorcami Pani/Pana danych osobowych będą upoważnieni pracownicy Zamawiającego oraz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48FBB353" w14:textId="77777777" w:rsidR="007E573F" w:rsidRPr="007E573F" w:rsidRDefault="007E573F" w:rsidP="0072630F">
      <w:pPr>
        <w:numPr>
          <w:ilvl w:val="0"/>
          <w:numId w:val="22"/>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Pani/Pana dane osobowe będą przechowywane, zgodnie z art. 78 ust. 1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przez okres 5 lat od dnia zakończenia postępowania o udzielenie zamówienia, </w:t>
      </w:r>
    </w:p>
    <w:p w14:paraId="7B1B50EA" w14:textId="77777777" w:rsidR="007E573F" w:rsidRPr="007E573F" w:rsidRDefault="007E573F" w:rsidP="0072630F">
      <w:pPr>
        <w:numPr>
          <w:ilvl w:val="0"/>
          <w:numId w:val="22"/>
        </w:numPr>
        <w:spacing w:line="276" w:lineRule="auto"/>
        <w:ind w:left="426" w:hanging="426"/>
        <w:jc w:val="both"/>
        <w:rPr>
          <w:rFonts w:eastAsia="Calibri" w:cs="Calibri"/>
          <w:b/>
          <w:bCs w:val="0"/>
          <w:i/>
          <w:kern w:val="0"/>
          <w:sz w:val="22"/>
          <w:szCs w:val="22"/>
          <w:lang w:eastAsia="en-US"/>
        </w:rPr>
      </w:pPr>
      <w:r w:rsidRPr="007E573F">
        <w:rPr>
          <w:rFonts w:eastAsia="Calibri" w:cs="Calibri"/>
          <w:bCs w:val="0"/>
          <w:kern w:val="0"/>
          <w:sz w:val="22"/>
          <w:szCs w:val="22"/>
          <w:lang w:eastAsia="en-US"/>
        </w:rPr>
        <w:t xml:space="preserve">obowiązek podania przez Panią/Pana danych osobowych bezpośrednio Pani/Pana dotyczących jest wymogiem ustawowym określonym w przepisach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związanym z udziałem w postępowaniu o udzielenie zamówienia publicznego; konsekwencje niepodania określonych danych wynikają z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61FC1213" w14:textId="77777777" w:rsidR="007E573F" w:rsidRPr="007E573F" w:rsidRDefault="007E573F" w:rsidP="0072630F">
      <w:pPr>
        <w:numPr>
          <w:ilvl w:val="0"/>
          <w:numId w:val="22"/>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w odniesieniu do Pani/Pana danych osobowych decyzje nie będą podejmowane w sposób zautomatyzowany, stosowanie do art. 22 RODO;</w:t>
      </w:r>
    </w:p>
    <w:p w14:paraId="1E4E407D" w14:textId="77777777" w:rsidR="007E573F" w:rsidRPr="007E573F" w:rsidRDefault="007E573F" w:rsidP="0072630F">
      <w:pPr>
        <w:numPr>
          <w:ilvl w:val="0"/>
          <w:numId w:val="22"/>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posiada Pani/Pan:</w:t>
      </w:r>
    </w:p>
    <w:p w14:paraId="3B0CD03B" w14:textId="77777777" w:rsidR="007E573F" w:rsidRPr="007E573F" w:rsidRDefault="007E573F" w:rsidP="0072630F">
      <w:pPr>
        <w:numPr>
          <w:ilvl w:val="0"/>
          <w:numId w:val="21"/>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15 RODO prawo dostępu do danych osobowych Pani/Pana dotyczących;</w:t>
      </w:r>
    </w:p>
    <w:p w14:paraId="759D3295" w14:textId="77777777" w:rsidR="007E573F" w:rsidRPr="007E573F" w:rsidRDefault="007E573F" w:rsidP="0072630F">
      <w:pPr>
        <w:numPr>
          <w:ilvl w:val="0"/>
          <w:numId w:val="21"/>
        </w:numPr>
        <w:spacing w:line="276" w:lineRule="auto"/>
        <w:ind w:left="709" w:hanging="283"/>
        <w:rPr>
          <w:rFonts w:eastAsia="Calibri" w:cs="Calibri"/>
          <w:bCs w:val="0"/>
          <w:kern w:val="0"/>
          <w:sz w:val="22"/>
          <w:szCs w:val="22"/>
          <w:lang w:eastAsia="en-US"/>
        </w:rPr>
      </w:pPr>
      <w:r w:rsidRPr="007E573F">
        <w:rPr>
          <w:rFonts w:eastAsia="Calibri" w:cs="Calibri"/>
          <w:bCs w:val="0"/>
          <w:kern w:val="0"/>
          <w:sz w:val="22"/>
          <w:szCs w:val="22"/>
          <w:lang w:eastAsia="en-US"/>
        </w:rPr>
        <w:t>na podstawie art. 16 RODO prawo do sprostowania Pani/Pana danych osobowych*;</w:t>
      </w:r>
    </w:p>
    <w:p w14:paraId="2AAA8573" w14:textId="77777777" w:rsidR="007E573F" w:rsidRPr="007E573F" w:rsidRDefault="007E573F" w:rsidP="0072630F">
      <w:pPr>
        <w:numPr>
          <w:ilvl w:val="0"/>
          <w:numId w:val="21"/>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18 RODO prawo żądania od administratora ograniczenia przetwarzania danych osobowych z zastrzeżeniem przypadków, o których mowa w art. 18 ust. 2 RODO**;</w:t>
      </w:r>
    </w:p>
    <w:p w14:paraId="6ACE686A" w14:textId="77777777" w:rsidR="007E573F" w:rsidRPr="007E573F" w:rsidRDefault="007E573F" w:rsidP="0072630F">
      <w:pPr>
        <w:numPr>
          <w:ilvl w:val="0"/>
          <w:numId w:val="21"/>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wniesienia skargi do Prezesa Urzędu Ochrony Danych Osobowych, gdy przetwarzanie danych osobowych Pani/Pana dotyczących narusza przepisy RODO;</w:t>
      </w:r>
    </w:p>
    <w:p w14:paraId="0B8889F8" w14:textId="77777777" w:rsidR="007E573F" w:rsidRPr="007E573F" w:rsidRDefault="007E573F" w:rsidP="0072630F">
      <w:pPr>
        <w:numPr>
          <w:ilvl w:val="0"/>
          <w:numId w:val="22"/>
        </w:numPr>
        <w:spacing w:line="276" w:lineRule="auto"/>
        <w:ind w:left="426" w:hanging="426"/>
        <w:jc w:val="both"/>
        <w:rPr>
          <w:rFonts w:eastAsia="Calibri" w:cs="Calibri"/>
          <w:b/>
          <w:kern w:val="0"/>
          <w:sz w:val="22"/>
          <w:szCs w:val="22"/>
          <w:lang w:eastAsia="en-US"/>
        </w:rPr>
      </w:pPr>
      <w:r w:rsidRPr="007E573F">
        <w:rPr>
          <w:rFonts w:eastAsia="Calibri" w:cs="Calibri"/>
          <w:b/>
          <w:kern w:val="0"/>
          <w:sz w:val="22"/>
          <w:szCs w:val="22"/>
          <w:lang w:eastAsia="en-US"/>
        </w:rPr>
        <w:t>nie przysługuje Pani/Panu:</w:t>
      </w:r>
    </w:p>
    <w:p w14:paraId="1021B275" w14:textId="77777777" w:rsidR="007E573F" w:rsidRPr="007E573F" w:rsidRDefault="007E573F" w:rsidP="0072630F">
      <w:pPr>
        <w:numPr>
          <w:ilvl w:val="0"/>
          <w:numId w:val="21"/>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w związku z art. 17 ust. 3 lit. b, d i e RODO prawo do usunięcia danych osobowych;</w:t>
      </w:r>
    </w:p>
    <w:p w14:paraId="77C7F14A" w14:textId="77777777" w:rsidR="007E573F" w:rsidRPr="007E573F" w:rsidRDefault="007E573F" w:rsidP="0072630F">
      <w:pPr>
        <w:numPr>
          <w:ilvl w:val="0"/>
          <w:numId w:val="21"/>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przenoszenia danych osobowych, o którym mowa w art. 20 RODO;</w:t>
      </w:r>
    </w:p>
    <w:p w14:paraId="4C80AC54" w14:textId="77777777" w:rsidR="007E573F" w:rsidRPr="007E573F" w:rsidRDefault="007E573F" w:rsidP="0072630F">
      <w:pPr>
        <w:numPr>
          <w:ilvl w:val="0"/>
          <w:numId w:val="21"/>
        </w:numPr>
        <w:spacing w:after="160"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21 RODO prawo sprzeciwu, wobec przetwarzania danych osobowych, gdyż podstawą prawną przetwarzania Pani/Pana danych osobowych jest art. 6 ust. 1 lit. c RODO.</w:t>
      </w:r>
    </w:p>
    <w:p w14:paraId="7F5FE382"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skorzystanie z prawa do sprostowania nie może skutkować zmianą wyniku postępowania o udzielenie zamówienia publicznego ani zmianą postanowień umowy w zakresie niezgodnym z ustawą </w:t>
      </w:r>
      <w:proofErr w:type="spellStart"/>
      <w:r w:rsidRPr="007E573F">
        <w:rPr>
          <w:rFonts w:eastAsia="Calibri" w:cs="Calibri"/>
          <w:bCs w:val="0"/>
          <w:i/>
          <w:kern w:val="0"/>
          <w:sz w:val="18"/>
          <w:szCs w:val="18"/>
          <w:lang w:eastAsia="en-US"/>
        </w:rPr>
        <w:t>Pzp</w:t>
      </w:r>
      <w:proofErr w:type="spellEnd"/>
      <w:r w:rsidRPr="007E573F">
        <w:rPr>
          <w:rFonts w:eastAsia="Calibri" w:cs="Calibri"/>
          <w:bCs w:val="0"/>
          <w:i/>
          <w:kern w:val="0"/>
          <w:sz w:val="18"/>
          <w:szCs w:val="18"/>
          <w:lang w:eastAsia="en-US"/>
        </w:rPr>
        <w:t xml:space="preserve"> oraz nie może naruszać integralności protokołu oraz jego załączników.</w:t>
      </w:r>
    </w:p>
    <w:p w14:paraId="1CA7FFFE" w14:textId="77777777" w:rsid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2B7BCD" w14:textId="77777777" w:rsidR="00177ED6" w:rsidRPr="007E573F" w:rsidRDefault="00177ED6" w:rsidP="00177ED6">
      <w:pPr>
        <w:spacing w:line="300" w:lineRule="auto"/>
        <w:jc w:val="both"/>
        <w:rPr>
          <w:rFonts w:eastAsia="Calibri" w:cs="Calibri"/>
          <w:bCs w:val="0"/>
          <w:i/>
          <w:kern w:val="0"/>
          <w:sz w:val="18"/>
          <w:szCs w:val="18"/>
          <w:lang w:eastAsia="en-US"/>
        </w:rPr>
      </w:pPr>
    </w:p>
    <w:p w14:paraId="74148039" w14:textId="77777777" w:rsidR="007E573F" w:rsidRPr="007E573F" w:rsidRDefault="007E573F" w:rsidP="00045956">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Cs w:val="0"/>
          <w:kern w:val="0"/>
          <w:sz w:val="22"/>
          <w:szCs w:val="22"/>
          <w:lang w:eastAsia="en-US"/>
        </w:rPr>
        <w:br w:type="column"/>
      </w:r>
      <w:r w:rsidRPr="007E573F">
        <w:rPr>
          <w:rFonts w:eastAsia="Calibri" w:cs="Calibri"/>
          <w:b/>
          <w:bCs w:val="0"/>
          <w:kern w:val="0"/>
          <w:sz w:val="22"/>
          <w:szCs w:val="22"/>
          <w:lang w:eastAsia="en-US"/>
        </w:rPr>
        <w:lastRenderedPageBreak/>
        <w:t>ZAMAWIAJĄCY</w:t>
      </w:r>
    </w:p>
    <w:p w14:paraId="5187F973" w14:textId="77777777" w:rsidR="007E573F" w:rsidRPr="007E573F" w:rsidRDefault="007E573F" w:rsidP="008F4231">
      <w:pPr>
        <w:spacing w:line="300" w:lineRule="auto"/>
        <w:ind w:left="284"/>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Nazwa oraz adres zamawiającego:</w:t>
      </w:r>
    </w:p>
    <w:p w14:paraId="68799C9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Politechnika Bydgoska im. Jana i Jędrzeja Śniadeckich </w:t>
      </w:r>
    </w:p>
    <w:p w14:paraId="1C79820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Al. prof. S. Kaliskiego 7, 85-796 Bydgoszcz</w:t>
      </w:r>
    </w:p>
    <w:p w14:paraId="7C7E4EA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telefon: 52-374-92-06</w:t>
      </w:r>
    </w:p>
    <w:p w14:paraId="149D915A"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adres poczty elektronicznej: </w:t>
      </w:r>
      <w:hyperlink r:id="rId8" w:history="1">
        <w:r w:rsidRPr="007E573F">
          <w:rPr>
            <w:rFonts w:eastAsia="Calibri" w:cs="Calibri"/>
            <w:bCs w:val="0"/>
            <w:kern w:val="0"/>
            <w:sz w:val="22"/>
            <w:szCs w:val="22"/>
            <w:u w:val="single"/>
            <w:lang w:eastAsia="en-US"/>
          </w:rPr>
          <w:t>przetargi@pbs.edu.pl</w:t>
        </w:r>
      </w:hyperlink>
    </w:p>
    <w:p w14:paraId="7BDDF43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NIP 554-031-31-07</w:t>
      </w:r>
    </w:p>
    <w:p w14:paraId="0CF00AD4" w14:textId="77777777" w:rsidR="007E573F" w:rsidRPr="007E573F" w:rsidRDefault="007E573F" w:rsidP="008F4231">
      <w:pPr>
        <w:spacing w:line="300" w:lineRule="auto"/>
        <w:jc w:val="both"/>
        <w:rPr>
          <w:rFonts w:eastAsia="Calibri" w:cs="Calibri"/>
          <w:bCs w:val="0"/>
          <w:kern w:val="0"/>
          <w:sz w:val="22"/>
          <w:szCs w:val="22"/>
          <w:lang w:eastAsia="en-US"/>
        </w:rPr>
      </w:pPr>
    </w:p>
    <w:p w14:paraId="6FDC16E4"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TRYB UDZIELANIA ZAMÓWIEŃ</w:t>
      </w:r>
    </w:p>
    <w:p w14:paraId="69672BA7" w14:textId="651A9036" w:rsidR="007E573F" w:rsidRPr="00256E77" w:rsidRDefault="007E573F" w:rsidP="00256E77">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Postępowanie o udzielenie niniejszego zamówienia publicznego</w:t>
      </w:r>
      <w:r w:rsidR="00256E77">
        <w:rPr>
          <w:rFonts w:eastAsia="Calibri" w:cs="Calibri"/>
          <w:bCs w:val="0"/>
          <w:kern w:val="0"/>
          <w:sz w:val="22"/>
          <w:szCs w:val="22"/>
          <w:lang w:eastAsia="en-US"/>
        </w:rPr>
        <w:t xml:space="preserve"> </w:t>
      </w:r>
      <w:r w:rsidR="00256E77" w:rsidRPr="00256E77">
        <w:rPr>
          <w:rFonts w:eastAsia="Calibri" w:cs="Calibri"/>
          <w:bCs w:val="0"/>
          <w:kern w:val="0"/>
          <w:sz w:val="22"/>
          <w:szCs w:val="22"/>
          <w:lang w:eastAsia="en-US"/>
        </w:rPr>
        <w:t xml:space="preserve">jako zamówienie na usługi społeczne i inne szczególne usługi o wartości większej niż 750 000 euro prowadzone </w:t>
      </w:r>
      <w:r w:rsidR="00256E77">
        <w:rPr>
          <w:rFonts w:eastAsia="Calibri" w:cs="Calibri"/>
          <w:bCs w:val="0"/>
          <w:kern w:val="0"/>
          <w:sz w:val="22"/>
          <w:szCs w:val="22"/>
          <w:lang w:eastAsia="en-US"/>
        </w:rPr>
        <w:br/>
      </w:r>
      <w:r w:rsidR="00256E77" w:rsidRPr="00256E77">
        <w:rPr>
          <w:rFonts w:eastAsia="Calibri" w:cs="Calibri"/>
          <w:bCs w:val="0"/>
          <w:kern w:val="0"/>
          <w:sz w:val="22"/>
          <w:szCs w:val="22"/>
          <w:lang w:eastAsia="en-US"/>
        </w:rPr>
        <w:t>jest</w:t>
      </w:r>
      <w:r w:rsidR="00256E77">
        <w:rPr>
          <w:rFonts w:eastAsia="Calibri" w:cs="Calibri"/>
          <w:bCs w:val="0"/>
          <w:kern w:val="0"/>
          <w:sz w:val="22"/>
          <w:szCs w:val="22"/>
          <w:lang w:eastAsia="en-US"/>
        </w:rPr>
        <w:t xml:space="preserve"> </w:t>
      </w:r>
      <w:r w:rsidRPr="00256E77">
        <w:rPr>
          <w:rFonts w:eastAsia="Calibri" w:cs="Calibri"/>
          <w:bCs w:val="0"/>
          <w:kern w:val="0"/>
          <w:sz w:val="22"/>
          <w:szCs w:val="22"/>
          <w:lang w:eastAsia="en-US"/>
        </w:rPr>
        <w:t xml:space="preserve">w trybie przetargu nieograniczonego, na podstawie art. 132 – 139 </w:t>
      </w:r>
      <w:r w:rsidR="00256E77" w:rsidRPr="00256E77">
        <w:rPr>
          <w:rFonts w:eastAsia="Calibri" w:cs="Calibri"/>
          <w:bCs w:val="0"/>
          <w:kern w:val="0"/>
          <w:sz w:val="22"/>
          <w:szCs w:val="22"/>
          <w:lang w:eastAsia="en-US"/>
        </w:rPr>
        <w:t xml:space="preserve"> zw. z art. 360 ust. 3 </w:t>
      </w:r>
      <w:r w:rsidRPr="00256E77">
        <w:rPr>
          <w:rFonts w:eastAsia="Calibri" w:cs="Calibri"/>
          <w:bCs w:val="0"/>
          <w:kern w:val="0"/>
          <w:sz w:val="22"/>
          <w:szCs w:val="22"/>
          <w:lang w:eastAsia="en-US"/>
        </w:rPr>
        <w:t xml:space="preserve">ustawy </w:t>
      </w:r>
      <w:r w:rsidR="00256E77">
        <w:rPr>
          <w:rFonts w:eastAsia="Calibri" w:cs="Calibri"/>
          <w:bCs w:val="0"/>
          <w:kern w:val="0"/>
          <w:sz w:val="22"/>
          <w:szCs w:val="22"/>
          <w:lang w:eastAsia="en-US"/>
        </w:rPr>
        <w:br/>
      </w:r>
      <w:r w:rsidRPr="00256E77">
        <w:rPr>
          <w:rFonts w:eastAsia="Calibri" w:cs="Calibri"/>
          <w:bCs w:val="0"/>
          <w:kern w:val="0"/>
          <w:sz w:val="22"/>
          <w:szCs w:val="22"/>
          <w:lang w:eastAsia="en-US"/>
        </w:rPr>
        <w:t xml:space="preserve">z dnia 11 września 2019 r. – Prawo zamówień publicznych (dalej jako „ustawa </w:t>
      </w:r>
      <w:proofErr w:type="spellStart"/>
      <w:r w:rsidRPr="00256E77">
        <w:rPr>
          <w:rFonts w:eastAsia="Calibri" w:cs="Calibri"/>
          <w:bCs w:val="0"/>
          <w:kern w:val="0"/>
          <w:sz w:val="22"/>
          <w:szCs w:val="22"/>
          <w:lang w:eastAsia="en-US"/>
        </w:rPr>
        <w:t>Pzp</w:t>
      </w:r>
      <w:proofErr w:type="spellEnd"/>
      <w:r w:rsidRPr="00256E77">
        <w:rPr>
          <w:rFonts w:eastAsia="Calibri" w:cs="Calibri"/>
          <w:bCs w:val="0"/>
          <w:kern w:val="0"/>
          <w:sz w:val="22"/>
          <w:szCs w:val="22"/>
          <w:lang w:eastAsia="en-US"/>
        </w:rPr>
        <w:t>”) oraz aktów wykonawczych wydanych na jej podstawie.</w:t>
      </w:r>
    </w:p>
    <w:p w14:paraId="08A32683" w14:textId="3B44BF23" w:rsidR="00863A62" w:rsidRDefault="007E573F" w:rsidP="008829F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863A62">
        <w:rPr>
          <w:rFonts w:eastAsia="Calibri" w:cs="Calibri"/>
          <w:bCs w:val="0"/>
          <w:kern w:val="0"/>
          <w:sz w:val="22"/>
          <w:szCs w:val="22"/>
          <w:lang w:eastAsia="en-US"/>
        </w:rPr>
        <w:t>Zamawiający dokona wyboru najkorzystniejszej oferty w</w:t>
      </w:r>
      <w:r w:rsidR="00863A62" w:rsidRPr="00863A62">
        <w:rPr>
          <w:rFonts w:eastAsia="Calibri" w:cs="Calibri"/>
          <w:bCs w:val="0"/>
          <w:kern w:val="0"/>
          <w:sz w:val="22"/>
          <w:szCs w:val="22"/>
          <w:lang w:eastAsia="en-US"/>
        </w:rPr>
        <w:t xml:space="preserve"> zgodnie z zasadami przewidzianymi </w:t>
      </w:r>
      <w:r w:rsidR="003D398D">
        <w:rPr>
          <w:rFonts w:eastAsia="Calibri" w:cs="Calibri"/>
          <w:bCs w:val="0"/>
          <w:kern w:val="0"/>
          <w:sz w:val="22"/>
          <w:szCs w:val="22"/>
          <w:lang w:eastAsia="en-US"/>
        </w:rPr>
        <w:br/>
      </w:r>
      <w:r w:rsidR="00863A62" w:rsidRPr="00863A62">
        <w:rPr>
          <w:rFonts w:eastAsia="Calibri" w:cs="Calibri"/>
          <w:bCs w:val="0"/>
          <w:kern w:val="0"/>
          <w:sz w:val="22"/>
          <w:szCs w:val="22"/>
          <w:lang w:eastAsia="en-US"/>
        </w:rPr>
        <w:t>dla tzw. „procedury odwróconej”, o której mowa w art. 139 ust. 1, 3</w:t>
      </w:r>
      <w:r w:rsidR="00863A62">
        <w:rPr>
          <w:rFonts w:eastAsia="Calibri" w:cs="Calibri"/>
          <w:bCs w:val="0"/>
          <w:kern w:val="0"/>
          <w:sz w:val="22"/>
          <w:szCs w:val="22"/>
          <w:lang w:eastAsia="en-US"/>
        </w:rPr>
        <w:t xml:space="preserve"> do</w:t>
      </w:r>
      <w:r w:rsidR="00863A62" w:rsidRPr="00863A62">
        <w:rPr>
          <w:rFonts w:eastAsia="Calibri" w:cs="Calibri"/>
          <w:bCs w:val="0"/>
          <w:kern w:val="0"/>
          <w:sz w:val="22"/>
          <w:szCs w:val="22"/>
          <w:lang w:eastAsia="en-US"/>
        </w:rPr>
        <w:t xml:space="preserve"> 4 ustawy </w:t>
      </w:r>
      <w:proofErr w:type="spellStart"/>
      <w:r w:rsidR="00863A62" w:rsidRPr="00863A62">
        <w:rPr>
          <w:rFonts w:eastAsia="Calibri" w:cs="Calibri"/>
          <w:bCs w:val="0"/>
          <w:kern w:val="0"/>
          <w:sz w:val="22"/>
          <w:szCs w:val="22"/>
          <w:lang w:eastAsia="en-US"/>
        </w:rPr>
        <w:t>Pzp</w:t>
      </w:r>
      <w:proofErr w:type="spellEnd"/>
      <w:r w:rsidR="00863A62" w:rsidRPr="00863A62">
        <w:rPr>
          <w:rFonts w:eastAsia="Calibri" w:cs="Calibri"/>
          <w:bCs w:val="0"/>
          <w:kern w:val="0"/>
          <w:sz w:val="22"/>
          <w:szCs w:val="22"/>
          <w:lang w:eastAsia="en-US"/>
        </w:rPr>
        <w:t xml:space="preserve">. </w:t>
      </w:r>
      <w:r w:rsidR="003D398D">
        <w:rPr>
          <w:rFonts w:eastAsia="Calibri" w:cs="Calibri"/>
          <w:bCs w:val="0"/>
          <w:kern w:val="0"/>
          <w:sz w:val="22"/>
          <w:szCs w:val="22"/>
          <w:lang w:eastAsia="en-US"/>
        </w:rPr>
        <w:br/>
      </w:r>
      <w:r w:rsidR="00863A62" w:rsidRPr="00863A62">
        <w:rPr>
          <w:rFonts w:eastAsia="Calibri" w:cs="Calibri"/>
          <w:bCs w:val="0"/>
          <w:kern w:val="0"/>
          <w:sz w:val="22"/>
          <w:szCs w:val="22"/>
          <w:lang w:eastAsia="en-US"/>
        </w:rPr>
        <w:t>Stosownie do przywołanych przepisów Zamawiający najpierw dokona badania i oceny ofert,</w:t>
      </w:r>
      <w:r w:rsidR="003D398D">
        <w:rPr>
          <w:rFonts w:eastAsia="Calibri" w:cs="Calibri"/>
          <w:bCs w:val="0"/>
          <w:kern w:val="0"/>
          <w:sz w:val="22"/>
          <w:szCs w:val="22"/>
          <w:lang w:eastAsia="en-US"/>
        </w:rPr>
        <w:br/>
      </w:r>
      <w:r w:rsidR="00863A62" w:rsidRPr="00863A62">
        <w:rPr>
          <w:rFonts w:eastAsia="Calibri" w:cs="Calibri"/>
          <w:bCs w:val="0"/>
          <w:kern w:val="0"/>
          <w:sz w:val="22"/>
          <w:szCs w:val="22"/>
          <w:lang w:eastAsia="en-US"/>
        </w:rPr>
        <w:t xml:space="preserve"> a następnie dokona kwalifikacji podmiotowej Wykonawcy, którego oferta została najwyżej oceniona, w zakresie braku podstaw wykluczenia oraz spełniania warunków udziału </w:t>
      </w:r>
      <w:r w:rsidR="003D398D">
        <w:rPr>
          <w:rFonts w:eastAsia="Calibri" w:cs="Calibri"/>
          <w:bCs w:val="0"/>
          <w:kern w:val="0"/>
          <w:sz w:val="22"/>
          <w:szCs w:val="22"/>
          <w:lang w:eastAsia="en-US"/>
        </w:rPr>
        <w:br/>
      </w:r>
      <w:r w:rsidR="00863A62" w:rsidRPr="00863A62">
        <w:rPr>
          <w:rFonts w:eastAsia="Calibri" w:cs="Calibri"/>
          <w:bCs w:val="0"/>
          <w:kern w:val="0"/>
          <w:sz w:val="22"/>
          <w:szCs w:val="22"/>
          <w:lang w:eastAsia="en-US"/>
        </w:rPr>
        <w:t>w postępowaniu.</w:t>
      </w:r>
    </w:p>
    <w:p w14:paraId="19BCE613" w14:textId="04EEB6CB"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Wartość szacunkowa zamówienia przekracza kwotę określoną w przepisach wydanych na podstawie art. 3 ust. 1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3AFEA9B0" w14:textId="77777777" w:rsidR="00944498"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Strona internetowa prowadzonego postępowania:</w:t>
      </w:r>
    </w:p>
    <w:p w14:paraId="7ED313A2" w14:textId="5F14C5E4" w:rsidR="007E573F" w:rsidRPr="007E573F" w:rsidRDefault="00944498" w:rsidP="00944498">
      <w:pPr>
        <w:tabs>
          <w:tab w:val="left" w:pos="709"/>
        </w:tabs>
        <w:spacing w:line="300" w:lineRule="auto"/>
        <w:ind w:left="709"/>
        <w:jc w:val="both"/>
        <w:rPr>
          <w:rFonts w:eastAsia="Calibri" w:cs="Calibri"/>
          <w:bCs w:val="0"/>
          <w:kern w:val="0"/>
          <w:sz w:val="22"/>
          <w:szCs w:val="22"/>
          <w:lang w:eastAsia="en-US"/>
        </w:rPr>
      </w:pPr>
      <w:hyperlink r:id="rId9" w:history="1">
        <w:r w:rsidRPr="00B22851">
          <w:rPr>
            <w:rStyle w:val="Hipercze"/>
            <w:rFonts w:eastAsia="Calibri" w:cs="Calibri"/>
            <w:bCs w:val="0"/>
            <w:kern w:val="0"/>
            <w:sz w:val="22"/>
            <w:szCs w:val="22"/>
            <w:lang w:eastAsia="en-US"/>
          </w:rPr>
          <w:t>https://platformazakupowa.pl/transakcja/893660</w:t>
        </w:r>
      </w:hyperlink>
      <w:r>
        <w:rPr>
          <w:rFonts w:eastAsia="Calibri" w:cs="Calibri"/>
          <w:bCs w:val="0"/>
          <w:kern w:val="0"/>
          <w:sz w:val="22"/>
          <w:szCs w:val="22"/>
          <w:lang w:eastAsia="en-US"/>
        </w:rPr>
        <w:t xml:space="preserve"> </w:t>
      </w:r>
      <w:r w:rsidR="007E573F" w:rsidRPr="007E573F">
        <w:rPr>
          <w:rFonts w:eastAsia="Calibri" w:cs="Calibri"/>
          <w:bCs w:val="0"/>
          <w:kern w:val="0"/>
          <w:sz w:val="22"/>
          <w:szCs w:val="22"/>
          <w:lang w:eastAsia="en-US"/>
        </w:rPr>
        <w:t>(dalej jako „Platforma”).</w:t>
      </w:r>
    </w:p>
    <w:p w14:paraId="02A5188E" w14:textId="5CDB1014" w:rsidR="007E573F" w:rsidRPr="007E573F" w:rsidRDefault="007E573F" w:rsidP="008F4231">
      <w:pPr>
        <w:numPr>
          <w:ilvl w:val="1"/>
          <w:numId w:val="2"/>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Strona internetowa, na której udostępniane będą zmiany i wyjaśnienia treści SWZ oraz inne dokumenty zamówienia bezpośrednio związane z postępowaniem o udzielenie zamówienia: </w:t>
      </w:r>
      <w:hyperlink r:id="rId10" w:history="1">
        <w:r w:rsidR="00944498" w:rsidRPr="00B22851">
          <w:rPr>
            <w:rStyle w:val="Hipercze"/>
            <w:rFonts w:eastAsia="Calibri" w:cs="Calibri"/>
            <w:bCs w:val="0"/>
            <w:kern w:val="0"/>
            <w:sz w:val="22"/>
            <w:szCs w:val="22"/>
            <w:lang w:eastAsia="en-US"/>
          </w:rPr>
          <w:t>https://platformazakupowa.pl/transakcja/893660</w:t>
        </w:r>
      </w:hyperlink>
      <w:r w:rsidRPr="007E573F">
        <w:rPr>
          <w:rFonts w:eastAsia="Calibri" w:cs="Calibri"/>
          <w:bCs w:val="0"/>
          <w:kern w:val="0"/>
          <w:sz w:val="22"/>
          <w:szCs w:val="22"/>
          <w:lang w:eastAsia="en-US"/>
        </w:rPr>
        <w:t xml:space="preserve">. </w:t>
      </w:r>
    </w:p>
    <w:p w14:paraId="12ABA5E1" w14:textId="77777777" w:rsidR="007E573F" w:rsidRPr="007E573F" w:rsidRDefault="007E573F" w:rsidP="008F4231">
      <w:pPr>
        <w:spacing w:line="300" w:lineRule="auto"/>
        <w:jc w:val="both"/>
        <w:rPr>
          <w:rFonts w:eastAsia="Calibri" w:cs="Calibri"/>
          <w:bCs w:val="0"/>
          <w:kern w:val="0"/>
          <w:sz w:val="22"/>
          <w:szCs w:val="22"/>
          <w:lang w:eastAsia="en-US"/>
        </w:rPr>
      </w:pPr>
    </w:p>
    <w:p w14:paraId="5E07553F"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OPIS PRZEDMIOTU ZAMÓWIENIA</w:t>
      </w:r>
    </w:p>
    <w:p w14:paraId="345D0E33" w14:textId="1B9FCF90" w:rsidR="00D56084" w:rsidRPr="00D56084" w:rsidRDefault="007E573F" w:rsidP="008E164F">
      <w:pPr>
        <w:numPr>
          <w:ilvl w:val="0"/>
          <w:numId w:val="1"/>
        </w:numPr>
        <w:spacing w:line="300" w:lineRule="auto"/>
        <w:jc w:val="both"/>
        <w:rPr>
          <w:rFonts w:eastAsia="Calibri" w:cs="Calibri"/>
          <w:bCs w:val="0"/>
          <w:kern w:val="0"/>
          <w:sz w:val="22"/>
          <w:szCs w:val="22"/>
          <w:lang w:eastAsia="en-US"/>
        </w:rPr>
      </w:pPr>
      <w:bookmarkStart w:id="0" w:name="_Hlk128479055"/>
      <w:r w:rsidRPr="00B81329">
        <w:rPr>
          <w:rFonts w:eastAsia="Calibri" w:cs="Calibri"/>
          <w:bCs w:val="0"/>
          <w:kern w:val="0"/>
          <w:sz w:val="22"/>
          <w:szCs w:val="22"/>
          <w:lang w:eastAsia="en-US"/>
        </w:rPr>
        <w:t xml:space="preserve">Przedmiotem zamówienia </w:t>
      </w:r>
      <w:bookmarkEnd w:id="0"/>
      <w:r w:rsidR="00026BD6" w:rsidRPr="00B81329">
        <w:rPr>
          <w:rFonts w:cs="Calibri"/>
          <w:bCs w:val="0"/>
          <w:kern w:val="0"/>
          <w:sz w:val="22"/>
          <w:szCs w:val="22"/>
        </w:rPr>
        <w:t xml:space="preserve">jest </w:t>
      </w:r>
      <w:r w:rsidR="00256E77" w:rsidRPr="00B81329">
        <w:rPr>
          <w:rFonts w:cs="Calibri"/>
          <w:bCs w:val="0"/>
          <w:kern w:val="0"/>
          <w:sz w:val="22"/>
          <w:szCs w:val="22"/>
        </w:rPr>
        <w:t>świadczenie</w:t>
      </w:r>
      <w:r w:rsidR="001D24D0">
        <w:rPr>
          <w:rFonts w:cs="Calibri"/>
          <w:bCs w:val="0"/>
          <w:kern w:val="0"/>
          <w:sz w:val="22"/>
          <w:szCs w:val="22"/>
        </w:rPr>
        <w:t xml:space="preserve"> usługi</w:t>
      </w:r>
      <w:r w:rsidR="00D56084">
        <w:rPr>
          <w:rFonts w:cs="Calibri"/>
          <w:bCs w:val="0"/>
          <w:kern w:val="0"/>
          <w:sz w:val="22"/>
          <w:szCs w:val="22"/>
        </w:rPr>
        <w:t>:</w:t>
      </w:r>
    </w:p>
    <w:p w14:paraId="2CF49DA4" w14:textId="3AFF2ED9" w:rsidR="00D56084" w:rsidRPr="00D56084" w:rsidRDefault="001D24D0" w:rsidP="0072630F">
      <w:pPr>
        <w:numPr>
          <w:ilvl w:val="0"/>
          <w:numId w:val="48"/>
        </w:numPr>
        <w:tabs>
          <w:tab w:val="num" w:pos="1134"/>
        </w:tabs>
        <w:spacing w:line="300" w:lineRule="auto"/>
        <w:ind w:left="1134" w:hanging="425"/>
        <w:jc w:val="both"/>
        <w:rPr>
          <w:rFonts w:cs="Calibri"/>
          <w:bCs w:val="0"/>
          <w:kern w:val="0"/>
          <w:sz w:val="22"/>
          <w:szCs w:val="22"/>
        </w:rPr>
      </w:pPr>
      <w:bookmarkStart w:id="1" w:name="_Hlk158100918"/>
      <w:r>
        <w:rPr>
          <w:rFonts w:cs="Calibri"/>
          <w:bCs w:val="0"/>
          <w:kern w:val="0"/>
          <w:sz w:val="22"/>
          <w:szCs w:val="22"/>
        </w:rPr>
        <w:t>stałej</w:t>
      </w:r>
      <w:r w:rsidR="00256E77" w:rsidRPr="00D56084">
        <w:rPr>
          <w:rFonts w:cs="Calibri"/>
          <w:bCs w:val="0"/>
          <w:kern w:val="0"/>
          <w:sz w:val="22"/>
          <w:szCs w:val="22"/>
        </w:rPr>
        <w:t xml:space="preserve"> ochrony fizycznej obiektów, terenów, osób i mienia </w:t>
      </w:r>
      <w:r>
        <w:rPr>
          <w:rFonts w:cs="Calibri"/>
          <w:bCs w:val="0"/>
          <w:kern w:val="0"/>
          <w:sz w:val="22"/>
          <w:szCs w:val="22"/>
        </w:rPr>
        <w:t xml:space="preserve">oraz </w:t>
      </w:r>
      <w:r w:rsidR="00256E77" w:rsidRPr="00D56084">
        <w:rPr>
          <w:rFonts w:cs="Calibri"/>
          <w:bCs w:val="0"/>
          <w:kern w:val="0"/>
          <w:sz w:val="22"/>
          <w:szCs w:val="22"/>
        </w:rPr>
        <w:t>wyspecjalizowanej grupy interwencyjnej</w:t>
      </w:r>
      <w:r w:rsidR="00DD51C7">
        <w:rPr>
          <w:rFonts w:cs="Calibri"/>
          <w:bCs w:val="0"/>
          <w:kern w:val="0"/>
          <w:sz w:val="22"/>
          <w:szCs w:val="22"/>
        </w:rPr>
        <w:t xml:space="preserve"> (w tym opcja)</w:t>
      </w:r>
      <w:r>
        <w:rPr>
          <w:rFonts w:cs="Calibri"/>
          <w:bCs w:val="0"/>
          <w:kern w:val="0"/>
          <w:sz w:val="22"/>
          <w:szCs w:val="22"/>
        </w:rPr>
        <w:t>;</w:t>
      </w:r>
      <w:r w:rsidR="00256E77" w:rsidRPr="00D56084">
        <w:rPr>
          <w:rFonts w:cs="Calibri"/>
          <w:bCs w:val="0"/>
          <w:kern w:val="0"/>
          <w:sz w:val="22"/>
          <w:szCs w:val="22"/>
        </w:rPr>
        <w:t xml:space="preserve"> </w:t>
      </w:r>
    </w:p>
    <w:p w14:paraId="4DFA239B" w14:textId="59C32937" w:rsidR="00797B78" w:rsidRPr="00D56084" w:rsidRDefault="005765C5" w:rsidP="0072630F">
      <w:pPr>
        <w:numPr>
          <w:ilvl w:val="0"/>
          <w:numId w:val="48"/>
        </w:numPr>
        <w:tabs>
          <w:tab w:val="num" w:pos="1134"/>
        </w:tabs>
        <w:spacing w:line="300" w:lineRule="auto"/>
        <w:ind w:left="1134" w:hanging="425"/>
        <w:jc w:val="both"/>
        <w:rPr>
          <w:rFonts w:cs="Calibri"/>
          <w:bCs w:val="0"/>
          <w:kern w:val="0"/>
          <w:sz w:val="22"/>
          <w:szCs w:val="22"/>
        </w:rPr>
      </w:pPr>
      <w:r w:rsidRPr="00D56084">
        <w:rPr>
          <w:rFonts w:cs="Calibri"/>
          <w:bCs w:val="0"/>
          <w:kern w:val="0"/>
          <w:sz w:val="22"/>
          <w:szCs w:val="22"/>
        </w:rPr>
        <w:t xml:space="preserve">doraźnej ochrony imprez </w:t>
      </w:r>
      <w:r w:rsidR="00B81329" w:rsidRPr="00D56084">
        <w:rPr>
          <w:rFonts w:cs="Calibri"/>
          <w:bCs w:val="0"/>
          <w:kern w:val="0"/>
          <w:sz w:val="22"/>
          <w:szCs w:val="22"/>
        </w:rPr>
        <w:t>(wydarzeń)</w:t>
      </w:r>
      <w:r w:rsidR="00392F6B">
        <w:rPr>
          <w:rFonts w:cs="Calibri"/>
          <w:bCs w:val="0"/>
          <w:kern w:val="0"/>
          <w:sz w:val="22"/>
          <w:szCs w:val="22"/>
        </w:rPr>
        <w:t>, które nie będą</w:t>
      </w:r>
      <w:r w:rsidRPr="00D56084">
        <w:rPr>
          <w:rFonts w:cs="Calibri"/>
          <w:bCs w:val="0"/>
          <w:kern w:val="0"/>
          <w:sz w:val="22"/>
          <w:szCs w:val="22"/>
        </w:rPr>
        <w:t xml:space="preserve"> imprezami masowymi</w:t>
      </w:r>
      <w:r w:rsidR="001D24D0">
        <w:rPr>
          <w:rFonts w:cs="Calibri"/>
          <w:bCs w:val="0"/>
          <w:kern w:val="0"/>
          <w:sz w:val="22"/>
          <w:szCs w:val="22"/>
        </w:rPr>
        <w:t xml:space="preserve"> </w:t>
      </w:r>
      <w:r w:rsidR="001D24D0">
        <w:rPr>
          <w:rFonts w:cs="Calibri"/>
          <w:bCs w:val="0"/>
          <w:kern w:val="0"/>
          <w:sz w:val="22"/>
          <w:szCs w:val="22"/>
        </w:rPr>
        <w:br/>
        <w:t xml:space="preserve">wraz </w:t>
      </w:r>
      <w:r w:rsidR="001D24D0" w:rsidRPr="00D56084">
        <w:rPr>
          <w:rFonts w:cs="Calibri"/>
          <w:bCs w:val="0"/>
          <w:kern w:val="0"/>
          <w:sz w:val="22"/>
          <w:szCs w:val="22"/>
        </w:rPr>
        <w:t>z wyspecjalizowan</w:t>
      </w:r>
      <w:r w:rsidR="001D24D0">
        <w:rPr>
          <w:rFonts w:cs="Calibri"/>
          <w:bCs w:val="0"/>
          <w:kern w:val="0"/>
          <w:sz w:val="22"/>
          <w:szCs w:val="22"/>
        </w:rPr>
        <w:t>ą</w:t>
      </w:r>
      <w:r w:rsidR="001D24D0" w:rsidRPr="00D56084">
        <w:rPr>
          <w:rFonts w:cs="Calibri"/>
          <w:bCs w:val="0"/>
          <w:kern w:val="0"/>
          <w:sz w:val="22"/>
          <w:szCs w:val="22"/>
        </w:rPr>
        <w:t xml:space="preserve"> grup</w:t>
      </w:r>
      <w:r w:rsidR="001D24D0">
        <w:rPr>
          <w:rFonts w:cs="Calibri"/>
          <w:bCs w:val="0"/>
          <w:kern w:val="0"/>
          <w:sz w:val="22"/>
          <w:szCs w:val="22"/>
        </w:rPr>
        <w:t>ą</w:t>
      </w:r>
      <w:r w:rsidR="001D24D0" w:rsidRPr="00D56084">
        <w:rPr>
          <w:rFonts w:cs="Calibri"/>
          <w:bCs w:val="0"/>
          <w:kern w:val="0"/>
          <w:sz w:val="22"/>
          <w:szCs w:val="22"/>
        </w:rPr>
        <w:t xml:space="preserve"> interwencyjn</w:t>
      </w:r>
      <w:r w:rsidR="001D24D0">
        <w:rPr>
          <w:rFonts w:cs="Calibri"/>
          <w:bCs w:val="0"/>
          <w:kern w:val="0"/>
          <w:sz w:val="22"/>
          <w:szCs w:val="22"/>
        </w:rPr>
        <w:t>ą</w:t>
      </w:r>
      <w:r w:rsidRPr="00D56084">
        <w:rPr>
          <w:rFonts w:cs="Calibri"/>
          <w:bCs w:val="0"/>
          <w:kern w:val="0"/>
          <w:sz w:val="22"/>
          <w:szCs w:val="22"/>
        </w:rPr>
        <w:t xml:space="preserve">.  </w:t>
      </w:r>
    </w:p>
    <w:p w14:paraId="1DE47F01" w14:textId="1287FE3C" w:rsidR="00256E77" w:rsidRPr="00F116C6" w:rsidRDefault="00256E77" w:rsidP="00256E77">
      <w:pPr>
        <w:numPr>
          <w:ilvl w:val="0"/>
          <w:numId w:val="1"/>
        </w:numPr>
        <w:spacing w:line="300" w:lineRule="auto"/>
        <w:jc w:val="both"/>
        <w:rPr>
          <w:rFonts w:asciiTheme="majorHAnsi" w:hAnsiTheme="majorHAnsi" w:cstheme="majorHAnsi"/>
          <w:sz w:val="22"/>
          <w:szCs w:val="22"/>
        </w:rPr>
      </w:pPr>
      <w:bookmarkStart w:id="2" w:name="_Hlk151556954"/>
      <w:bookmarkEnd w:id="1"/>
      <w:r w:rsidRPr="00F116C6">
        <w:rPr>
          <w:rFonts w:asciiTheme="majorHAnsi" w:hAnsiTheme="majorHAnsi" w:cstheme="majorHAnsi"/>
          <w:sz w:val="22"/>
          <w:szCs w:val="22"/>
        </w:rPr>
        <w:t>Na potrzeby niniejszej SWZ usług</w:t>
      </w:r>
      <w:r w:rsidR="001D24D0">
        <w:rPr>
          <w:rFonts w:asciiTheme="majorHAnsi" w:hAnsiTheme="majorHAnsi" w:cstheme="majorHAnsi"/>
          <w:sz w:val="22"/>
          <w:szCs w:val="22"/>
        </w:rPr>
        <w:t>i</w:t>
      </w:r>
      <w:r w:rsidRPr="00F116C6">
        <w:rPr>
          <w:rFonts w:asciiTheme="majorHAnsi" w:hAnsiTheme="majorHAnsi" w:cstheme="majorHAnsi"/>
          <w:sz w:val="22"/>
          <w:szCs w:val="22"/>
        </w:rPr>
        <w:t xml:space="preserve"> </w:t>
      </w:r>
      <w:r w:rsidR="00B81329">
        <w:rPr>
          <w:rFonts w:asciiTheme="majorHAnsi" w:hAnsiTheme="majorHAnsi" w:cstheme="majorHAnsi"/>
          <w:sz w:val="22"/>
          <w:szCs w:val="22"/>
        </w:rPr>
        <w:t>wskazan</w:t>
      </w:r>
      <w:r w:rsidR="003D398D">
        <w:rPr>
          <w:rFonts w:asciiTheme="majorHAnsi" w:hAnsiTheme="majorHAnsi" w:cstheme="majorHAnsi"/>
          <w:sz w:val="22"/>
          <w:szCs w:val="22"/>
        </w:rPr>
        <w:t>e</w:t>
      </w:r>
      <w:r w:rsidR="00B81329">
        <w:rPr>
          <w:rFonts w:asciiTheme="majorHAnsi" w:hAnsiTheme="majorHAnsi" w:cstheme="majorHAnsi"/>
          <w:sz w:val="22"/>
          <w:szCs w:val="22"/>
        </w:rPr>
        <w:t xml:space="preserve"> w ust. 1 </w:t>
      </w:r>
      <w:r w:rsidRPr="00F116C6">
        <w:rPr>
          <w:rFonts w:asciiTheme="majorHAnsi" w:hAnsiTheme="majorHAnsi" w:cstheme="majorHAnsi"/>
          <w:sz w:val="22"/>
          <w:szCs w:val="22"/>
        </w:rPr>
        <w:t>polegając</w:t>
      </w:r>
      <w:r w:rsidR="001D24D0">
        <w:rPr>
          <w:rFonts w:asciiTheme="majorHAnsi" w:hAnsiTheme="majorHAnsi" w:cstheme="majorHAnsi"/>
          <w:sz w:val="22"/>
          <w:szCs w:val="22"/>
        </w:rPr>
        <w:t>e</w:t>
      </w:r>
      <w:r w:rsidRPr="00F116C6">
        <w:rPr>
          <w:rFonts w:asciiTheme="majorHAnsi" w:hAnsiTheme="majorHAnsi" w:cstheme="majorHAnsi"/>
          <w:sz w:val="22"/>
          <w:szCs w:val="22"/>
        </w:rPr>
        <w:t xml:space="preserve"> na wykonywaniu ochrony fizycznej obiektów, terenów i mienia określa się także zamiennie jako „Ochrona”.</w:t>
      </w:r>
    </w:p>
    <w:bookmarkEnd w:id="2"/>
    <w:p w14:paraId="6A8D71B9" w14:textId="52A93E12" w:rsidR="001D24D0" w:rsidRPr="001D24D0" w:rsidRDefault="007E573F" w:rsidP="001D24D0">
      <w:pPr>
        <w:numPr>
          <w:ilvl w:val="0"/>
          <w:numId w:val="1"/>
        </w:numPr>
        <w:spacing w:line="300" w:lineRule="auto"/>
        <w:ind w:left="709"/>
        <w:jc w:val="both"/>
        <w:rPr>
          <w:rFonts w:cs="Calibri"/>
          <w:kern w:val="0"/>
          <w:sz w:val="22"/>
          <w:szCs w:val="22"/>
        </w:rPr>
      </w:pPr>
      <w:r w:rsidRPr="001D24D0">
        <w:rPr>
          <w:rFonts w:eastAsia="Calibri" w:cs="Calibri"/>
          <w:bCs w:val="0"/>
          <w:kern w:val="0"/>
          <w:sz w:val="22"/>
          <w:szCs w:val="22"/>
          <w:lang w:eastAsia="en-US"/>
        </w:rPr>
        <w:t xml:space="preserve">Kody dotyczące przedmiotu zamówienia określone we Wspólnym Słowniku Zamówień </w:t>
      </w:r>
      <w:r w:rsidRPr="001D24D0">
        <w:rPr>
          <w:rFonts w:eastAsia="Calibri" w:cs="Calibri"/>
          <w:b/>
          <w:bCs w:val="0"/>
          <w:kern w:val="0"/>
          <w:sz w:val="22"/>
          <w:szCs w:val="22"/>
          <w:lang w:eastAsia="en-US"/>
        </w:rPr>
        <w:t>(CPV)</w:t>
      </w:r>
      <w:bookmarkStart w:id="3" w:name="_Hlk122334113"/>
      <w:r w:rsidR="001D24D0" w:rsidRPr="001D24D0">
        <w:rPr>
          <w:rFonts w:eastAsia="Calibri" w:cs="Calibri"/>
          <w:b/>
          <w:bCs w:val="0"/>
          <w:kern w:val="0"/>
          <w:sz w:val="22"/>
          <w:szCs w:val="22"/>
          <w:lang w:eastAsia="en-US"/>
        </w:rPr>
        <w:t xml:space="preserve">, </w:t>
      </w:r>
      <w:r w:rsidR="001D24D0" w:rsidRPr="001D24D0">
        <w:rPr>
          <w:rFonts w:eastAsia="Calibri" w:cs="Calibri"/>
          <w:kern w:val="0"/>
          <w:sz w:val="22"/>
          <w:szCs w:val="22"/>
          <w:lang w:eastAsia="en-US"/>
        </w:rPr>
        <w:t>g</w:t>
      </w:r>
      <w:r w:rsidRPr="001D24D0">
        <w:rPr>
          <w:rFonts w:cs="Calibri"/>
          <w:kern w:val="0"/>
          <w:sz w:val="22"/>
          <w:szCs w:val="22"/>
        </w:rPr>
        <w:t>łówny przedmiot:</w:t>
      </w:r>
      <w:bookmarkStart w:id="4" w:name="_Hlk37337788"/>
      <w:bookmarkEnd w:id="3"/>
      <w:r w:rsidR="001D24D0" w:rsidRPr="001D24D0">
        <w:rPr>
          <w:rFonts w:cs="Calibri"/>
          <w:kern w:val="0"/>
          <w:sz w:val="22"/>
          <w:szCs w:val="22"/>
        </w:rPr>
        <w:t xml:space="preserve"> </w:t>
      </w:r>
      <w:r w:rsidR="001D24D0" w:rsidRPr="001D24D0">
        <w:rPr>
          <w:rFonts w:asciiTheme="majorHAnsi" w:hAnsiTheme="majorHAnsi" w:cstheme="majorHAnsi"/>
          <w:sz w:val="22"/>
          <w:szCs w:val="22"/>
        </w:rPr>
        <w:t>79710000-4 – usługi ochroniarskie.</w:t>
      </w:r>
    </w:p>
    <w:p w14:paraId="638B9986" w14:textId="58E26197" w:rsidR="000E58DE" w:rsidRDefault="000E58DE" w:rsidP="00035623">
      <w:pPr>
        <w:numPr>
          <w:ilvl w:val="0"/>
          <w:numId w:val="1"/>
        </w:numPr>
        <w:spacing w:line="300" w:lineRule="auto"/>
        <w:jc w:val="both"/>
        <w:rPr>
          <w:rFonts w:eastAsia="Calibri" w:cs="Calibri"/>
          <w:bCs w:val="0"/>
          <w:kern w:val="0"/>
          <w:sz w:val="22"/>
          <w:szCs w:val="22"/>
          <w:lang w:eastAsia="en-US"/>
        </w:rPr>
      </w:pPr>
      <w:r w:rsidRPr="000E58DE">
        <w:rPr>
          <w:rFonts w:cs="Calibri"/>
          <w:bCs w:val="0"/>
          <w:kern w:val="0"/>
          <w:sz w:val="22"/>
          <w:szCs w:val="22"/>
        </w:rPr>
        <w:t>Miejsce świadczenia usług</w:t>
      </w:r>
      <w:r>
        <w:rPr>
          <w:rFonts w:cs="Calibri"/>
          <w:bCs w:val="0"/>
          <w:kern w:val="0"/>
          <w:sz w:val="22"/>
          <w:szCs w:val="22"/>
        </w:rPr>
        <w:t xml:space="preserve"> Ochrony:</w:t>
      </w:r>
      <w:r w:rsidRPr="000E58DE">
        <w:rPr>
          <w:rFonts w:cs="Calibri"/>
          <w:bCs w:val="0"/>
          <w:kern w:val="0"/>
          <w:sz w:val="22"/>
          <w:szCs w:val="22"/>
        </w:rPr>
        <w:t xml:space="preserve"> </w:t>
      </w:r>
      <w:r w:rsidRPr="00B81329">
        <w:rPr>
          <w:rFonts w:cs="Calibri"/>
          <w:bCs w:val="0"/>
          <w:kern w:val="0"/>
          <w:sz w:val="22"/>
          <w:szCs w:val="22"/>
        </w:rPr>
        <w:t xml:space="preserve">na terenie </w:t>
      </w:r>
      <w:r>
        <w:rPr>
          <w:rFonts w:cs="Calibri"/>
          <w:bCs w:val="0"/>
          <w:kern w:val="0"/>
          <w:sz w:val="22"/>
          <w:szCs w:val="22"/>
        </w:rPr>
        <w:t>w</w:t>
      </w:r>
      <w:r w:rsidRPr="00B81329">
        <w:rPr>
          <w:rFonts w:cs="Calibri"/>
          <w:bCs w:val="0"/>
          <w:kern w:val="0"/>
          <w:sz w:val="22"/>
          <w:szCs w:val="22"/>
        </w:rPr>
        <w:t xml:space="preserve">ydziałów i jednostek organizacyjnych Politechniki Bydgoskiej </w:t>
      </w:r>
      <w:r w:rsidRPr="000E58DE">
        <w:rPr>
          <w:rFonts w:cs="Calibri"/>
          <w:bCs w:val="0"/>
          <w:kern w:val="0"/>
          <w:sz w:val="22"/>
          <w:szCs w:val="22"/>
        </w:rPr>
        <w:t xml:space="preserve">na obszarze </w:t>
      </w:r>
      <w:r w:rsidRPr="00B81329">
        <w:rPr>
          <w:rFonts w:cs="Calibri"/>
          <w:bCs w:val="0"/>
          <w:kern w:val="0"/>
          <w:sz w:val="22"/>
          <w:szCs w:val="22"/>
        </w:rPr>
        <w:t>miasta Bydgoszczy.</w:t>
      </w:r>
    </w:p>
    <w:p w14:paraId="5249113C" w14:textId="72F2B160" w:rsidR="007E573F" w:rsidRPr="007E573F" w:rsidRDefault="007E573F" w:rsidP="00035623">
      <w:pPr>
        <w:numPr>
          <w:ilvl w:val="0"/>
          <w:numId w:val="1"/>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Informacje dodatkowe:</w:t>
      </w:r>
      <w:bookmarkEnd w:id="4"/>
    </w:p>
    <w:p w14:paraId="12C278B7" w14:textId="6E1399F0" w:rsidR="000E58DE" w:rsidRPr="000E58DE" w:rsidRDefault="000E58DE" w:rsidP="0072630F">
      <w:pPr>
        <w:numPr>
          <w:ilvl w:val="0"/>
          <w:numId w:val="50"/>
        </w:numPr>
        <w:tabs>
          <w:tab w:val="num" w:pos="1134"/>
        </w:tabs>
        <w:spacing w:line="300" w:lineRule="auto"/>
        <w:ind w:left="1134" w:hanging="425"/>
        <w:jc w:val="both"/>
        <w:rPr>
          <w:rFonts w:cs="Calibri"/>
          <w:bCs w:val="0"/>
          <w:kern w:val="0"/>
          <w:sz w:val="22"/>
          <w:szCs w:val="22"/>
        </w:rPr>
      </w:pPr>
      <w:r w:rsidRPr="000E58DE">
        <w:rPr>
          <w:rFonts w:cs="Calibri"/>
          <w:bCs w:val="0"/>
          <w:kern w:val="0"/>
          <w:sz w:val="22"/>
          <w:szCs w:val="22"/>
        </w:rPr>
        <w:lastRenderedPageBreak/>
        <w:t xml:space="preserve">Zamawiający nie dopuszcza możliwości składania ofert częściowych. Powody niedokonania podziału: </w:t>
      </w:r>
      <w:r>
        <w:rPr>
          <w:rFonts w:cs="Calibri"/>
          <w:bCs w:val="0"/>
          <w:kern w:val="0"/>
          <w:sz w:val="22"/>
          <w:szCs w:val="22"/>
        </w:rPr>
        <w:t>p</w:t>
      </w:r>
      <w:r w:rsidRPr="000E58DE">
        <w:rPr>
          <w:rFonts w:cs="Calibri"/>
          <w:bCs w:val="0"/>
          <w:kern w:val="0"/>
          <w:sz w:val="22"/>
          <w:szCs w:val="22"/>
        </w:rPr>
        <w:t xml:space="preserve">odział zamówienia powodowałby nadmierne koszty wykonania zamówienia </w:t>
      </w:r>
      <w:r>
        <w:rPr>
          <w:rFonts w:cs="Calibri"/>
          <w:bCs w:val="0"/>
          <w:kern w:val="0"/>
          <w:sz w:val="22"/>
          <w:szCs w:val="22"/>
        </w:rPr>
        <w:br/>
      </w:r>
      <w:r w:rsidRPr="000E58DE">
        <w:rPr>
          <w:rFonts w:cs="Calibri"/>
          <w:bCs w:val="0"/>
          <w:kern w:val="0"/>
          <w:sz w:val="22"/>
          <w:szCs w:val="22"/>
        </w:rPr>
        <w:t xml:space="preserve">lub też wymagał nadmiernego jednoczesnego zaangażowania zasobów ludzkich </w:t>
      </w:r>
      <w:r>
        <w:rPr>
          <w:rFonts w:cs="Calibri"/>
          <w:bCs w:val="0"/>
          <w:kern w:val="0"/>
          <w:sz w:val="22"/>
          <w:szCs w:val="22"/>
        </w:rPr>
        <w:br/>
      </w:r>
      <w:r w:rsidRPr="000E58DE">
        <w:rPr>
          <w:rFonts w:cs="Calibri"/>
          <w:bCs w:val="0"/>
          <w:kern w:val="0"/>
          <w:sz w:val="22"/>
          <w:szCs w:val="22"/>
        </w:rPr>
        <w:t>do skoordynowania działań różnych wykonawców realizujących poszczególne części zamówienia, co mogłoby zagrozić właściwemu jego wykonaniu</w:t>
      </w:r>
      <w:r>
        <w:rPr>
          <w:rFonts w:cs="Calibri"/>
          <w:bCs w:val="0"/>
          <w:kern w:val="0"/>
          <w:sz w:val="22"/>
          <w:szCs w:val="22"/>
        </w:rPr>
        <w:t>;</w:t>
      </w:r>
    </w:p>
    <w:p w14:paraId="499DCDFC" w14:textId="01057F0F" w:rsidR="000E58DE" w:rsidRPr="000E58DE" w:rsidRDefault="000E58DE" w:rsidP="0072630F">
      <w:pPr>
        <w:numPr>
          <w:ilvl w:val="0"/>
          <w:numId w:val="50"/>
        </w:numPr>
        <w:tabs>
          <w:tab w:val="num" w:pos="1134"/>
        </w:tabs>
        <w:spacing w:line="300" w:lineRule="auto"/>
        <w:ind w:left="1134" w:hanging="425"/>
        <w:jc w:val="both"/>
        <w:rPr>
          <w:rFonts w:cs="Calibri"/>
          <w:bCs w:val="0"/>
          <w:kern w:val="0"/>
          <w:sz w:val="22"/>
          <w:szCs w:val="22"/>
        </w:rPr>
      </w:pPr>
      <w:r w:rsidRPr="000E58DE">
        <w:rPr>
          <w:rFonts w:cs="Calibri"/>
          <w:bCs w:val="0"/>
          <w:kern w:val="0"/>
          <w:sz w:val="22"/>
          <w:szCs w:val="22"/>
        </w:rPr>
        <w:t>Zamawiający nie ogranicza liczby części na które zamówienie może zostać udzielone jednemu Wykonawcy</w:t>
      </w:r>
      <w:r>
        <w:rPr>
          <w:rFonts w:cs="Calibri"/>
          <w:bCs w:val="0"/>
          <w:kern w:val="0"/>
          <w:sz w:val="22"/>
          <w:szCs w:val="22"/>
        </w:rPr>
        <w:t>;</w:t>
      </w:r>
    </w:p>
    <w:p w14:paraId="45F41DA7" w14:textId="77777777" w:rsidR="000E58DE" w:rsidRPr="000E58DE" w:rsidRDefault="000E58DE" w:rsidP="0072630F">
      <w:pPr>
        <w:numPr>
          <w:ilvl w:val="0"/>
          <w:numId w:val="50"/>
        </w:numPr>
        <w:tabs>
          <w:tab w:val="num" w:pos="1134"/>
        </w:tabs>
        <w:spacing w:line="300" w:lineRule="auto"/>
        <w:ind w:left="1134" w:hanging="425"/>
        <w:jc w:val="both"/>
        <w:rPr>
          <w:rFonts w:cs="Calibri"/>
          <w:bCs w:val="0"/>
          <w:kern w:val="0"/>
          <w:sz w:val="22"/>
          <w:szCs w:val="22"/>
        </w:rPr>
      </w:pPr>
      <w:r w:rsidRPr="000E58DE">
        <w:rPr>
          <w:rFonts w:cs="Calibri"/>
          <w:bCs w:val="0"/>
          <w:kern w:val="0"/>
          <w:sz w:val="22"/>
          <w:szCs w:val="22"/>
        </w:rPr>
        <w:t>Zamawiający nie dopuszcza składania ofert wariantowych;</w:t>
      </w:r>
    </w:p>
    <w:p w14:paraId="41227918" w14:textId="7B29C6AD" w:rsidR="000E58DE" w:rsidRPr="000E58DE" w:rsidRDefault="000E58DE" w:rsidP="0072630F">
      <w:pPr>
        <w:numPr>
          <w:ilvl w:val="0"/>
          <w:numId w:val="50"/>
        </w:numPr>
        <w:tabs>
          <w:tab w:val="num" w:pos="1134"/>
        </w:tabs>
        <w:spacing w:line="300" w:lineRule="auto"/>
        <w:ind w:left="1134" w:hanging="425"/>
        <w:jc w:val="both"/>
        <w:rPr>
          <w:rFonts w:cs="Calibri"/>
          <w:bCs w:val="0"/>
          <w:kern w:val="0"/>
          <w:sz w:val="22"/>
          <w:szCs w:val="22"/>
        </w:rPr>
      </w:pPr>
      <w:r w:rsidRPr="000E58DE">
        <w:rPr>
          <w:rFonts w:cs="Calibri"/>
          <w:bCs w:val="0"/>
          <w:kern w:val="0"/>
          <w:sz w:val="22"/>
          <w:szCs w:val="22"/>
        </w:rPr>
        <w:t xml:space="preserve">Zamawiający nie przewiduje udzielenia zamówień, o których mowa art. 214 ust. 1 pkt 7 ustawy </w:t>
      </w:r>
      <w:proofErr w:type="spellStart"/>
      <w:r w:rsidRPr="000E58DE">
        <w:rPr>
          <w:rFonts w:cs="Calibri"/>
          <w:bCs w:val="0"/>
          <w:kern w:val="0"/>
          <w:sz w:val="22"/>
          <w:szCs w:val="22"/>
        </w:rPr>
        <w:t>Pzp</w:t>
      </w:r>
      <w:proofErr w:type="spellEnd"/>
      <w:r>
        <w:rPr>
          <w:rFonts w:cs="Calibri"/>
          <w:bCs w:val="0"/>
          <w:kern w:val="0"/>
          <w:sz w:val="22"/>
          <w:szCs w:val="22"/>
        </w:rPr>
        <w:t>;</w:t>
      </w:r>
    </w:p>
    <w:p w14:paraId="628C56FF" w14:textId="77777777" w:rsidR="000E58DE" w:rsidRPr="000E58DE" w:rsidRDefault="000E58DE" w:rsidP="0072630F">
      <w:pPr>
        <w:numPr>
          <w:ilvl w:val="0"/>
          <w:numId w:val="50"/>
        </w:numPr>
        <w:tabs>
          <w:tab w:val="num" w:pos="1134"/>
        </w:tabs>
        <w:spacing w:line="300" w:lineRule="auto"/>
        <w:ind w:left="1134" w:hanging="425"/>
        <w:jc w:val="both"/>
        <w:rPr>
          <w:rFonts w:cs="Calibri"/>
          <w:bCs w:val="0"/>
          <w:kern w:val="0"/>
          <w:sz w:val="22"/>
          <w:szCs w:val="22"/>
        </w:rPr>
      </w:pPr>
      <w:r w:rsidRPr="000E58DE">
        <w:rPr>
          <w:rFonts w:cs="Calibri"/>
          <w:bCs w:val="0"/>
          <w:kern w:val="0"/>
          <w:sz w:val="22"/>
          <w:szCs w:val="22"/>
        </w:rPr>
        <w:t>Zamawiający nie przewiduje rozliczenia w walutach obcych;</w:t>
      </w:r>
    </w:p>
    <w:p w14:paraId="3CF26734" w14:textId="77777777" w:rsidR="000E58DE" w:rsidRPr="000E58DE" w:rsidRDefault="000E58DE" w:rsidP="0072630F">
      <w:pPr>
        <w:numPr>
          <w:ilvl w:val="0"/>
          <w:numId w:val="50"/>
        </w:numPr>
        <w:tabs>
          <w:tab w:val="num" w:pos="1134"/>
        </w:tabs>
        <w:spacing w:line="300" w:lineRule="auto"/>
        <w:ind w:left="1134" w:hanging="425"/>
        <w:jc w:val="both"/>
        <w:rPr>
          <w:rFonts w:cs="Calibri"/>
          <w:bCs w:val="0"/>
          <w:kern w:val="0"/>
          <w:sz w:val="22"/>
          <w:szCs w:val="22"/>
        </w:rPr>
      </w:pPr>
      <w:r w:rsidRPr="000E58DE">
        <w:rPr>
          <w:rFonts w:cs="Calibri"/>
          <w:bCs w:val="0"/>
          <w:kern w:val="0"/>
          <w:sz w:val="22"/>
          <w:szCs w:val="22"/>
        </w:rPr>
        <w:t>Zamawiający nie przewiduje przeprowadzenia aukcji elektronicznej;</w:t>
      </w:r>
    </w:p>
    <w:p w14:paraId="3A6E0551" w14:textId="77777777" w:rsidR="000E58DE" w:rsidRPr="000E58DE" w:rsidRDefault="000E58DE" w:rsidP="0072630F">
      <w:pPr>
        <w:numPr>
          <w:ilvl w:val="0"/>
          <w:numId w:val="50"/>
        </w:numPr>
        <w:tabs>
          <w:tab w:val="num" w:pos="1134"/>
        </w:tabs>
        <w:spacing w:line="300" w:lineRule="auto"/>
        <w:ind w:left="1134" w:hanging="425"/>
        <w:jc w:val="both"/>
        <w:rPr>
          <w:rFonts w:cs="Calibri"/>
          <w:bCs w:val="0"/>
          <w:kern w:val="0"/>
          <w:sz w:val="22"/>
          <w:szCs w:val="22"/>
        </w:rPr>
      </w:pPr>
      <w:r w:rsidRPr="000E58DE">
        <w:rPr>
          <w:rFonts w:cs="Calibri"/>
          <w:bCs w:val="0"/>
          <w:kern w:val="0"/>
          <w:sz w:val="22"/>
          <w:szCs w:val="22"/>
        </w:rPr>
        <w:t>Zamawiający nie wymaga złożenia ofert w postaci katalogów elektronicznych;</w:t>
      </w:r>
    </w:p>
    <w:p w14:paraId="29CEBC95" w14:textId="77777777" w:rsidR="000E58DE" w:rsidRPr="000E58DE" w:rsidRDefault="000E58DE" w:rsidP="0072630F">
      <w:pPr>
        <w:numPr>
          <w:ilvl w:val="0"/>
          <w:numId w:val="50"/>
        </w:numPr>
        <w:tabs>
          <w:tab w:val="num" w:pos="1134"/>
        </w:tabs>
        <w:spacing w:line="300" w:lineRule="auto"/>
        <w:ind w:left="1134" w:hanging="425"/>
        <w:jc w:val="both"/>
        <w:rPr>
          <w:rFonts w:cs="Calibri"/>
          <w:bCs w:val="0"/>
          <w:kern w:val="0"/>
          <w:sz w:val="22"/>
          <w:szCs w:val="22"/>
        </w:rPr>
      </w:pPr>
      <w:r w:rsidRPr="000E58DE">
        <w:rPr>
          <w:rFonts w:cs="Calibri"/>
          <w:bCs w:val="0"/>
          <w:kern w:val="0"/>
          <w:sz w:val="22"/>
          <w:szCs w:val="22"/>
        </w:rPr>
        <w:t>Zamawiający nie przewiduje zawarcia umowy ramowej;</w:t>
      </w:r>
    </w:p>
    <w:p w14:paraId="7B2576E5" w14:textId="5A145B00" w:rsidR="000E58DE" w:rsidRPr="000E58DE" w:rsidRDefault="000E58DE" w:rsidP="0072630F">
      <w:pPr>
        <w:numPr>
          <w:ilvl w:val="0"/>
          <w:numId w:val="50"/>
        </w:numPr>
        <w:tabs>
          <w:tab w:val="num" w:pos="1134"/>
        </w:tabs>
        <w:spacing w:line="300" w:lineRule="auto"/>
        <w:ind w:left="1134" w:hanging="425"/>
        <w:jc w:val="both"/>
        <w:rPr>
          <w:rFonts w:cs="Calibri"/>
          <w:bCs w:val="0"/>
          <w:kern w:val="0"/>
          <w:sz w:val="22"/>
          <w:szCs w:val="22"/>
        </w:rPr>
      </w:pPr>
      <w:r w:rsidRPr="000E58DE">
        <w:rPr>
          <w:rFonts w:cs="Calibri"/>
          <w:bCs w:val="0"/>
          <w:kern w:val="0"/>
          <w:sz w:val="22"/>
          <w:szCs w:val="22"/>
        </w:rPr>
        <w:t>Zamawiający nie przewiduje zwrotu kosztów udziału w postępowaniu</w:t>
      </w:r>
      <w:r>
        <w:rPr>
          <w:rFonts w:cs="Calibri"/>
          <w:bCs w:val="0"/>
          <w:kern w:val="0"/>
          <w:sz w:val="22"/>
          <w:szCs w:val="22"/>
        </w:rPr>
        <w:t>;</w:t>
      </w:r>
    </w:p>
    <w:p w14:paraId="23F86EAB" w14:textId="7FDF8B95" w:rsidR="008C3248" w:rsidRPr="001D24D0" w:rsidRDefault="007E573F" w:rsidP="0072630F">
      <w:pPr>
        <w:numPr>
          <w:ilvl w:val="0"/>
          <w:numId w:val="50"/>
        </w:numPr>
        <w:tabs>
          <w:tab w:val="num" w:pos="1134"/>
        </w:tabs>
        <w:spacing w:line="300" w:lineRule="auto"/>
        <w:ind w:left="1134" w:hanging="425"/>
        <w:jc w:val="both"/>
        <w:rPr>
          <w:rFonts w:cs="Calibri"/>
          <w:bCs w:val="0"/>
          <w:kern w:val="0"/>
          <w:sz w:val="22"/>
          <w:szCs w:val="22"/>
        </w:rPr>
      </w:pPr>
      <w:r w:rsidRPr="001D24D0">
        <w:rPr>
          <w:rFonts w:cs="Calibri"/>
          <w:bCs w:val="0"/>
          <w:kern w:val="0"/>
          <w:sz w:val="22"/>
          <w:szCs w:val="22"/>
        </w:rPr>
        <w:t xml:space="preserve">Zamawiający </w:t>
      </w:r>
      <w:r w:rsidR="004F7467" w:rsidRPr="001D24D0">
        <w:rPr>
          <w:rFonts w:cs="Calibri"/>
          <w:bCs w:val="0"/>
          <w:kern w:val="0"/>
          <w:sz w:val="22"/>
          <w:szCs w:val="22"/>
        </w:rPr>
        <w:t xml:space="preserve">nie </w:t>
      </w:r>
      <w:r w:rsidRPr="001D24D0">
        <w:rPr>
          <w:rFonts w:cs="Calibri"/>
          <w:bCs w:val="0"/>
          <w:kern w:val="0"/>
          <w:sz w:val="22"/>
          <w:szCs w:val="22"/>
        </w:rPr>
        <w:t>przewiduje udzielenie zaliczek na poczet wykonania zamówienia</w:t>
      </w:r>
      <w:bookmarkStart w:id="5" w:name="_Hlk37339292"/>
      <w:r w:rsidR="000E58DE" w:rsidRPr="001D24D0">
        <w:rPr>
          <w:rFonts w:cs="Calibri"/>
          <w:bCs w:val="0"/>
          <w:kern w:val="0"/>
          <w:sz w:val="22"/>
          <w:szCs w:val="22"/>
        </w:rPr>
        <w:t>.</w:t>
      </w:r>
    </w:p>
    <w:p w14:paraId="2196DC30" w14:textId="2DF02925" w:rsidR="000E58DE" w:rsidRPr="000E58DE" w:rsidRDefault="007E573F" w:rsidP="000E58DE">
      <w:pPr>
        <w:numPr>
          <w:ilvl w:val="0"/>
          <w:numId w:val="1"/>
        </w:numPr>
        <w:spacing w:line="300" w:lineRule="auto"/>
        <w:contextualSpacing/>
        <w:jc w:val="both"/>
        <w:rPr>
          <w:rFonts w:eastAsia="Calibri" w:cs="Calibri"/>
          <w:bCs w:val="0"/>
          <w:kern w:val="0"/>
          <w:sz w:val="22"/>
          <w:szCs w:val="22"/>
          <w:lang w:eastAsia="en-US"/>
        </w:rPr>
      </w:pPr>
      <w:r w:rsidRPr="008C3248">
        <w:rPr>
          <w:rFonts w:eastAsia="Calibri" w:cs="Calibri"/>
          <w:bCs w:val="0"/>
          <w:kern w:val="0"/>
          <w:sz w:val="22"/>
          <w:szCs w:val="22"/>
          <w:lang w:eastAsia="en-US"/>
        </w:rPr>
        <w:t>Wymagania w zakresie zatrudniania na podstawie stosunku pracy</w:t>
      </w:r>
      <w:r w:rsidR="000E58DE">
        <w:rPr>
          <w:rFonts w:eastAsia="Calibri" w:cs="Calibri"/>
          <w:bCs w:val="0"/>
          <w:kern w:val="0"/>
          <w:sz w:val="22"/>
          <w:szCs w:val="22"/>
          <w:lang w:eastAsia="en-US"/>
        </w:rPr>
        <w:t xml:space="preserve"> </w:t>
      </w:r>
      <w:r w:rsidR="000E58DE" w:rsidRPr="000E58DE">
        <w:rPr>
          <w:rFonts w:asciiTheme="majorHAnsi" w:eastAsia="Calibri" w:hAnsiTheme="majorHAnsi" w:cstheme="majorHAnsi"/>
          <w:sz w:val="22"/>
          <w:szCs w:val="22"/>
        </w:rPr>
        <w:t>zatrudniania na podstawie stosunku pracy:</w:t>
      </w:r>
    </w:p>
    <w:p w14:paraId="3389E332" w14:textId="14A08D94" w:rsidR="000E58DE" w:rsidRPr="00F116C6" w:rsidRDefault="000E58DE" w:rsidP="000E58DE">
      <w:pPr>
        <w:numPr>
          <w:ilvl w:val="8"/>
          <w:numId w:val="2"/>
        </w:numPr>
        <w:spacing w:line="300" w:lineRule="auto"/>
        <w:ind w:left="1134"/>
        <w:contextualSpacing/>
        <w:jc w:val="both"/>
        <w:rPr>
          <w:rFonts w:asciiTheme="majorHAnsi" w:eastAsia="Calibri" w:hAnsiTheme="majorHAnsi" w:cstheme="majorHAnsi"/>
          <w:sz w:val="22"/>
          <w:szCs w:val="22"/>
        </w:rPr>
      </w:pPr>
      <w:bookmarkStart w:id="6" w:name="_Hlk90471583"/>
      <w:r w:rsidRPr="00F116C6">
        <w:rPr>
          <w:rFonts w:asciiTheme="majorHAnsi" w:eastAsia="Calibri" w:hAnsiTheme="majorHAnsi" w:cstheme="majorHAnsi"/>
          <w:sz w:val="22"/>
          <w:szCs w:val="22"/>
        </w:rPr>
        <w:t xml:space="preserve">Zamawiający wymaga, aby pracownicy świadczący usługę </w:t>
      </w:r>
      <w:r w:rsidR="003F2406">
        <w:rPr>
          <w:rFonts w:asciiTheme="majorHAnsi" w:eastAsia="Calibri" w:hAnsiTheme="majorHAnsi" w:cstheme="majorHAnsi"/>
          <w:sz w:val="22"/>
          <w:szCs w:val="22"/>
        </w:rPr>
        <w:t xml:space="preserve">stałej </w:t>
      </w:r>
      <w:r>
        <w:rPr>
          <w:rFonts w:asciiTheme="majorHAnsi" w:eastAsia="Calibri" w:hAnsiTheme="majorHAnsi" w:cstheme="majorHAnsi"/>
          <w:sz w:val="22"/>
          <w:szCs w:val="22"/>
        </w:rPr>
        <w:t>O</w:t>
      </w:r>
      <w:r w:rsidRPr="00F116C6">
        <w:rPr>
          <w:rFonts w:asciiTheme="majorHAnsi" w:eastAsia="Calibri" w:hAnsiTheme="majorHAnsi" w:cstheme="majorHAnsi"/>
          <w:sz w:val="22"/>
          <w:szCs w:val="22"/>
        </w:rPr>
        <w:t>chrony</w:t>
      </w:r>
      <w:r w:rsidR="003F2406">
        <w:rPr>
          <w:rStyle w:val="Odwoanieprzypisudolnego"/>
          <w:rFonts w:asciiTheme="majorHAnsi" w:eastAsia="Calibri" w:hAnsiTheme="majorHAnsi" w:cstheme="majorHAnsi"/>
          <w:sz w:val="22"/>
          <w:szCs w:val="22"/>
        </w:rPr>
        <w:footnoteReference w:id="1"/>
      </w:r>
      <w:r w:rsidRPr="00F116C6">
        <w:rPr>
          <w:rFonts w:asciiTheme="majorHAnsi" w:eastAsia="Calibri" w:hAnsiTheme="majorHAnsi" w:cstheme="majorHAnsi"/>
          <w:sz w:val="22"/>
          <w:szCs w:val="22"/>
        </w:rPr>
        <w:t xml:space="preserve"> byli w okresie realizacji umowy zatrudnieni na podstawie stosunku pracy tj. </w:t>
      </w:r>
      <w:r w:rsidRPr="00F116C6">
        <w:rPr>
          <w:rFonts w:asciiTheme="majorHAnsi" w:hAnsiTheme="majorHAnsi" w:cstheme="majorHAnsi"/>
          <w:b/>
          <w:sz w:val="22"/>
          <w:szCs w:val="22"/>
        </w:rPr>
        <w:t>umowy o pracę</w:t>
      </w:r>
      <w:r w:rsidRPr="00F116C6">
        <w:rPr>
          <w:rFonts w:asciiTheme="majorHAnsi" w:eastAsia="Calibri" w:hAnsiTheme="majorHAnsi" w:cstheme="majorHAnsi"/>
          <w:sz w:val="22"/>
          <w:szCs w:val="22"/>
        </w:rPr>
        <w:t xml:space="preserve"> w rozumieniu przepisów ustawy z dnia 26 czerwca 1974 r. - Kodeks pracy. </w:t>
      </w:r>
      <w:r w:rsidRPr="00F116C6">
        <w:rPr>
          <w:rFonts w:asciiTheme="majorHAnsi" w:eastAsia="Calibri" w:hAnsiTheme="majorHAnsi" w:cstheme="majorHAnsi"/>
          <w:b/>
          <w:sz w:val="22"/>
          <w:szCs w:val="22"/>
        </w:rPr>
        <w:t>Zamawiający wymaga, aby każda przepracowana godzina wynikała z umowy o pracę</w:t>
      </w:r>
      <w:r w:rsidRPr="00F116C6">
        <w:rPr>
          <w:rFonts w:asciiTheme="majorHAnsi" w:eastAsia="Calibri" w:hAnsiTheme="majorHAnsi" w:cstheme="majorHAnsi"/>
          <w:sz w:val="22"/>
          <w:szCs w:val="22"/>
        </w:rPr>
        <w:t xml:space="preserve"> (Zamawiający nie dopuszcza zatrudnia pracowników na </w:t>
      </w:r>
      <w:r w:rsidRPr="00F116C6">
        <w:rPr>
          <w:rFonts w:asciiTheme="majorHAnsi" w:hAnsiTheme="majorHAnsi" w:cstheme="majorHAnsi"/>
          <w:sz w:val="22"/>
          <w:szCs w:val="22"/>
        </w:rPr>
        <w:t>umowy o pracę</w:t>
      </w:r>
      <w:r w:rsidRPr="00F116C6">
        <w:rPr>
          <w:rFonts w:asciiTheme="majorHAnsi" w:eastAsia="Calibri" w:hAnsiTheme="majorHAnsi" w:cstheme="majorHAnsi"/>
          <w:sz w:val="22"/>
          <w:szCs w:val="22"/>
        </w:rPr>
        <w:t xml:space="preserve"> w części etatu i na inne umowy w pozostałej części godzin przepracowanych u Zamawiającego)</w:t>
      </w:r>
      <w:r>
        <w:rPr>
          <w:rFonts w:asciiTheme="majorHAnsi" w:eastAsia="Calibri" w:hAnsiTheme="majorHAnsi" w:cstheme="majorHAnsi"/>
          <w:sz w:val="22"/>
          <w:szCs w:val="22"/>
        </w:rPr>
        <w:t>;</w:t>
      </w:r>
    </w:p>
    <w:p w14:paraId="4BDDD320" w14:textId="33EACD6A" w:rsidR="000E58DE" w:rsidRDefault="000E58DE" w:rsidP="000E58DE">
      <w:pPr>
        <w:numPr>
          <w:ilvl w:val="8"/>
          <w:numId w:val="2"/>
        </w:numPr>
        <w:spacing w:line="300" w:lineRule="auto"/>
        <w:ind w:left="1134"/>
        <w:contextualSpacing/>
        <w:jc w:val="both"/>
        <w:rPr>
          <w:rFonts w:asciiTheme="majorHAnsi" w:eastAsia="Calibri" w:hAnsiTheme="majorHAnsi" w:cstheme="majorHAnsi"/>
          <w:sz w:val="22"/>
          <w:szCs w:val="22"/>
        </w:rPr>
      </w:pPr>
      <w:r w:rsidRPr="00F116C6">
        <w:rPr>
          <w:rFonts w:asciiTheme="majorHAnsi" w:eastAsia="Calibri" w:hAnsiTheme="majorHAnsi" w:cstheme="majorHAnsi"/>
          <w:sz w:val="22"/>
          <w:szCs w:val="22"/>
        </w:rPr>
        <w:t xml:space="preserve">Zamawiający wymaga, aby wszystkie </w:t>
      </w:r>
      <w:r w:rsidR="002E71E6">
        <w:rPr>
          <w:rFonts w:asciiTheme="majorHAnsi" w:eastAsia="Calibri" w:hAnsiTheme="majorHAnsi" w:cstheme="majorHAnsi"/>
          <w:sz w:val="22"/>
          <w:szCs w:val="22"/>
        </w:rPr>
        <w:t xml:space="preserve">wskazane </w:t>
      </w:r>
      <w:r w:rsidRPr="00F116C6">
        <w:rPr>
          <w:rFonts w:asciiTheme="majorHAnsi" w:eastAsia="Calibri" w:hAnsiTheme="majorHAnsi" w:cstheme="majorHAnsi"/>
          <w:sz w:val="22"/>
          <w:szCs w:val="22"/>
        </w:rPr>
        <w:t xml:space="preserve">czynności określone w opisie przedmiotu zamówienia (załącznik nr </w:t>
      </w:r>
      <w:r w:rsidR="002E71E6">
        <w:rPr>
          <w:rFonts w:asciiTheme="majorHAnsi" w:eastAsia="Calibri" w:hAnsiTheme="majorHAnsi" w:cstheme="majorHAnsi"/>
          <w:sz w:val="22"/>
          <w:szCs w:val="22"/>
        </w:rPr>
        <w:t>9</w:t>
      </w:r>
      <w:r w:rsidRPr="00F116C6">
        <w:rPr>
          <w:rFonts w:asciiTheme="majorHAnsi" w:eastAsia="Calibri" w:hAnsiTheme="majorHAnsi" w:cstheme="majorHAnsi"/>
          <w:sz w:val="22"/>
          <w:szCs w:val="22"/>
        </w:rPr>
        <w:t>) wykonywane były na podstawie umowy o pracę z wyłączeniem czynności pracowników grupy interwencyjnej</w:t>
      </w:r>
      <w:r>
        <w:rPr>
          <w:rFonts w:asciiTheme="majorHAnsi" w:eastAsia="Calibri" w:hAnsiTheme="majorHAnsi" w:cstheme="majorHAnsi"/>
          <w:sz w:val="22"/>
          <w:szCs w:val="22"/>
        </w:rPr>
        <w:t xml:space="preserve"> i osób skierowanych do realizacji doraźnej ochrony </w:t>
      </w:r>
      <w:r w:rsidRPr="000E58DE">
        <w:rPr>
          <w:rFonts w:asciiTheme="majorHAnsi" w:eastAsia="Calibri" w:hAnsiTheme="majorHAnsi" w:cstheme="majorHAnsi"/>
          <w:sz w:val="22"/>
          <w:szCs w:val="22"/>
        </w:rPr>
        <w:t>imprez (wydarzeń) nie będące imprezami masowymi</w:t>
      </w:r>
      <w:r>
        <w:rPr>
          <w:rFonts w:asciiTheme="majorHAnsi" w:eastAsia="Calibri" w:hAnsiTheme="majorHAnsi" w:cstheme="majorHAnsi"/>
          <w:sz w:val="22"/>
          <w:szCs w:val="22"/>
        </w:rPr>
        <w:t>;</w:t>
      </w:r>
    </w:p>
    <w:bookmarkEnd w:id="6"/>
    <w:p w14:paraId="7A476FBF" w14:textId="2CEA19C9" w:rsidR="000E58DE" w:rsidRPr="000E58DE" w:rsidRDefault="000E58DE" w:rsidP="000E58DE">
      <w:pPr>
        <w:numPr>
          <w:ilvl w:val="8"/>
          <w:numId w:val="2"/>
        </w:numPr>
        <w:spacing w:line="300" w:lineRule="auto"/>
        <w:ind w:left="1134"/>
        <w:contextualSpacing/>
        <w:jc w:val="both"/>
        <w:rPr>
          <w:rFonts w:asciiTheme="majorHAnsi" w:eastAsia="Calibri" w:hAnsiTheme="majorHAnsi" w:cstheme="majorHAnsi"/>
          <w:sz w:val="22"/>
          <w:szCs w:val="22"/>
        </w:rPr>
      </w:pPr>
      <w:r w:rsidRPr="000E58DE">
        <w:rPr>
          <w:rFonts w:asciiTheme="majorHAnsi" w:eastAsia="Calibri" w:hAnsiTheme="majorHAnsi" w:cstheme="majorHAnsi"/>
          <w:sz w:val="22"/>
          <w:szCs w:val="22"/>
        </w:rPr>
        <w:t xml:space="preserve">sposób weryfikacji zatrudnienia osób na podstawie umowy o prace, uprawnienia zamawiającego w zakresie kontroli spełniania przez wykonawcę wymagań związanych </w:t>
      </w:r>
      <w:r w:rsidRPr="000E58DE">
        <w:rPr>
          <w:rFonts w:asciiTheme="majorHAnsi" w:eastAsia="Calibri" w:hAnsiTheme="majorHAnsi" w:cstheme="majorHAnsi"/>
          <w:sz w:val="22"/>
          <w:szCs w:val="22"/>
        </w:rPr>
        <w:br/>
        <w:t>z zatrudnianiem tych osób oraz sankcji z tytułu niespełnienia tych wymagań określa</w:t>
      </w:r>
      <w:r>
        <w:rPr>
          <w:rFonts w:asciiTheme="majorHAnsi" w:eastAsia="Calibri" w:hAnsiTheme="majorHAnsi" w:cstheme="majorHAnsi"/>
          <w:sz w:val="22"/>
          <w:szCs w:val="22"/>
        </w:rPr>
        <w:br/>
      </w:r>
      <w:r w:rsidRPr="00F116C6">
        <w:rPr>
          <w:rFonts w:asciiTheme="majorHAnsi" w:eastAsia="Calibri" w:hAnsiTheme="majorHAnsi" w:cstheme="majorHAnsi"/>
          <w:sz w:val="22"/>
          <w:szCs w:val="22"/>
        </w:rPr>
        <w:t>załącznik nr 4</w:t>
      </w:r>
      <w:r>
        <w:rPr>
          <w:rFonts w:asciiTheme="majorHAnsi" w:eastAsia="Calibri" w:hAnsiTheme="majorHAnsi" w:cstheme="majorHAnsi"/>
          <w:sz w:val="22"/>
          <w:szCs w:val="22"/>
        </w:rPr>
        <w:t xml:space="preserve"> (projektowane postanowienia umowy)</w:t>
      </w:r>
      <w:r w:rsidRPr="00F116C6">
        <w:rPr>
          <w:rFonts w:asciiTheme="majorHAnsi" w:eastAsia="Calibri" w:hAnsiTheme="majorHAnsi" w:cstheme="majorHAnsi"/>
          <w:sz w:val="22"/>
          <w:szCs w:val="22"/>
        </w:rPr>
        <w:t>, stanowiący integralną część SWZ.</w:t>
      </w:r>
    </w:p>
    <w:p w14:paraId="0E3383FB" w14:textId="6A2E675D" w:rsidR="008D4E3E" w:rsidRPr="0005318A" w:rsidRDefault="008C3248" w:rsidP="0005318A">
      <w:pPr>
        <w:numPr>
          <w:ilvl w:val="0"/>
          <w:numId w:val="1"/>
        </w:numPr>
        <w:spacing w:line="300" w:lineRule="auto"/>
        <w:jc w:val="both"/>
        <w:rPr>
          <w:rFonts w:cstheme="minorHAnsi"/>
          <w:sz w:val="22"/>
          <w:szCs w:val="22"/>
        </w:rPr>
      </w:pPr>
      <w:r w:rsidRPr="0005318A">
        <w:rPr>
          <w:rFonts w:cstheme="minorHAnsi"/>
          <w:sz w:val="22"/>
          <w:szCs w:val="22"/>
        </w:rPr>
        <w:t xml:space="preserve">Zamawiający </w:t>
      </w:r>
      <w:r w:rsidR="0005318A" w:rsidRPr="0005318A">
        <w:rPr>
          <w:rFonts w:cstheme="minorHAnsi"/>
          <w:sz w:val="22"/>
          <w:szCs w:val="22"/>
        </w:rPr>
        <w:t>dopuszcza, ale nie wymaga przeprowadzeni</w:t>
      </w:r>
      <w:r w:rsidR="0005318A">
        <w:rPr>
          <w:rFonts w:cstheme="minorHAnsi"/>
          <w:sz w:val="22"/>
          <w:szCs w:val="22"/>
        </w:rPr>
        <w:t>a</w:t>
      </w:r>
      <w:r w:rsidR="0005318A" w:rsidRPr="0005318A">
        <w:rPr>
          <w:rFonts w:cstheme="minorHAnsi"/>
          <w:sz w:val="22"/>
          <w:szCs w:val="22"/>
        </w:rPr>
        <w:t xml:space="preserve"> wizji lokalnej.</w:t>
      </w:r>
      <w:r w:rsidR="0005318A">
        <w:rPr>
          <w:rFonts w:cstheme="minorHAnsi"/>
          <w:sz w:val="22"/>
          <w:szCs w:val="22"/>
        </w:rPr>
        <w:t xml:space="preserve"> </w:t>
      </w:r>
      <w:r w:rsidR="0005318A" w:rsidRPr="0005318A">
        <w:rPr>
          <w:rFonts w:cstheme="minorHAnsi"/>
          <w:sz w:val="22"/>
          <w:szCs w:val="22"/>
        </w:rPr>
        <w:t xml:space="preserve">Wykonawcy, celem zapoznania się miejscami, w których będą świadczone usługi Ochrony mogą dokonać wizji lokalnej miejsca świadczenia usług po uprzednim uzgodnieniu terminu z Panem Markiem Kasak </w:t>
      </w:r>
      <w:r w:rsidR="0005318A">
        <w:rPr>
          <w:rFonts w:cstheme="minorHAnsi"/>
          <w:sz w:val="22"/>
          <w:szCs w:val="22"/>
        </w:rPr>
        <w:br/>
      </w:r>
      <w:r w:rsidR="0005318A" w:rsidRPr="0005318A">
        <w:rPr>
          <w:rFonts w:cstheme="minorHAnsi"/>
          <w:sz w:val="22"/>
          <w:szCs w:val="22"/>
        </w:rPr>
        <w:t>e-mail: marek.kasak@pbs.edu.pl, tel. 52 374 93 13.</w:t>
      </w:r>
    </w:p>
    <w:bookmarkEnd w:id="5"/>
    <w:p w14:paraId="37F45A0B" w14:textId="77777777" w:rsidR="007E573F" w:rsidRPr="007E573F" w:rsidRDefault="007E573F" w:rsidP="00035623">
      <w:pPr>
        <w:numPr>
          <w:ilvl w:val="0"/>
          <w:numId w:val="1"/>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Szczegółowy </w:t>
      </w:r>
      <w:r w:rsidRPr="00D34577">
        <w:rPr>
          <w:rFonts w:cstheme="minorHAnsi"/>
          <w:sz w:val="22"/>
          <w:szCs w:val="22"/>
        </w:rPr>
        <w:t>opis</w:t>
      </w:r>
      <w:r w:rsidRPr="007E573F">
        <w:rPr>
          <w:rFonts w:eastAsia="Calibri" w:cs="Calibri"/>
          <w:bCs w:val="0"/>
          <w:kern w:val="0"/>
          <w:sz w:val="22"/>
          <w:szCs w:val="22"/>
          <w:lang w:eastAsia="en-US"/>
        </w:rPr>
        <w:t xml:space="preserve"> przedmiotu zamówienia, opis wymagań zamawiającego w zakresie realizacji i odbioru określają:</w:t>
      </w:r>
    </w:p>
    <w:p w14:paraId="6BBA7C84" w14:textId="4740735A" w:rsidR="0005318A" w:rsidRDefault="0005318A" w:rsidP="0072630F">
      <w:pPr>
        <w:numPr>
          <w:ilvl w:val="0"/>
          <w:numId w:val="49"/>
        </w:numPr>
        <w:spacing w:line="300" w:lineRule="auto"/>
        <w:ind w:left="1134"/>
        <w:contextualSpacing/>
        <w:jc w:val="both"/>
        <w:rPr>
          <w:rFonts w:asciiTheme="majorHAnsi" w:eastAsia="Calibri" w:hAnsiTheme="majorHAnsi" w:cstheme="majorHAnsi"/>
          <w:sz w:val="22"/>
          <w:szCs w:val="22"/>
        </w:rPr>
      </w:pPr>
      <w:r w:rsidRPr="0005318A">
        <w:rPr>
          <w:rFonts w:asciiTheme="majorHAnsi" w:eastAsia="Calibri" w:hAnsiTheme="majorHAnsi" w:cstheme="majorHAnsi"/>
          <w:sz w:val="22"/>
          <w:szCs w:val="22"/>
        </w:rPr>
        <w:t xml:space="preserve">opis przedmiotu zamówienia - załącznik nr </w:t>
      </w:r>
      <w:r w:rsidR="002E71E6">
        <w:rPr>
          <w:rFonts w:asciiTheme="majorHAnsi" w:eastAsia="Calibri" w:hAnsiTheme="majorHAnsi" w:cstheme="majorHAnsi"/>
          <w:sz w:val="22"/>
          <w:szCs w:val="22"/>
        </w:rPr>
        <w:t>9</w:t>
      </w:r>
      <w:r w:rsidRPr="0005318A">
        <w:rPr>
          <w:rFonts w:asciiTheme="majorHAnsi" w:eastAsia="Calibri" w:hAnsiTheme="majorHAnsi" w:cstheme="majorHAnsi"/>
          <w:sz w:val="22"/>
          <w:szCs w:val="22"/>
        </w:rPr>
        <w:t xml:space="preserve"> do SWZ; </w:t>
      </w:r>
    </w:p>
    <w:p w14:paraId="6C47B44F" w14:textId="2D4B2663" w:rsidR="0005318A" w:rsidRPr="0005318A" w:rsidRDefault="0005318A" w:rsidP="0072630F">
      <w:pPr>
        <w:numPr>
          <w:ilvl w:val="0"/>
          <w:numId w:val="49"/>
        </w:numPr>
        <w:spacing w:line="300" w:lineRule="auto"/>
        <w:ind w:left="1134"/>
        <w:contextualSpacing/>
        <w:jc w:val="both"/>
        <w:rPr>
          <w:rFonts w:asciiTheme="majorHAnsi" w:eastAsia="Calibri" w:hAnsiTheme="majorHAnsi" w:cstheme="majorHAnsi"/>
          <w:sz w:val="22"/>
          <w:szCs w:val="22"/>
        </w:rPr>
      </w:pPr>
      <w:r w:rsidRPr="0005318A">
        <w:rPr>
          <w:rFonts w:asciiTheme="majorHAnsi" w:eastAsia="Calibri" w:hAnsiTheme="majorHAnsi" w:cstheme="majorHAnsi"/>
          <w:sz w:val="22"/>
          <w:szCs w:val="22"/>
        </w:rPr>
        <w:lastRenderedPageBreak/>
        <w:t xml:space="preserve">projektowane postanowienia umowy (dalej w skrócie jako PPU) - załącznik nr </w:t>
      </w:r>
      <w:r w:rsidRPr="0005318A">
        <w:rPr>
          <w:rFonts w:asciiTheme="majorHAnsi" w:hAnsiTheme="majorHAnsi" w:cstheme="majorHAnsi"/>
          <w:sz w:val="22"/>
          <w:szCs w:val="22"/>
        </w:rPr>
        <w:t>4 do SWZ</w:t>
      </w:r>
      <w:r w:rsidRPr="0005318A">
        <w:rPr>
          <w:rFonts w:asciiTheme="majorHAnsi" w:eastAsia="Calibri" w:hAnsiTheme="majorHAnsi" w:cstheme="majorHAnsi"/>
          <w:sz w:val="22"/>
          <w:szCs w:val="22"/>
        </w:rPr>
        <w:t>.</w:t>
      </w:r>
    </w:p>
    <w:p w14:paraId="61F6C3E4" w14:textId="73297F71" w:rsidR="00AC2679" w:rsidRPr="00652294" w:rsidRDefault="00AC2679" w:rsidP="00C47C37">
      <w:pPr>
        <w:numPr>
          <w:ilvl w:val="0"/>
          <w:numId w:val="1"/>
        </w:numPr>
        <w:spacing w:line="300" w:lineRule="auto"/>
        <w:jc w:val="both"/>
        <w:rPr>
          <w:rFonts w:eastAsia="Calibri" w:cs="Calibri"/>
          <w:bCs w:val="0"/>
          <w:kern w:val="0"/>
          <w:sz w:val="22"/>
          <w:szCs w:val="22"/>
        </w:rPr>
      </w:pPr>
      <w:r w:rsidRPr="00C47C37">
        <w:rPr>
          <w:rFonts w:asciiTheme="majorHAnsi" w:hAnsiTheme="majorHAnsi" w:cstheme="majorHAnsi"/>
          <w:bCs w:val="0"/>
          <w:kern w:val="0"/>
          <w:sz w:val="22"/>
          <w:szCs w:val="22"/>
        </w:rPr>
        <w:t>Wszystkie</w:t>
      </w:r>
      <w:r>
        <w:rPr>
          <w:rFonts w:eastAsia="Calibri" w:cs="Calibri"/>
          <w:bCs w:val="0"/>
          <w:kern w:val="0"/>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Pr>
          <w:rFonts w:eastAsia="Calibri" w:cs="Calibri"/>
          <w:bCs w:val="0"/>
          <w:kern w:val="0"/>
          <w:sz w:val="22"/>
          <w:szCs w:val="22"/>
        </w:rPr>
        <w:t>Pzp</w:t>
      </w:r>
      <w:proofErr w:type="spellEnd"/>
      <w:r>
        <w:rPr>
          <w:rFonts w:eastAsia="Calibri" w:cs="Calibri"/>
          <w:bCs w:val="0"/>
          <w:kern w:val="0"/>
          <w:sz w:val="22"/>
          <w:szCs w:val="22"/>
        </w:rPr>
        <w:t>.</w:t>
      </w:r>
    </w:p>
    <w:p w14:paraId="6D100930" w14:textId="77777777" w:rsidR="00861A9B" w:rsidRPr="007E573F" w:rsidRDefault="00861A9B" w:rsidP="00861A9B">
      <w:pPr>
        <w:tabs>
          <w:tab w:val="num" w:pos="1134"/>
        </w:tabs>
        <w:spacing w:after="160" w:line="300" w:lineRule="auto"/>
        <w:ind w:left="349"/>
        <w:contextualSpacing/>
        <w:jc w:val="both"/>
        <w:rPr>
          <w:rFonts w:eastAsia="Calibri" w:cs="Calibri"/>
          <w:bCs w:val="0"/>
          <w:kern w:val="0"/>
          <w:sz w:val="22"/>
          <w:szCs w:val="22"/>
          <w:lang w:eastAsia="en-US"/>
        </w:rPr>
      </w:pPr>
    </w:p>
    <w:p w14:paraId="677ED6EF" w14:textId="77777777" w:rsidR="007E573F" w:rsidRPr="007E573F" w:rsidRDefault="007E573F" w:rsidP="00861A9B">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WYKONANIA ZAMÓWIENIA</w:t>
      </w:r>
    </w:p>
    <w:p w14:paraId="5A08B248" w14:textId="7601344E" w:rsidR="008E164F" w:rsidRDefault="00D56084" w:rsidP="00D56084">
      <w:pPr>
        <w:spacing w:line="300" w:lineRule="auto"/>
        <w:ind w:left="284"/>
        <w:jc w:val="both"/>
        <w:rPr>
          <w:rFonts w:cs="Calibri"/>
          <w:bCs w:val="0"/>
          <w:kern w:val="0"/>
          <w:sz w:val="22"/>
          <w:szCs w:val="22"/>
        </w:rPr>
      </w:pPr>
      <w:r w:rsidRPr="00F116C6">
        <w:rPr>
          <w:rFonts w:asciiTheme="majorHAnsi" w:hAnsiTheme="majorHAnsi" w:cstheme="majorHAnsi"/>
          <w:sz w:val="22"/>
          <w:szCs w:val="22"/>
        </w:rPr>
        <w:t xml:space="preserve">Wykonawca będzie zobowiązany świadczyć usługi </w:t>
      </w:r>
      <w:r w:rsidRPr="001D12A1">
        <w:rPr>
          <w:rFonts w:asciiTheme="majorHAnsi" w:hAnsiTheme="majorHAnsi" w:cstheme="majorHAnsi"/>
          <w:sz w:val="22"/>
          <w:szCs w:val="22"/>
        </w:rPr>
        <w:t xml:space="preserve">ochrony </w:t>
      </w:r>
      <w:r w:rsidRPr="001D12A1">
        <w:rPr>
          <w:rFonts w:asciiTheme="majorHAnsi" w:hAnsiTheme="majorHAnsi" w:cstheme="majorHAnsi"/>
          <w:b/>
          <w:bCs w:val="0"/>
          <w:sz w:val="22"/>
          <w:szCs w:val="22"/>
        </w:rPr>
        <w:t>przez okres 12 miesięcy</w:t>
      </w:r>
      <w:r w:rsidRPr="001D12A1">
        <w:rPr>
          <w:rFonts w:asciiTheme="majorHAnsi" w:hAnsiTheme="majorHAnsi" w:cstheme="majorHAnsi"/>
          <w:sz w:val="22"/>
          <w:szCs w:val="22"/>
        </w:rPr>
        <w:t xml:space="preserve"> od dnia zwarcia umowy z zastrzeżeniem, że nie wcześniej niż od 2</w:t>
      </w:r>
      <w:r>
        <w:rPr>
          <w:rFonts w:asciiTheme="majorHAnsi" w:hAnsiTheme="majorHAnsi" w:cstheme="majorHAnsi"/>
          <w:sz w:val="22"/>
          <w:szCs w:val="22"/>
        </w:rPr>
        <w:t>2</w:t>
      </w:r>
      <w:r w:rsidRPr="001D12A1">
        <w:rPr>
          <w:rFonts w:asciiTheme="majorHAnsi" w:hAnsiTheme="majorHAnsi" w:cstheme="majorHAnsi"/>
          <w:sz w:val="22"/>
          <w:szCs w:val="22"/>
        </w:rPr>
        <w:t>.0</w:t>
      </w:r>
      <w:r>
        <w:rPr>
          <w:rFonts w:asciiTheme="majorHAnsi" w:hAnsiTheme="majorHAnsi" w:cstheme="majorHAnsi"/>
          <w:sz w:val="22"/>
          <w:szCs w:val="22"/>
        </w:rPr>
        <w:t>5</w:t>
      </w:r>
      <w:r w:rsidRPr="001D12A1">
        <w:rPr>
          <w:rFonts w:asciiTheme="majorHAnsi" w:hAnsiTheme="majorHAnsi" w:cstheme="majorHAnsi"/>
          <w:sz w:val="22"/>
          <w:szCs w:val="22"/>
        </w:rPr>
        <w:t>.202</w:t>
      </w:r>
      <w:r>
        <w:rPr>
          <w:rFonts w:asciiTheme="majorHAnsi" w:hAnsiTheme="majorHAnsi" w:cstheme="majorHAnsi"/>
          <w:sz w:val="22"/>
          <w:szCs w:val="22"/>
        </w:rPr>
        <w:t>4</w:t>
      </w:r>
      <w:r w:rsidRPr="001D12A1">
        <w:rPr>
          <w:rFonts w:asciiTheme="majorHAnsi" w:hAnsiTheme="majorHAnsi" w:cstheme="majorHAnsi"/>
          <w:sz w:val="22"/>
          <w:szCs w:val="22"/>
        </w:rPr>
        <w:t xml:space="preserve"> r.</w:t>
      </w:r>
      <w:r>
        <w:rPr>
          <w:rFonts w:asciiTheme="majorHAnsi" w:hAnsiTheme="majorHAnsi" w:cstheme="majorHAnsi"/>
          <w:sz w:val="22"/>
          <w:szCs w:val="22"/>
        </w:rPr>
        <w:t xml:space="preserve"> </w:t>
      </w:r>
      <w:r w:rsidR="001D24D0">
        <w:rPr>
          <w:rFonts w:asciiTheme="majorHAnsi" w:hAnsiTheme="majorHAnsi" w:cstheme="majorHAnsi"/>
          <w:sz w:val="22"/>
          <w:szCs w:val="22"/>
        </w:rPr>
        <w:t xml:space="preserve">od </w:t>
      </w:r>
      <w:r>
        <w:rPr>
          <w:rFonts w:asciiTheme="majorHAnsi" w:hAnsiTheme="majorHAnsi" w:cstheme="majorHAnsi"/>
          <w:sz w:val="22"/>
          <w:szCs w:val="22"/>
        </w:rPr>
        <w:t>godz. 13</w:t>
      </w:r>
      <w:r>
        <w:rPr>
          <w:rFonts w:asciiTheme="majorHAnsi" w:hAnsiTheme="majorHAnsi" w:cstheme="majorHAnsi"/>
          <w:sz w:val="22"/>
          <w:szCs w:val="22"/>
          <w:vertAlign w:val="superscript"/>
        </w:rPr>
        <w:t>00</w:t>
      </w:r>
      <w:r>
        <w:rPr>
          <w:rFonts w:asciiTheme="majorHAnsi" w:hAnsiTheme="majorHAnsi" w:cstheme="majorHAnsi"/>
          <w:sz w:val="22"/>
          <w:szCs w:val="22"/>
        </w:rPr>
        <w:t xml:space="preserve">. </w:t>
      </w:r>
      <w:r w:rsidR="008E164F" w:rsidRPr="00766496">
        <w:rPr>
          <w:rFonts w:cs="Calibri"/>
          <w:bCs w:val="0"/>
          <w:kern w:val="0"/>
          <w:sz w:val="22"/>
          <w:szCs w:val="22"/>
        </w:rPr>
        <w:t xml:space="preserve">Zamawiający przewiduje realizację </w:t>
      </w:r>
      <w:r>
        <w:rPr>
          <w:rFonts w:cs="Calibri"/>
          <w:bCs w:val="0"/>
          <w:kern w:val="0"/>
          <w:sz w:val="22"/>
          <w:szCs w:val="22"/>
        </w:rPr>
        <w:t xml:space="preserve">usług Ochrony  </w:t>
      </w:r>
      <w:r w:rsidRPr="00D56084">
        <w:rPr>
          <w:rFonts w:cs="Calibri"/>
          <w:bCs w:val="0"/>
          <w:kern w:val="0"/>
          <w:sz w:val="22"/>
          <w:szCs w:val="22"/>
        </w:rPr>
        <w:t>kompleks</w:t>
      </w:r>
      <w:r>
        <w:rPr>
          <w:rFonts w:cs="Calibri"/>
          <w:bCs w:val="0"/>
          <w:kern w:val="0"/>
          <w:sz w:val="22"/>
          <w:szCs w:val="22"/>
        </w:rPr>
        <w:t>u</w:t>
      </w:r>
      <w:r w:rsidRPr="00D56084">
        <w:rPr>
          <w:rFonts w:cs="Calibri"/>
          <w:bCs w:val="0"/>
          <w:kern w:val="0"/>
          <w:sz w:val="22"/>
          <w:szCs w:val="22"/>
        </w:rPr>
        <w:t xml:space="preserve"> „ACS II”</w:t>
      </w:r>
      <w:r>
        <w:rPr>
          <w:rFonts w:cs="Calibri"/>
          <w:bCs w:val="0"/>
          <w:kern w:val="0"/>
          <w:sz w:val="22"/>
          <w:szCs w:val="22"/>
        </w:rPr>
        <w:t xml:space="preserve"> zlokalizowanego przy </w:t>
      </w:r>
      <w:r w:rsidRPr="00D56084">
        <w:rPr>
          <w:rFonts w:cs="Calibri"/>
          <w:bCs w:val="0"/>
          <w:kern w:val="0"/>
          <w:sz w:val="22"/>
          <w:szCs w:val="22"/>
        </w:rPr>
        <w:t>Al. prof. S. Kaliskiego 7</w:t>
      </w:r>
      <w:r>
        <w:rPr>
          <w:rFonts w:cs="Calibri"/>
          <w:bCs w:val="0"/>
          <w:kern w:val="0"/>
          <w:sz w:val="22"/>
          <w:szCs w:val="22"/>
        </w:rPr>
        <w:t xml:space="preserve"> </w:t>
      </w:r>
      <w:r>
        <w:rPr>
          <w:rFonts w:cs="Calibri"/>
          <w:bCs w:val="0"/>
          <w:kern w:val="0"/>
          <w:sz w:val="22"/>
          <w:szCs w:val="22"/>
        </w:rPr>
        <w:br/>
        <w:t>w Bydgoszczy od 0</w:t>
      </w:r>
      <w:r w:rsidR="00851C12">
        <w:rPr>
          <w:rFonts w:cs="Calibri"/>
          <w:bCs w:val="0"/>
          <w:kern w:val="0"/>
          <w:sz w:val="22"/>
          <w:szCs w:val="22"/>
        </w:rPr>
        <w:t>2</w:t>
      </w:r>
      <w:r>
        <w:rPr>
          <w:rFonts w:cs="Calibri"/>
          <w:bCs w:val="0"/>
          <w:kern w:val="0"/>
          <w:sz w:val="22"/>
          <w:szCs w:val="22"/>
        </w:rPr>
        <w:t>.</w:t>
      </w:r>
      <w:r w:rsidR="00851C12">
        <w:rPr>
          <w:rFonts w:cs="Calibri"/>
          <w:bCs w:val="0"/>
          <w:kern w:val="0"/>
          <w:sz w:val="22"/>
          <w:szCs w:val="22"/>
        </w:rPr>
        <w:t>1</w:t>
      </w:r>
      <w:r>
        <w:rPr>
          <w:rFonts w:cs="Calibri"/>
          <w:bCs w:val="0"/>
          <w:kern w:val="0"/>
          <w:sz w:val="22"/>
          <w:szCs w:val="22"/>
        </w:rPr>
        <w:t xml:space="preserve">2.2024 r. </w:t>
      </w:r>
      <w:r w:rsidR="008E164F" w:rsidRPr="00766496">
        <w:rPr>
          <w:rFonts w:cs="Calibri"/>
          <w:bCs w:val="0"/>
          <w:kern w:val="0"/>
          <w:sz w:val="22"/>
          <w:szCs w:val="22"/>
        </w:rPr>
        <w:t xml:space="preserve">w ramach opcji </w:t>
      </w:r>
      <w:r w:rsidR="008E164F">
        <w:rPr>
          <w:rFonts w:cs="Calibri"/>
          <w:bCs w:val="0"/>
          <w:kern w:val="0"/>
          <w:sz w:val="22"/>
          <w:szCs w:val="22"/>
        </w:rPr>
        <w:t xml:space="preserve">polegającej na rozpoczęciu </w:t>
      </w:r>
      <w:r w:rsidR="008E164F" w:rsidRPr="00766496">
        <w:rPr>
          <w:rFonts w:cs="Calibri"/>
          <w:bCs w:val="0"/>
          <w:kern w:val="0"/>
          <w:sz w:val="22"/>
          <w:szCs w:val="22"/>
        </w:rPr>
        <w:t xml:space="preserve">świadczenia </w:t>
      </w:r>
      <w:r w:rsidR="008E164F">
        <w:rPr>
          <w:rFonts w:cs="Calibri"/>
          <w:bCs w:val="0"/>
          <w:kern w:val="0"/>
          <w:sz w:val="22"/>
          <w:szCs w:val="22"/>
        </w:rPr>
        <w:t>niniejszego</w:t>
      </w:r>
      <w:r w:rsidR="008E164F" w:rsidRPr="00766496">
        <w:rPr>
          <w:rFonts w:cs="Calibri"/>
          <w:bCs w:val="0"/>
          <w:kern w:val="0"/>
          <w:sz w:val="22"/>
          <w:szCs w:val="22"/>
        </w:rPr>
        <w:t xml:space="preserve"> obowiązku </w:t>
      </w:r>
      <w:r w:rsidR="008E164F" w:rsidRPr="00D56084">
        <w:rPr>
          <w:rFonts w:cs="Calibri"/>
          <w:bCs w:val="0"/>
          <w:kern w:val="0"/>
          <w:sz w:val="22"/>
          <w:szCs w:val="22"/>
        </w:rPr>
        <w:t xml:space="preserve">na podstawie oświadczenia woli Zamawiającego złożonego Wykonawcy w terminie </w:t>
      </w:r>
      <w:r>
        <w:rPr>
          <w:rFonts w:cs="Calibri"/>
          <w:bCs w:val="0"/>
          <w:kern w:val="0"/>
          <w:sz w:val="22"/>
          <w:szCs w:val="22"/>
        </w:rPr>
        <w:br/>
      </w:r>
      <w:r w:rsidR="008E164F" w:rsidRPr="00D56084">
        <w:rPr>
          <w:rFonts w:cs="Calibri"/>
          <w:bCs w:val="0"/>
          <w:kern w:val="0"/>
          <w:sz w:val="22"/>
          <w:szCs w:val="22"/>
        </w:rPr>
        <w:t xml:space="preserve">do </w:t>
      </w:r>
      <w:r w:rsidRPr="00D56084">
        <w:rPr>
          <w:rFonts w:cs="Calibri"/>
          <w:bCs w:val="0"/>
          <w:kern w:val="0"/>
          <w:sz w:val="22"/>
          <w:szCs w:val="22"/>
        </w:rPr>
        <w:t>15.11.2024 r.</w:t>
      </w:r>
      <w:r w:rsidR="008E164F" w:rsidRPr="00D56084">
        <w:rPr>
          <w:rFonts w:cs="Calibri"/>
          <w:bCs w:val="0"/>
          <w:kern w:val="0"/>
          <w:sz w:val="22"/>
          <w:szCs w:val="22"/>
        </w:rPr>
        <w:t xml:space="preserve"> </w:t>
      </w:r>
    </w:p>
    <w:p w14:paraId="560CEF7F" w14:textId="77777777" w:rsidR="00D56084" w:rsidRPr="00D56084" w:rsidRDefault="00D56084" w:rsidP="00D56084">
      <w:pPr>
        <w:spacing w:line="300" w:lineRule="auto"/>
        <w:ind w:left="284"/>
        <w:jc w:val="both"/>
        <w:rPr>
          <w:rFonts w:cs="Calibri"/>
          <w:bCs w:val="0"/>
          <w:kern w:val="0"/>
          <w:sz w:val="22"/>
          <w:szCs w:val="22"/>
        </w:rPr>
      </w:pPr>
    </w:p>
    <w:p w14:paraId="75834869"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7" w:name="_Hlk14257235"/>
      <w:r w:rsidRPr="007E573F">
        <w:rPr>
          <w:rFonts w:eastAsia="Calibri" w:cs="Calibri"/>
          <w:b/>
          <w:bCs w:val="0"/>
          <w:kern w:val="0"/>
          <w:sz w:val="22"/>
          <w:szCs w:val="22"/>
          <w:lang w:eastAsia="en-US"/>
        </w:rPr>
        <w:t>WARUNKI PŁATNOŚCI</w:t>
      </w:r>
    </w:p>
    <w:bookmarkEnd w:id="7"/>
    <w:p w14:paraId="5D790F28" w14:textId="382809F3" w:rsidR="00D56084" w:rsidRPr="00D56084" w:rsidRDefault="00D56084" w:rsidP="0072630F">
      <w:pPr>
        <w:numPr>
          <w:ilvl w:val="0"/>
          <w:numId w:val="41"/>
        </w:numPr>
        <w:tabs>
          <w:tab w:val="num" w:pos="709"/>
        </w:tabs>
        <w:spacing w:line="300" w:lineRule="auto"/>
        <w:ind w:left="709" w:hanging="425"/>
        <w:jc w:val="both"/>
        <w:rPr>
          <w:rFonts w:cstheme="minorHAnsi"/>
          <w:sz w:val="22"/>
          <w:szCs w:val="22"/>
        </w:rPr>
      </w:pPr>
      <w:r w:rsidRPr="00D56084">
        <w:rPr>
          <w:rFonts w:cstheme="minorHAnsi"/>
          <w:sz w:val="22"/>
          <w:szCs w:val="22"/>
        </w:rPr>
        <w:t xml:space="preserve">Zapłata następować będzie przelewem na rachunek bankowy Wykonawcy w terminie </w:t>
      </w:r>
      <w:r w:rsidRPr="00D56084">
        <w:rPr>
          <w:rFonts w:cstheme="minorHAnsi"/>
          <w:b/>
          <w:bCs w:val="0"/>
          <w:sz w:val="22"/>
          <w:szCs w:val="22"/>
        </w:rPr>
        <w:t>21-30 dni</w:t>
      </w:r>
      <w:r w:rsidRPr="00D56084">
        <w:rPr>
          <w:rFonts w:cstheme="minorHAnsi"/>
          <w:sz w:val="22"/>
          <w:szCs w:val="22"/>
        </w:rPr>
        <w:t xml:space="preserve"> (zgodnie z deklaracją w formularzu oferty Wykonawcy) od dnia wystawienia faktury/rachunku. Zamawiający dokona płatności z zastosowaniem mechanizmu podzielonej płatności </w:t>
      </w:r>
      <w:r>
        <w:rPr>
          <w:rFonts w:cstheme="minorHAnsi"/>
          <w:sz w:val="22"/>
          <w:szCs w:val="22"/>
        </w:rPr>
        <w:br/>
      </w:r>
      <w:r w:rsidRPr="00D56084">
        <w:rPr>
          <w:rFonts w:cstheme="minorHAnsi"/>
          <w:sz w:val="22"/>
          <w:szCs w:val="22"/>
        </w:rPr>
        <w:t xml:space="preserve">(ang. Split </w:t>
      </w:r>
      <w:proofErr w:type="spellStart"/>
      <w:r w:rsidRPr="00D56084">
        <w:rPr>
          <w:rFonts w:cstheme="minorHAnsi"/>
          <w:sz w:val="22"/>
          <w:szCs w:val="22"/>
        </w:rPr>
        <w:t>Payment</w:t>
      </w:r>
      <w:proofErr w:type="spellEnd"/>
      <w:r w:rsidRPr="00D56084">
        <w:rPr>
          <w:rFonts w:cstheme="minorHAnsi"/>
          <w:sz w:val="22"/>
          <w:szCs w:val="22"/>
        </w:rPr>
        <w:t>) w sytuacji gdy taki mechanizm będzie miał zastosowanie.</w:t>
      </w:r>
    </w:p>
    <w:p w14:paraId="452A1076" w14:textId="3C39BC7E" w:rsidR="004A3D41" w:rsidRDefault="00D56084" w:rsidP="0072630F">
      <w:pPr>
        <w:numPr>
          <w:ilvl w:val="0"/>
          <w:numId w:val="41"/>
        </w:numPr>
        <w:tabs>
          <w:tab w:val="num" w:pos="709"/>
        </w:tabs>
        <w:spacing w:line="300" w:lineRule="auto"/>
        <w:ind w:left="709" w:hanging="425"/>
        <w:jc w:val="both"/>
        <w:rPr>
          <w:rFonts w:cstheme="minorHAnsi"/>
          <w:sz w:val="22"/>
          <w:szCs w:val="22"/>
        </w:rPr>
      </w:pPr>
      <w:r w:rsidRPr="00D56084">
        <w:rPr>
          <w:rFonts w:cstheme="minorHAnsi"/>
          <w:sz w:val="22"/>
          <w:szCs w:val="22"/>
        </w:rPr>
        <w:t>Faktury</w:t>
      </w:r>
      <w:r w:rsidR="004A3D41">
        <w:rPr>
          <w:rFonts w:cstheme="minorHAnsi"/>
          <w:sz w:val="22"/>
          <w:szCs w:val="22"/>
        </w:rPr>
        <w:t xml:space="preserve">/rachunki </w:t>
      </w:r>
      <w:r w:rsidR="004A3D41">
        <w:rPr>
          <w:rFonts w:cs="Calibri"/>
          <w:bCs w:val="0"/>
          <w:kern w:val="0"/>
          <w:sz w:val="22"/>
          <w:szCs w:val="22"/>
        </w:rPr>
        <w:t>stałej</w:t>
      </w:r>
      <w:r w:rsidR="004A3D41" w:rsidRPr="00D56084">
        <w:rPr>
          <w:rFonts w:cs="Calibri"/>
          <w:bCs w:val="0"/>
          <w:kern w:val="0"/>
          <w:sz w:val="22"/>
          <w:szCs w:val="22"/>
        </w:rPr>
        <w:t xml:space="preserve"> ochrony fizycznej obiektów, terenów, osób i mienia </w:t>
      </w:r>
      <w:r w:rsidR="004A3D41">
        <w:rPr>
          <w:rFonts w:cs="Calibri"/>
          <w:bCs w:val="0"/>
          <w:kern w:val="0"/>
          <w:sz w:val="22"/>
          <w:szCs w:val="22"/>
        </w:rPr>
        <w:br/>
        <w:t xml:space="preserve">oraz </w:t>
      </w:r>
      <w:r w:rsidR="004A3D41" w:rsidRPr="00D56084">
        <w:rPr>
          <w:rFonts w:cs="Calibri"/>
          <w:bCs w:val="0"/>
          <w:kern w:val="0"/>
          <w:sz w:val="22"/>
          <w:szCs w:val="22"/>
        </w:rPr>
        <w:t>wyspecjalizowanej grupy interwencyjnej</w:t>
      </w:r>
      <w:r w:rsidRPr="00D56084">
        <w:rPr>
          <w:rFonts w:cstheme="minorHAnsi"/>
          <w:sz w:val="22"/>
          <w:szCs w:val="22"/>
        </w:rPr>
        <w:t xml:space="preserve"> będą wystawiane co miesiąc, za usługi zrealizowane </w:t>
      </w:r>
      <w:r w:rsidR="004A3D41">
        <w:rPr>
          <w:rFonts w:cstheme="minorHAnsi"/>
          <w:sz w:val="22"/>
          <w:szCs w:val="22"/>
        </w:rPr>
        <w:br/>
      </w:r>
      <w:r w:rsidRPr="00D56084">
        <w:rPr>
          <w:rFonts w:cstheme="minorHAnsi"/>
          <w:sz w:val="22"/>
          <w:szCs w:val="22"/>
        </w:rPr>
        <w:t xml:space="preserve">w poprzednim miesiącu kalendarzowym, a jeżeli usługa nie była świadczona przez pełen miesiąc - proporcjonalnie do faktycznej ilości dni, w których była świadczona usługa, po podpisaniu przez Zamawiającego protokołu odbioru usług za dany miesiąc kalendarzowy. </w:t>
      </w:r>
      <w:bookmarkStart w:id="8" w:name="_Hlk24531761"/>
      <w:r w:rsidR="004A3D41">
        <w:rPr>
          <w:rFonts w:cstheme="minorHAnsi"/>
          <w:sz w:val="22"/>
          <w:szCs w:val="22"/>
        </w:rPr>
        <w:t xml:space="preserve">Do usług </w:t>
      </w:r>
      <w:r w:rsidR="00DD51C7">
        <w:rPr>
          <w:rFonts w:cstheme="minorHAnsi"/>
          <w:sz w:val="22"/>
          <w:szCs w:val="22"/>
        </w:rPr>
        <w:t xml:space="preserve">stałej </w:t>
      </w:r>
      <w:r w:rsidR="004A3D41">
        <w:rPr>
          <w:rFonts w:cstheme="minorHAnsi"/>
          <w:sz w:val="22"/>
          <w:szCs w:val="22"/>
        </w:rPr>
        <w:t>Ochrony zlecon</w:t>
      </w:r>
      <w:r w:rsidR="00DD51C7">
        <w:rPr>
          <w:rFonts w:cstheme="minorHAnsi"/>
          <w:sz w:val="22"/>
          <w:szCs w:val="22"/>
        </w:rPr>
        <w:t>ej</w:t>
      </w:r>
      <w:r w:rsidR="004A3D41">
        <w:rPr>
          <w:rFonts w:cstheme="minorHAnsi"/>
          <w:sz w:val="22"/>
          <w:szCs w:val="22"/>
        </w:rPr>
        <w:t xml:space="preserve"> w ramach opcji zapis stosuje się odpowiednio.</w:t>
      </w:r>
    </w:p>
    <w:p w14:paraId="2E8753F0" w14:textId="1720D368" w:rsidR="00DD51C7" w:rsidRPr="00E92F7C" w:rsidRDefault="00DD51C7" w:rsidP="0072630F">
      <w:pPr>
        <w:numPr>
          <w:ilvl w:val="0"/>
          <w:numId w:val="41"/>
        </w:numPr>
        <w:tabs>
          <w:tab w:val="num" w:pos="709"/>
        </w:tabs>
        <w:spacing w:line="300" w:lineRule="auto"/>
        <w:ind w:left="709" w:hanging="425"/>
        <w:jc w:val="both"/>
        <w:rPr>
          <w:rFonts w:cstheme="minorHAnsi"/>
          <w:sz w:val="22"/>
          <w:szCs w:val="22"/>
        </w:rPr>
      </w:pPr>
      <w:r w:rsidRPr="00DD51C7">
        <w:rPr>
          <w:rFonts w:cstheme="minorHAnsi"/>
          <w:sz w:val="22"/>
          <w:szCs w:val="22"/>
        </w:rPr>
        <w:t xml:space="preserve">Wykonawca będzie obciążał Zamawiającego odrębnymi fakturami za usługę </w:t>
      </w:r>
      <w:r>
        <w:rPr>
          <w:rFonts w:cstheme="minorHAnsi"/>
          <w:sz w:val="22"/>
          <w:szCs w:val="22"/>
        </w:rPr>
        <w:t>stałej O</w:t>
      </w:r>
      <w:r w:rsidRPr="00DD51C7">
        <w:rPr>
          <w:rFonts w:cstheme="minorHAnsi"/>
          <w:sz w:val="22"/>
          <w:szCs w:val="22"/>
        </w:rPr>
        <w:t xml:space="preserve">chrony </w:t>
      </w:r>
      <w:r>
        <w:rPr>
          <w:rFonts w:cstheme="minorHAnsi"/>
          <w:sz w:val="22"/>
          <w:szCs w:val="22"/>
        </w:rPr>
        <w:br/>
      </w:r>
      <w:r w:rsidRPr="00DD51C7">
        <w:rPr>
          <w:rFonts w:cstheme="minorHAnsi"/>
          <w:sz w:val="22"/>
          <w:szCs w:val="22"/>
        </w:rPr>
        <w:t xml:space="preserve">dla lokalizacji: </w:t>
      </w:r>
      <w:r w:rsidR="00392F6B">
        <w:rPr>
          <w:rFonts w:cstheme="minorHAnsi"/>
          <w:sz w:val="22"/>
          <w:szCs w:val="22"/>
        </w:rPr>
        <w:t>A</w:t>
      </w:r>
      <w:r w:rsidR="00392F6B" w:rsidRPr="00DD51C7">
        <w:rPr>
          <w:rFonts w:cstheme="minorHAnsi"/>
          <w:sz w:val="22"/>
          <w:szCs w:val="22"/>
        </w:rPr>
        <w:t xml:space="preserve">l. prof. S. Kaliskiego 7 (kampus), </w:t>
      </w:r>
      <w:r w:rsidR="00392F6B">
        <w:rPr>
          <w:rFonts w:cstheme="minorHAnsi"/>
          <w:sz w:val="22"/>
          <w:szCs w:val="22"/>
        </w:rPr>
        <w:t>A</w:t>
      </w:r>
      <w:r w:rsidR="00392F6B" w:rsidRPr="00DD51C7">
        <w:rPr>
          <w:rFonts w:cstheme="minorHAnsi"/>
          <w:sz w:val="22"/>
          <w:szCs w:val="22"/>
        </w:rPr>
        <w:t xml:space="preserve">l. prof. S. Kaliskiego 7 </w:t>
      </w:r>
      <w:r w:rsidR="00392F6B">
        <w:rPr>
          <w:rFonts w:cstheme="minorHAnsi"/>
          <w:sz w:val="22"/>
          <w:szCs w:val="22"/>
        </w:rPr>
        <w:t>„</w:t>
      </w:r>
      <w:r w:rsidR="00392F6B" w:rsidRPr="00DD51C7">
        <w:rPr>
          <w:rFonts w:cstheme="minorHAnsi"/>
          <w:sz w:val="22"/>
          <w:szCs w:val="22"/>
        </w:rPr>
        <w:t>ACS</w:t>
      </w:r>
      <w:r w:rsidR="00392F6B">
        <w:rPr>
          <w:rFonts w:cstheme="minorHAnsi"/>
          <w:sz w:val="22"/>
          <w:szCs w:val="22"/>
        </w:rPr>
        <w:t xml:space="preserve"> I”, </w:t>
      </w:r>
      <w:r w:rsidR="00392F6B">
        <w:rPr>
          <w:rFonts w:cstheme="minorHAnsi"/>
          <w:sz w:val="22"/>
          <w:szCs w:val="22"/>
        </w:rPr>
        <w:br/>
        <w:t>A</w:t>
      </w:r>
      <w:r w:rsidR="00392F6B" w:rsidRPr="00DD51C7">
        <w:rPr>
          <w:rFonts w:cstheme="minorHAnsi"/>
          <w:sz w:val="22"/>
          <w:szCs w:val="22"/>
        </w:rPr>
        <w:t xml:space="preserve">l. prof. S. Kaliskiego 7 </w:t>
      </w:r>
      <w:r w:rsidR="00392F6B">
        <w:rPr>
          <w:rFonts w:cstheme="minorHAnsi"/>
          <w:sz w:val="22"/>
          <w:szCs w:val="22"/>
        </w:rPr>
        <w:t>„</w:t>
      </w:r>
      <w:r w:rsidR="00392F6B" w:rsidRPr="00DD51C7">
        <w:rPr>
          <w:rFonts w:cstheme="minorHAnsi"/>
          <w:sz w:val="22"/>
          <w:szCs w:val="22"/>
        </w:rPr>
        <w:t>ACS</w:t>
      </w:r>
      <w:r w:rsidR="00392F6B">
        <w:rPr>
          <w:rFonts w:cstheme="minorHAnsi"/>
          <w:sz w:val="22"/>
          <w:szCs w:val="22"/>
        </w:rPr>
        <w:t xml:space="preserve"> II” (opcja),</w:t>
      </w:r>
      <w:r w:rsidR="00392F6B" w:rsidRPr="00392F6B">
        <w:rPr>
          <w:rFonts w:cstheme="minorHAnsi"/>
          <w:sz w:val="22"/>
          <w:szCs w:val="22"/>
        </w:rPr>
        <w:t xml:space="preserve"> </w:t>
      </w:r>
      <w:r w:rsidR="00392F6B">
        <w:rPr>
          <w:rFonts w:cstheme="minorHAnsi"/>
          <w:sz w:val="22"/>
          <w:szCs w:val="22"/>
        </w:rPr>
        <w:t>Al</w:t>
      </w:r>
      <w:r w:rsidR="00392F6B" w:rsidRPr="00E92F7C">
        <w:rPr>
          <w:rFonts w:cstheme="minorHAnsi"/>
          <w:sz w:val="22"/>
          <w:szCs w:val="22"/>
        </w:rPr>
        <w:t xml:space="preserve">. prof. S. Kaliskiego 12,14, ul. Sucha 9, ul. Fordońska 430, </w:t>
      </w:r>
      <w:r w:rsidR="00392F6B" w:rsidRPr="00E92F7C">
        <w:rPr>
          <w:rFonts w:cstheme="minorHAnsi"/>
          <w:sz w:val="22"/>
          <w:szCs w:val="22"/>
        </w:rPr>
        <w:br/>
      </w:r>
      <w:r w:rsidRPr="00E92F7C">
        <w:rPr>
          <w:rFonts w:cstheme="minorHAnsi"/>
          <w:sz w:val="22"/>
          <w:szCs w:val="22"/>
        </w:rPr>
        <w:t>ul. Seminaryjna 3</w:t>
      </w:r>
      <w:r w:rsidR="00392F6B" w:rsidRPr="00E92F7C">
        <w:rPr>
          <w:rFonts w:cstheme="minorHAnsi"/>
          <w:sz w:val="22"/>
          <w:szCs w:val="22"/>
        </w:rPr>
        <w:t>,</w:t>
      </w:r>
      <w:r w:rsidRPr="00E92F7C">
        <w:rPr>
          <w:rFonts w:cstheme="minorHAnsi"/>
          <w:sz w:val="22"/>
          <w:szCs w:val="22"/>
        </w:rPr>
        <w:t xml:space="preserve">5, </w:t>
      </w:r>
      <w:r w:rsidR="00392F6B" w:rsidRPr="00E92F7C">
        <w:rPr>
          <w:rFonts w:cstheme="minorHAnsi"/>
          <w:sz w:val="22"/>
          <w:szCs w:val="22"/>
        </w:rPr>
        <w:t xml:space="preserve">ul. Mazowiecka 28, </w:t>
      </w:r>
      <w:r w:rsidRPr="00E92F7C">
        <w:rPr>
          <w:rFonts w:cstheme="minorHAnsi"/>
          <w:sz w:val="22"/>
          <w:szCs w:val="22"/>
        </w:rPr>
        <w:t>ul. Bernardyńska 6</w:t>
      </w:r>
      <w:r w:rsidR="00392F6B" w:rsidRPr="00E92F7C">
        <w:rPr>
          <w:rFonts w:cstheme="minorHAnsi"/>
          <w:sz w:val="22"/>
          <w:szCs w:val="22"/>
        </w:rPr>
        <w:t>,</w:t>
      </w:r>
      <w:r w:rsidRPr="00E92F7C">
        <w:rPr>
          <w:rFonts w:cstheme="minorHAnsi"/>
          <w:sz w:val="22"/>
          <w:szCs w:val="22"/>
        </w:rPr>
        <w:t xml:space="preserve">8. Zamawiający nie dopuszcza obciążania go kosztami za lokalizacje, w których będzie dostępna jedynie grupa interwencyjna. Koszty grupy interwencyjnej należy uwzględnić w lokalizacjach wymienionych powyżej. </w:t>
      </w:r>
    </w:p>
    <w:p w14:paraId="46718A04" w14:textId="52B2CE07" w:rsidR="004A3D41" w:rsidRPr="004A3D41" w:rsidRDefault="004A3D41" w:rsidP="0072630F">
      <w:pPr>
        <w:numPr>
          <w:ilvl w:val="0"/>
          <w:numId w:val="41"/>
        </w:numPr>
        <w:tabs>
          <w:tab w:val="num" w:pos="709"/>
        </w:tabs>
        <w:spacing w:line="300" w:lineRule="auto"/>
        <w:ind w:left="709" w:hanging="425"/>
        <w:jc w:val="both"/>
        <w:rPr>
          <w:rFonts w:cstheme="minorHAnsi"/>
          <w:sz w:val="22"/>
          <w:szCs w:val="22"/>
        </w:rPr>
      </w:pPr>
      <w:r w:rsidRPr="00E92F7C">
        <w:rPr>
          <w:rFonts w:cstheme="minorHAnsi"/>
          <w:sz w:val="22"/>
          <w:szCs w:val="22"/>
        </w:rPr>
        <w:t>Wykonawca odrębnie będzie obciążał Zamawiającego za każdą zleconą usługę Ochrony doraźnej imprez (wydarzeń). Prawidłowość obsługi konkretnej imprezy zostanie potwierdzona</w:t>
      </w:r>
      <w:r w:rsidRPr="004A3D41">
        <w:rPr>
          <w:rFonts w:cstheme="minorHAnsi"/>
          <w:sz w:val="22"/>
          <w:szCs w:val="22"/>
        </w:rPr>
        <w:t xml:space="preserve"> przez Zamawiającego przez podpisanie protokołu odbioru po zakończeniu realizacji dane</w:t>
      </w:r>
      <w:r>
        <w:rPr>
          <w:rFonts w:cstheme="minorHAnsi"/>
          <w:sz w:val="22"/>
          <w:szCs w:val="22"/>
        </w:rPr>
        <w:t>j imprezy</w:t>
      </w:r>
      <w:r w:rsidRPr="004A3D41">
        <w:rPr>
          <w:rFonts w:cstheme="minorHAnsi"/>
          <w:sz w:val="22"/>
          <w:szCs w:val="22"/>
        </w:rPr>
        <w:t xml:space="preserve">. Protokół odbioru zostanie przygotowany przez Wykonawcę i przedstawiony do podpisu Zamawiającego w terminie 7 dni od </w:t>
      </w:r>
      <w:r w:rsidR="00D571CC">
        <w:rPr>
          <w:rFonts w:cstheme="minorHAnsi"/>
          <w:sz w:val="22"/>
          <w:szCs w:val="22"/>
        </w:rPr>
        <w:t xml:space="preserve">dnia jej </w:t>
      </w:r>
      <w:r w:rsidRPr="004A3D41">
        <w:rPr>
          <w:rFonts w:cstheme="minorHAnsi"/>
          <w:sz w:val="22"/>
          <w:szCs w:val="22"/>
        </w:rPr>
        <w:t>zakończenia.</w:t>
      </w:r>
    </w:p>
    <w:bookmarkEnd w:id="8"/>
    <w:p w14:paraId="0CC320BE" w14:textId="20F3F197" w:rsidR="008F4231" w:rsidRDefault="008F4231" w:rsidP="0072630F">
      <w:pPr>
        <w:numPr>
          <w:ilvl w:val="0"/>
          <w:numId w:val="41"/>
        </w:numPr>
        <w:tabs>
          <w:tab w:val="num" w:pos="709"/>
        </w:tabs>
        <w:spacing w:line="300" w:lineRule="auto"/>
        <w:ind w:left="709" w:hanging="425"/>
        <w:jc w:val="both"/>
        <w:rPr>
          <w:rFonts w:eastAsia="Calibri" w:cs="Calibri"/>
          <w:bCs w:val="0"/>
          <w:kern w:val="0"/>
          <w:sz w:val="22"/>
          <w:szCs w:val="22"/>
          <w:lang w:eastAsia="en-US"/>
        </w:rPr>
      </w:pPr>
      <w:r w:rsidRPr="008F4231">
        <w:rPr>
          <w:rFonts w:eastAsia="Calibri" w:cs="Calibri"/>
          <w:bCs w:val="0"/>
          <w:kern w:val="0"/>
          <w:sz w:val="22"/>
          <w:szCs w:val="22"/>
          <w:lang w:eastAsia="en-US"/>
        </w:rPr>
        <w:t xml:space="preserve">Szczegółowe </w:t>
      </w:r>
      <w:r w:rsidRPr="00787838">
        <w:rPr>
          <w:rFonts w:cstheme="minorHAnsi"/>
          <w:sz w:val="22"/>
          <w:szCs w:val="22"/>
        </w:rPr>
        <w:t>warunki</w:t>
      </w:r>
      <w:r w:rsidRPr="008F4231">
        <w:rPr>
          <w:rFonts w:eastAsia="Calibri" w:cs="Calibri"/>
          <w:bCs w:val="0"/>
          <w:kern w:val="0"/>
          <w:sz w:val="22"/>
          <w:szCs w:val="22"/>
          <w:lang w:eastAsia="en-US"/>
        </w:rPr>
        <w:t xml:space="preserve"> płatności zostały określone w załączniku nr 4 do SWZ – </w:t>
      </w:r>
      <w:r w:rsidR="00E642E3">
        <w:rPr>
          <w:rFonts w:eastAsia="Calibri" w:cs="Calibri"/>
          <w:bCs w:val="0"/>
          <w:kern w:val="0"/>
          <w:sz w:val="22"/>
          <w:szCs w:val="22"/>
          <w:lang w:eastAsia="en-US"/>
        </w:rPr>
        <w:t>projektowane postanowienia</w:t>
      </w:r>
      <w:r w:rsidRPr="008F4231">
        <w:rPr>
          <w:rFonts w:eastAsia="Calibri" w:cs="Calibri"/>
          <w:bCs w:val="0"/>
          <w:kern w:val="0"/>
          <w:sz w:val="22"/>
          <w:szCs w:val="22"/>
          <w:lang w:eastAsia="en-US"/>
        </w:rPr>
        <w:t xml:space="preserve"> umowy.</w:t>
      </w:r>
    </w:p>
    <w:p w14:paraId="27FA19F5" w14:textId="77777777" w:rsidR="00787838" w:rsidRPr="00C366A8" w:rsidRDefault="00787838" w:rsidP="00787838">
      <w:pPr>
        <w:spacing w:line="300" w:lineRule="auto"/>
        <w:ind w:left="709"/>
        <w:jc w:val="both"/>
        <w:rPr>
          <w:rFonts w:eastAsia="Calibri" w:cs="Calibri"/>
          <w:bCs w:val="0"/>
          <w:kern w:val="0"/>
          <w:sz w:val="22"/>
          <w:szCs w:val="22"/>
          <w:lang w:eastAsia="en-US"/>
        </w:rPr>
      </w:pPr>
    </w:p>
    <w:p w14:paraId="69241BE8"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PODSTAWY WYKLUCZENIA I WARUNKI UDZIAŁU W POSTĘPOWANIU ORAZ SPOSÓB ICH OCENY</w:t>
      </w:r>
    </w:p>
    <w:p w14:paraId="294F956F" w14:textId="77777777" w:rsidR="007E573F" w:rsidRPr="007E573F" w:rsidRDefault="007E573F" w:rsidP="007E573F">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O udzielenie zamówienia mogą ubiegać się Wykonawcy, którzy:</w:t>
      </w:r>
    </w:p>
    <w:p w14:paraId="6D248A5B" w14:textId="71586B44" w:rsidR="007E573F" w:rsidRPr="00386446" w:rsidRDefault="007E573F" w:rsidP="0072630F">
      <w:pPr>
        <w:numPr>
          <w:ilvl w:val="0"/>
          <w:numId w:val="40"/>
        </w:numPr>
        <w:spacing w:line="300" w:lineRule="auto"/>
        <w:ind w:left="709" w:hanging="425"/>
        <w:jc w:val="both"/>
        <w:rPr>
          <w:rFonts w:eastAsia="Calibri" w:cs="Calibri"/>
          <w:bCs w:val="0"/>
          <w:kern w:val="0"/>
          <w:sz w:val="22"/>
          <w:szCs w:val="22"/>
          <w:lang w:eastAsia="en-US"/>
        </w:rPr>
      </w:pPr>
      <w:bookmarkStart w:id="9" w:name="_Hlk61340809"/>
      <w:r w:rsidRPr="00D571CC">
        <w:rPr>
          <w:rFonts w:eastAsia="Calibri" w:cs="Calibri"/>
          <w:bCs w:val="0"/>
          <w:kern w:val="0"/>
          <w:sz w:val="22"/>
          <w:szCs w:val="22"/>
          <w:u w:val="single"/>
          <w:lang w:eastAsia="en-US"/>
        </w:rPr>
        <w:t xml:space="preserve">nie podlegają wykluczeniu na podstawie art. 108 ust. 1 pkt. 1-6, art. 109 ust. 1 pkt 4 ustawy </w:t>
      </w:r>
      <w:proofErr w:type="spellStart"/>
      <w:r w:rsidRPr="00D571CC">
        <w:rPr>
          <w:rFonts w:eastAsia="Calibri" w:cs="Calibri"/>
          <w:bCs w:val="0"/>
          <w:kern w:val="0"/>
          <w:sz w:val="22"/>
          <w:szCs w:val="22"/>
          <w:u w:val="single"/>
          <w:lang w:eastAsia="en-US"/>
        </w:rPr>
        <w:t>Pzp</w:t>
      </w:r>
      <w:proofErr w:type="spellEnd"/>
      <w:r w:rsidRPr="00EB028D">
        <w:rPr>
          <w:rFonts w:eastAsia="Calibri" w:cs="Calibri"/>
          <w:bCs w:val="0"/>
          <w:kern w:val="0"/>
          <w:sz w:val="22"/>
          <w:szCs w:val="22"/>
          <w:lang w:eastAsia="en-US"/>
        </w:rPr>
        <w:t xml:space="preserve">. </w:t>
      </w:r>
      <w:r w:rsidRPr="007E573F">
        <w:rPr>
          <w:rFonts w:eastAsia="Calibri" w:cs="Calibri"/>
          <w:bCs w:val="0"/>
          <w:i/>
          <w:kern w:val="0"/>
          <w:sz w:val="22"/>
          <w:szCs w:val="22"/>
          <w:lang w:eastAsia="en-US"/>
        </w:rPr>
        <w:t xml:space="preserve">Brak podstaw do wykluczenia Zamawiający oceni na podstawie złożonego wraz z ofertą formularza </w:t>
      </w:r>
      <w:r w:rsidRPr="007E573F">
        <w:rPr>
          <w:rFonts w:eastAsia="Calibri" w:cs="Calibri"/>
          <w:bCs w:val="0"/>
          <w:i/>
          <w:kern w:val="0"/>
          <w:sz w:val="22"/>
          <w:szCs w:val="22"/>
          <w:lang w:eastAsia="en-US"/>
        </w:rPr>
        <w:lastRenderedPageBreak/>
        <w:t>JEDZ (</w:t>
      </w:r>
      <w:r w:rsidRPr="00386446">
        <w:rPr>
          <w:rFonts w:eastAsia="Calibri" w:cs="Calibri"/>
          <w:bCs w:val="0"/>
          <w:i/>
          <w:kern w:val="0"/>
          <w:sz w:val="22"/>
          <w:szCs w:val="22"/>
          <w:lang w:eastAsia="en-US"/>
        </w:rPr>
        <w:t xml:space="preserve">załącznik </w:t>
      </w:r>
      <w:r w:rsidRPr="006C5318">
        <w:rPr>
          <w:rFonts w:eastAsia="Calibri" w:cs="Calibri"/>
          <w:bCs w:val="0"/>
          <w:i/>
          <w:kern w:val="0"/>
          <w:sz w:val="22"/>
          <w:szCs w:val="22"/>
          <w:lang w:eastAsia="en-US"/>
        </w:rPr>
        <w:t>nr 2</w:t>
      </w:r>
      <w:r w:rsidR="00787838" w:rsidRPr="00386446">
        <w:rPr>
          <w:rFonts w:eastAsia="Calibri" w:cs="Calibri"/>
          <w:bCs w:val="0"/>
          <w:i/>
          <w:kern w:val="0"/>
          <w:sz w:val="22"/>
          <w:szCs w:val="22"/>
          <w:lang w:eastAsia="en-US"/>
        </w:rPr>
        <w:t xml:space="preserve"> </w:t>
      </w:r>
      <w:r w:rsidRPr="00386446">
        <w:rPr>
          <w:rFonts w:eastAsia="Calibri" w:cs="Calibri"/>
          <w:bCs w:val="0"/>
          <w:i/>
          <w:kern w:val="0"/>
          <w:sz w:val="22"/>
          <w:szCs w:val="22"/>
          <w:lang w:eastAsia="en-US"/>
        </w:rPr>
        <w:t xml:space="preserve">do SWZ), oświadczenia oraz dokumentów lub oświadczeń wymienionych </w:t>
      </w:r>
      <w:r w:rsidR="00D571CC">
        <w:rPr>
          <w:rFonts w:eastAsia="Calibri" w:cs="Calibri"/>
          <w:bCs w:val="0"/>
          <w:i/>
          <w:kern w:val="0"/>
          <w:sz w:val="22"/>
          <w:szCs w:val="22"/>
          <w:lang w:eastAsia="en-US"/>
        </w:rPr>
        <w:br/>
      </w:r>
      <w:r w:rsidRPr="00386446">
        <w:rPr>
          <w:rFonts w:eastAsia="Calibri" w:cs="Calibri"/>
          <w:bCs w:val="0"/>
          <w:i/>
          <w:kern w:val="0"/>
          <w:sz w:val="22"/>
          <w:szCs w:val="22"/>
          <w:lang w:eastAsia="en-US"/>
        </w:rPr>
        <w:t xml:space="preserve">w rozdziale VII </w:t>
      </w:r>
      <w:r w:rsidR="00D80A26">
        <w:rPr>
          <w:rFonts w:eastAsia="Calibri" w:cs="Calibri"/>
          <w:bCs w:val="0"/>
          <w:i/>
          <w:kern w:val="0"/>
          <w:sz w:val="22"/>
          <w:szCs w:val="22"/>
          <w:lang w:eastAsia="en-US"/>
        </w:rPr>
        <w:t>ust.</w:t>
      </w:r>
      <w:r w:rsidRPr="00386446">
        <w:rPr>
          <w:rFonts w:eastAsia="Calibri" w:cs="Calibri"/>
          <w:bCs w:val="0"/>
          <w:i/>
          <w:kern w:val="0"/>
          <w:sz w:val="22"/>
          <w:szCs w:val="22"/>
          <w:lang w:eastAsia="en-US"/>
        </w:rPr>
        <w:t xml:space="preserve"> 6</w:t>
      </w:r>
      <w:r w:rsidR="006D41A9">
        <w:rPr>
          <w:rFonts w:eastAsia="Calibri" w:cs="Calibri"/>
          <w:bCs w:val="0"/>
          <w:i/>
          <w:kern w:val="0"/>
          <w:sz w:val="22"/>
          <w:szCs w:val="22"/>
          <w:lang w:eastAsia="en-US"/>
        </w:rPr>
        <w:t xml:space="preserve"> pkt 1-4</w:t>
      </w:r>
      <w:r w:rsidRPr="00386446">
        <w:rPr>
          <w:rFonts w:eastAsia="Calibri" w:cs="Calibri"/>
          <w:bCs w:val="0"/>
          <w:i/>
          <w:kern w:val="0"/>
          <w:sz w:val="22"/>
          <w:szCs w:val="22"/>
          <w:lang w:eastAsia="en-US"/>
        </w:rPr>
        <w:t xml:space="preserve"> SWZ. Wykluczenie następuje w przypadkach wskazanych </w:t>
      </w:r>
      <w:r w:rsidR="00D571CC">
        <w:rPr>
          <w:rFonts w:eastAsia="Calibri" w:cs="Calibri"/>
          <w:bCs w:val="0"/>
          <w:i/>
          <w:kern w:val="0"/>
          <w:sz w:val="22"/>
          <w:szCs w:val="22"/>
          <w:lang w:eastAsia="en-US"/>
        </w:rPr>
        <w:br/>
      </w:r>
      <w:r w:rsidRPr="00386446">
        <w:rPr>
          <w:rFonts w:eastAsia="Calibri" w:cs="Calibri"/>
          <w:bCs w:val="0"/>
          <w:i/>
          <w:kern w:val="0"/>
          <w:sz w:val="22"/>
          <w:szCs w:val="22"/>
          <w:lang w:eastAsia="en-US"/>
        </w:rPr>
        <w:t xml:space="preserve">w art. 111 Ustawy </w:t>
      </w:r>
      <w:proofErr w:type="spellStart"/>
      <w:r w:rsidRPr="00386446">
        <w:rPr>
          <w:rFonts w:eastAsia="Calibri" w:cs="Calibri"/>
          <w:bCs w:val="0"/>
          <w:i/>
          <w:kern w:val="0"/>
          <w:sz w:val="22"/>
          <w:szCs w:val="22"/>
          <w:lang w:eastAsia="en-US"/>
        </w:rPr>
        <w:t>Pzp</w:t>
      </w:r>
      <w:proofErr w:type="spellEnd"/>
      <w:r w:rsidRPr="00386446">
        <w:rPr>
          <w:rFonts w:eastAsia="Calibri" w:cs="Calibri"/>
          <w:bCs w:val="0"/>
          <w:kern w:val="0"/>
          <w:sz w:val="22"/>
          <w:szCs w:val="22"/>
          <w:lang w:eastAsia="en-US"/>
        </w:rPr>
        <w:t>.</w:t>
      </w:r>
    </w:p>
    <w:p w14:paraId="2DDCA664" w14:textId="45BEE54B" w:rsidR="007E573F" w:rsidRPr="00386446" w:rsidRDefault="007E573F" w:rsidP="0072630F">
      <w:pPr>
        <w:numPr>
          <w:ilvl w:val="0"/>
          <w:numId w:val="40"/>
        </w:numPr>
        <w:spacing w:line="300" w:lineRule="auto"/>
        <w:ind w:left="709" w:hanging="425"/>
        <w:jc w:val="both"/>
        <w:rPr>
          <w:rFonts w:eastAsia="Calibri" w:cs="Calibri"/>
          <w:bCs w:val="0"/>
          <w:kern w:val="0"/>
          <w:sz w:val="22"/>
          <w:szCs w:val="22"/>
          <w:lang w:eastAsia="en-US"/>
        </w:rPr>
      </w:pPr>
      <w:r w:rsidRPr="00D571CC">
        <w:rPr>
          <w:rFonts w:eastAsia="Calibri" w:cs="Calibri"/>
          <w:bCs w:val="0"/>
          <w:kern w:val="0"/>
          <w:sz w:val="22"/>
          <w:szCs w:val="22"/>
          <w:u w:val="single"/>
          <w:lang w:eastAsia="en-US"/>
        </w:rPr>
        <w:t xml:space="preserve">nie podlegają wykluczeniu na podstawie art. 5k rozporządzenia Rady (UE) nr 833/2014 z dnia </w:t>
      </w:r>
      <w:r w:rsidR="00D571CC" w:rsidRPr="00D571CC">
        <w:rPr>
          <w:rFonts w:eastAsia="Calibri" w:cs="Calibri"/>
          <w:bCs w:val="0"/>
          <w:kern w:val="0"/>
          <w:sz w:val="22"/>
          <w:szCs w:val="22"/>
          <w:u w:val="single"/>
          <w:lang w:eastAsia="en-US"/>
        </w:rPr>
        <w:br/>
      </w:r>
      <w:r w:rsidRPr="00D571CC">
        <w:rPr>
          <w:rFonts w:eastAsia="Calibri" w:cs="Calibri"/>
          <w:bCs w:val="0"/>
          <w:kern w:val="0"/>
          <w:sz w:val="22"/>
          <w:szCs w:val="22"/>
          <w:u w:val="single"/>
          <w:lang w:eastAsia="en-US"/>
        </w:rPr>
        <w:t>31 lipca 2014 r.</w:t>
      </w:r>
      <w:r w:rsidRPr="00386446">
        <w:rPr>
          <w:rFonts w:eastAsia="Calibri" w:cs="Calibri"/>
          <w:bCs w:val="0"/>
          <w:kern w:val="0"/>
          <w:sz w:val="22"/>
          <w:szCs w:val="22"/>
          <w:lang w:eastAsia="en-US"/>
        </w:rPr>
        <w:t xml:space="preserve"> dotyczącego środków ograniczających w związku z działaniami Rosji destabilizującymi sytuację na Ukrainie oraz </w:t>
      </w:r>
      <w:r w:rsidRPr="00D571CC">
        <w:rPr>
          <w:rFonts w:eastAsia="Calibri" w:cs="Calibri"/>
          <w:bCs w:val="0"/>
          <w:kern w:val="0"/>
          <w:sz w:val="22"/>
          <w:szCs w:val="22"/>
          <w:u w:val="single"/>
          <w:lang w:eastAsia="en-US"/>
        </w:rPr>
        <w:t>art. 7 ust. 1 ustawy z dnia 13 kwietnia 2022 r.</w:t>
      </w:r>
      <w:r w:rsidRPr="00386446">
        <w:rPr>
          <w:rFonts w:eastAsia="Calibri" w:cs="Calibri"/>
          <w:bCs w:val="0"/>
          <w:kern w:val="0"/>
          <w:sz w:val="22"/>
          <w:szCs w:val="22"/>
          <w:lang w:eastAsia="en-US"/>
        </w:rPr>
        <w:t xml:space="preserve"> </w:t>
      </w:r>
      <w:r w:rsidR="00D571CC">
        <w:rPr>
          <w:rFonts w:eastAsia="Calibri" w:cs="Calibri"/>
          <w:bCs w:val="0"/>
          <w:kern w:val="0"/>
          <w:sz w:val="22"/>
          <w:szCs w:val="22"/>
          <w:lang w:eastAsia="en-US"/>
        </w:rPr>
        <w:br/>
      </w:r>
      <w:r w:rsidRPr="00386446">
        <w:rPr>
          <w:rFonts w:eastAsia="Calibri" w:cs="Calibri"/>
          <w:bCs w:val="0"/>
          <w:kern w:val="0"/>
          <w:sz w:val="22"/>
          <w:szCs w:val="22"/>
          <w:lang w:eastAsia="en-US"/>
        </w:rPr>
        <w:t xml:space="preserve">o szczególnych rozwiązaniach w zakresie przeciwdziałania wspieraniu agresji na Ukrainę </w:t>
      </w:r>
      <w:r w:rsidR="00D571CC">
        <w:rPr>
          <w:rFonts w:eastAsia="Calibri" w:cs="Calibri"/>
          <w:bCs w:val="0"/>
          <w:kern w:val="0"/>
          <w:sz w:val="22"/>
          <w:szCs w:val="22"/>
          <w:lang w:eastAsia="en-US"/>
        </w:rPr>
        <w:br/>
      </w:r>
      <w:r w:rsidRPr="00386446">
        <w:rPr>
          <w:rFonts w:eastAsia="Calibri" w:cs="Calibri"/>
          <w:bCs w:val="0"/>
          <w:kern w:val="0"/>
          <w:sz w:val="22"/>
          <w:szCs w:val="22"/>
          <w:lang w:eastAsia="en-US"/>
        </w:rPr>
        <w:t xml:space="preserve">oraz służących ochronie bezpieczeństwa narodowego. </w:t>
      </w:r>
      <w:r w:rsidRPr="00386446">
        <w:rPr>
          <w:rFonts w:eastAsia="Calibri" w:cs="Calibri"/>
          <w:bCs w:val="0"/>
          <w:i/>
          <w:kern w:val="0"/>
          <w:sz w:val="22"/>
          <w:szCs w:val="22"/>
          <w:lang w:eastAsia="en-US"/>
        </w:rPr>
        <w:t xml:space="preserve">Brak podstaw do wykluczenia Zamawiający oceni na podstawie złożonego wraz z ofertą oświadczenia (załącznik </w:t>
      </w:r>
      <w:r w:rsidRPr="006C5318">
        <w:rPr>
          <w:rFonts w:eastAsia="Calibri" w:cs="Calibri"/>
          <w:bCs w:val="0"/>
          <w:i/>
          <w:kern w:val="0"/>
          <w:sz w:val="22"/>
          <w:szCs w:val="22"/>
          <w:lang w:eastAsia="en-US"/>
        </w:rPr>
        <w:t>2a</w:t>
      </w:r>
      <w:r w:rsidRPr="00386446">
        <w:rPr>
          <w:rFonts w:eastAsia="Calibri" w:cs="Calibri"/>
          <w:bCs w:val="0"/>
          <w:i/>
          <w:kern w:val="0"/>
          <w:sz w:val="22"/>
          <w:szCs w:val="22"/>
          <w:lang w:eastAsia="en-US"/>
        </w:rPr>
        <w:t xml:space="preserve"> do SWZ)</w:t>
      </w:r>
      <w:bookmarkEnd w:id="9"/>
      <w:r w:rsidRPr="00386446">
        <w:rPr>
          <w:rFonts w:eastAsia="Calibri" w:cs="Calibri"/>
          <w:bCs w:val="0"/>
          <w:i/>
          <w:kern w:val="0"/>
          <w:sz w:val="22"/>
          <w:szCs w:val="22"/>
          <w:lang w:eastAsia="en-US"/>
        </w:rPr>
        <w:t>;</w:t>
      </w:r>
    </w:p>
    <w:p w14:paraId="04E8225F" w14:textId="366B9E58" w:rsidR="007E573F" w:rsidRPr="007E573F" w:rsidRDefault="007E573F" w:rsidP="0072630F">
      <w:pPr>
        <w:numPr>
          <w:ilvl w:val="0"/>
          <w:numId w:val="40"/>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do występowania w obrocie gospodarczym</w:t>
      </w:r>
      <w:r w:rsidRPr="007E573F">
        <w:rPr>
          <w:rFonts w:eastAsia="Calibri" w:cs="Calibri"/>
          <w:bCs w:val="0"/>
          <w:kern w:val="0"/>
          <w:sz w:val="22"/>
          <w:szCs w:val="22"/>
          <w:lang w:eastAsia="en-US"/>
        </w:rPr>
        <w:t xml:space="preserve"> – </w:t>
      </w:r>
      <w:bookmarkStart w:id="10" w:name="_Hlk91658193"/>
      <w:r w:rsidRPr="007E573F">
        <w:rPr>
          <w:rFonts w:eastAsia="Calibri" w:cs="Calibri"/>
          <w:bCs w:val="0"/>
          <w:kern w:val="0"/>
          <w:sz w:val="22"/>
          <w:szCs w:val="22"/>
          <w:lang w:eastAsia="en-US"/>
        </w:rPr>
        <w:t>Zamawiający nie formułuje wymagań w tym zakresie;</w:t>
      </w:r>
      <w:bookmarkEnd w:id="10"/>
    </w:p>
    <w:p w14:paraId="78F5F5B3" w14:textId="58A086E4" w:rsidR="00D571CC" w:rsidRPr="00D571CC" w:rsidRDefault="007E573F" w:rsidP="0072630F">
      <w:pPr>
        <w:numPr>
          <w:ilvl w:val="0"/>
          <w:numId w:val="40"/>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uprawnień do prowadzenia określonej działalności zawodowej, o ile wynika to z odrębnych przepisów</w:t>
      </w:r>
      <w:r w:rsidRPr="007E573F">
        <w:rPr>
          <w:rFonts w:eastAsia="Calibri" w:cs="Calibri"/>
          <w:bCs w:val="0"/>
          <w:kern w:val="0"/>
          <w:sz w:val="22"/>
          <w:szCs w:val="22"/>
          <w:lang w:eastAsia="en-US"/>
        </w:rPr>
        <w:t xml:space="preserve"> – </w:t>
      </w:r>
      <w:r w:rsidR="00D571CC" w:rsidRPr="00D571CC">
        <w:rPr>
          <w:rFonts w:asciiTheme="majorHAnsi" w:hAnsiTheme="majorHAnsi" w:cstheme="majorHAnsi"/>
          <w:iCs/>
          <w:sz w:val="22"/>
          <w:szCs w:val="22"/>
        </w:rPr>
        <w:t xml:space="preserve">warunek zostanie spełniony jeżeli Wykonawca posiada </w:t>
      </w:r>
      <w:r w:rsidR="00D571CC" w:rsidRPr="00D571CC">
        <w:rPr>
          <w:rFonts w:asciiTheme="majorHAnsi" w:hAnsiTheme="majorHAnsi" w:cstheme="majorHAnsi"/>
          <w:b/>
          <w:iCs/>
          <w:sz w:val="22"/>
          <w:szCs w:val="22"/>
        </w:rPr>
        <w:t>aktualną koncesję</w:t>
      </w:r>
      <w:r w:rsidR="00D571CC" w:rsidRPr="00D571CC">
        <w:rPr>
          <w:rFonts w:asciiTheme="majorHAnsi" w:hAnsiTheme="majorHAnsi" w:cstheme="majorHAnsi"/>
          <w:iCs/>
          <w:sz w:val="22"/>
          <w:szCs w:val="22"/>
        </w:rPr>
        <w:t xml:space="preserve"> na wykonywanie działalności gospodarczej w zakresie usług ochrony i mienia, uzyskaną zgodnie z przepisami ustawy z dnia 22 sierpnia 1997 r. </w:t>
      </w:r>
      <w:r w:rsidR="00D571CC" w:rsidRPr="00D571CC">
        <w:rPr>
          <w:rFonts w:asciiTheme="majorHAnsi" w:hAnsiTheme="majorHAnsi" w:cstheme="majorHAnsi"/>
          <w:iCs/>
          <w:sz w:val="22"/>
          <w:szCs w:val="22"/>
        </w:rPr>
        <w:br/>
        <w:t>- o ochronie osób i mienia;</w:t>
      </w:r>
    </w:p>
    <w:p w14:paraId="0EDFD462" w14:textId="2E5384A2" w:rsidR="00D571CC" w:rsidRPr="00F116C6" w:rsidRDefault="00D571CC" w:rsidP="00D571CC">
      <w:pPr>
        <w:spacing w:line="300" w:lineRule="auto"/>
        <w:ind w:left="709"/>
        <w:jc w:val="both"/>
        <w:rPr>
          <w:rFonts w:asciiTheme="majorHAnsi" w:hAnsiTheme="majorHAnsi" w:cstheme="majorHAnsi"/>
          <w:i/>
          <w:sz w:val="22"/>
          <w:szCs w:val="22"/>
        </w:rPr>
      </w:pPr>
      <w:r w:rsidRPr="00F116C6">
        <w:rPr>
          <w:rFonts w:asciiTheme="majorHAnsi" w:hAnsiTheme="majorHAnsi" w:cstheme="majorHAnsi"/>
          <w:i/>
          <w:sz w:val="22"/>
          <w:szCs w:val="22"/>
        </w:rPr>
        <w:t xml:space="preserve">Spełnianie przez Wykonawcę powyższego warunku Zamawiający oceni na podstawie złożonego wraz z ofertą oświadczenia dotyczącego spełniania warunków udziału w postępowaniu (wzór oświadczenia – </w:t>
      </w:r>
      <w:r w:rsidRPr="003159D9">
        <w:rPr>
          <w:rFonts w:asciiTheme="majorHAnsi" w:hAnsiTheme="majorHAnsi" w:cstheme="majorHAnsi"/>
          <w:i/>
          <w:sz w:val="22"/>
          <w:szCs w:val="22"/>
        </w:rPr>
        <w:t xml:space="preserve">załącznik nr </w:t>
      </w:r>
      <w:r w:rsidR="002E71E6">
        <w:rPr>
          <w:rFonts w:asciiTheme="majorHAnsi" w:hAnsiTheme="majorHAnsi" w:cstheme="majorHAnsi"/>
          <w:i/>
          <w:sz w:val="22"/>
          <w:szCs w:val="22"/>
        </w:rPr>
        <w:t xml:space="preserve">2 </w:t>
      </w:r>
      <w:r w:rsidRPr="003159D9">
        <w:rPr>
          <w:rFonts w:asciiTheme="majorHAnsi" w:hAnsiTheme="majorHAnsi" w:cstheme="majorHAnsi"/>
          <w:i/>
          <w:sz w:val="22"/>
          <w:szCs w:val="22"/>
        </w:rPr>
        <w:t xml:space="preserve">do SWZ) oraz dokumentów lub oświadczeń wymienionych w rozdziale VII </w:t>
      </w:r>
      <w:r w:rsidR="006D41A9">
        <w:rPr>
          <w:rFonts w:asciiTheme="majorHAnsi" w:hAnsiTheme="majorHAnsi" w:cstheme="majorHAnsi"/>
          <w:i/>
          <w:sz w:val="22"/>
          <w:szCs w:val="22"/>
        </w:rPr>
        <w:t xml:space="preserve">ust. 6 pkt 5 </w:t>
      </w:r>
      <w:r w:rsidRPr="003159D9">
        <w:rPr>
          <w:rFonts w:asciiTheme="majorHAnsi" w:hAnsiTheme="majorHAnsi" w:cstheme="majorHAnsi"/>
          <w:i/>
          <w:sz w:val="22"/>
          <w:szCs w:val="22"/>
        </w:rPr>
        <w:t>SWZ.</w:t>
      </w:r>
    </w:p>
    <w:p w14:paraId="3BE37876" w14:textId="0F57A431" w:rsidR="00D571CC" w:rsidRPr="00F116C6" w:rsidRDefault="00D571CC" w:rsidP="00D571CC">
      <w:pPr>
        <w:spacing w:line="300" w:lineRule="auto"/>
        <w:ind w:left="709"/>
        <w:jc w:val="both"/>
        <w:rPr>
          <w:rFonts w:asciiTheme="majorHAnsi" w:hAnsiTheme="majorHAnsi" w:cstheme="majorHAnsi"/>
          <w:i/>
          <w:sz w:val="22"/>
          <w:szCs w:val="22"/>
        </w:rPr>
      </w:pPr>
      <w:bookmarkStart w:id="11" w:name="_Hlk90366495"/>
      <w:bookmarkStart w:id="12" w:name="_Hlk90373054"/>
      <w:r w:rsidRPr="00F116C6">
        <w:rPr>
          <w:rFonts w:asciiTheme="majorHAnsi" w:hAnsiTheme="majorHAnsi" w:cstheme="majorHAnsi"/>
          <w:i/>
          <w:sz w:val="22"/>
          <w:szCs w:val="22"/>
        </w:rPr>
        <w:t xml:space="preserve">Powyższy warunek jest spełniony, jeżeli co najmniej jeden z Wykonawców wspólnie ubiegających się o udzielenie zamówienia posiada uprawnienia do prowadzenia określonej działalności gospodarczej </w:t>
      </w:r>
      <w:r w:rsidRPr="003159D9">
        <w:rPr>
          <w:rFonts w:asciiTheme="majorHAnsi" w:hAnsiTheme="majorHAnsi" w:cstheme="majorHAnsi"/>
          <w:i/>
          <w:sz w:val="22"/>
          <w:szCs w:val="22"/>
        </w:rPr>
        <w:t xml:space="preserve">lub zawodowej (koncesji) i zrealizuje usługi, do których realizacji te uprawnienia są wymagane. W takim przypadku Wykonawcy wspólnie ubiegający się o udzielenie zamówienia dołączają do Oferty oświadczenie </w:t>
      </w:r>
      <w:bookmarkStart w:id="13" w:name="_Hlk90370217"/>
      <w:r w:rsidRPr="003159D9">
        <w:rPr>
          <w:rFonts w:asciiTheme="majorHAnsi" w:hAnsiTheme="majorHAnsi" w:cstheme="majorHAnsi"/>
          <w:i/>
          <w:sz w:val="22"/>
          <w:szCs w:val="22"/>
        </w:rPr>
        <w:t xml:space="preserve">(wzór załącznik nr </w:t>
      </w:r>
      <w:r w:rsidR="002E71E6">
        <w:rPr>
          <w:rFonts w:asciiTheme="majorHAnsi" w:hAnsiTheme="majorHAnsi" w:cstheme="majorHAnsi"/>
          <w:i/>
          <w:sz w:val="22"/>
          <w:szCs w:val="22"/>
        </w:rPr>
        <w:t>8</w:t>
      </w:r>
      <w:r w:rsidRPr="003159D9">
        <w:rPr>
          <w:rFonts w:asciiTheme="majorHAnsi" w:hAnsiTheme="majorHAnsi" w:cstheme="majorHAnsi"/>
          <w:i/>
          <w:sz w:val="22"/>
          <w:szCs w:val="22"/>
        </w:rPr>
        <w:t xml:space="preserve"> do SWZ), </w:t>
      </w:r>
      <w:bookmarkEnd w:id="13"/>
      <w:r w:rsidRPr="00F116C6">
        <w:rPr>
          <w:rFonts w:asciiTheme="majorHAnsi" w:hAnsiTheme="majorHAnsi" w:cstheme="majorHAnsi"/>
          <w:i/>
          <w:sz w:val="22"/>
          <w:szCs w:val="22"/>
        </w:rPr>
        <w:t xml:space="preserve">z którego wynika, które usługi wykonają poszczególni Wykonawcy. </w:t>
      </w:r>
      <w:r w:rsidRPr="00F116C6">
        <w:rPr>
          <w:rFonts w:asciiTheme="majorHAnsi" w:hAnsiTheme="majorHAnsi" w:cstheme="majorHAnsi"/>
          <w:b/>
          <w:i/>
          <w:sz w:val="22"/>
          <w:szCs w:val="22"/>
        </w:rPr>
        <w:t xml:space="preserve">Zamawiający wymaga aby ten z Wykonawców, który wykazuje spełnienie warunku posiadania uprawnień tj. koncesji, realizował usługę </w:t>
      </w:r>
      <w:r>
        <w:rPr>
          <w:rFonts w:asciiTheme="majorHAnsi" w:hAnsiTheme="majorHAnsi" w:cstheme="majorHAnsi"/>
          <w:b/>
          <w:i/>
          <w:sz w:val="22"/>
          <w:szCs w:val="22"/>
        </w:rPr>
        <w:t>O</w:t>
      </w:r>
      <w:r w:rsidRPr="00F116C6">
        <w:rPr>
          <w:rFonts w:asciiTheme="majorHAnsi" w:hAnsiTheme="majorHAnsi" w:cstheme="majorHAnsi"/>
          <w:b/>
          <w:i/>
          <w:sz w:val="22"/>
          <w:szCs w:val="22"/>
        </w:rPr>
        <w:t>chrony</w:t>
      </w:r>
      <w:bookmarkEnd w:id="11"/>
      <w:r w:rsidRPr="00F116C6">
        <w:rPr>
          <w:rFonts w:asciiTheme="majorHAnsi" w:hAnsiTheme="majorHAnsi" w:cstheme="majorHAnsi"/>
          <w:b/>
          <w:i/>
          <w:sz w:val="22"/>
          <w:szCs w:val="22"/>
        </w:rPr>
        <w:t>.</w:t>
      </w:r>
    </w:p>
    <w:bookmarkEnd w:id="12"/>
    <w:p w14:paraId="20911DF0" w14:textId="77777777" w:rsidR="00D571CC" w:rsidRPr="00F116C6" w:rsidRDefault="00D571CC" w:rsidP="00D571CC">
      <w:pPr>
        <w:spacing w:line="300" w:lineRule="auto"/>
        <w:ind w:left="709"/>
        <w:jc w:val="both"/>
        <w:rPr>
          <w:rFonts w:asciiTheme="majorHAnsi" w:hAnsiTheme="majorHAnsi" w:cstheme="majorHAnsi"/>
          <w:sz w:val="22"/>
          <w:szCs w:val="22"/>
        </w:rPr>
      </w:pPr>
      <w:r w:rsidRPr="00F116C6">
        <w:rPr>
          <w:rFonts w:asciiTheme="majorHAnsi" w:hAnsiTheme="majorHAnsi" w:cstheme="majorHAnsi"/>
          <w:b/>
          <w:sz w:val="22"/>
          <w:szCs w:val="22"/>
        </w:rPr>
        <w:t>UWAGA!</w:t>
      </w:r>
      <w:r w:rsidRPr="00F116C6">
        <w:rPr>
          <w:rFonts w:asciiTheme="majorHAnsi" w:hAnsiTheme="majorHAnsi" w:cstheme="majorHAnsi"/>
          <w:sz w:val="22"/>
          <w:szCs w:val="22"/>
        </w:rPr>
        <w:t xml:space="preserve"> Zamawiający </w:t>
      </w:r>
      <w:r w:rsidRPr="00F116C6">
        <w:rPr>
          <w:rFonts w:asciiTheme="majorHAnsi" w:hAnsiTheme="majorHAnsi" w:cstheme="majorHAnsi"/>
          <w:b/>
          <w:sz w:val="22"/>
          <w:szCs w:val="22"/>
        </w:rPr>
        <w:t>nie dopuszcza</w:t>
      </w:r>
      <w:r w:rsidRPr="00F116C6">
        <w:rPr>
          <w:rFonts w:asciiTheme="majorHAnsi" w:hAnsiTheme="majorHAnsi" w:cstheme="majorHAnsi"/>
          <w:sz w:val="22"/>
          <w:szCs w:val="22"/>
        </w:rPr>
        <w:t xml:space="preserve"> w tym zakresie polegania na zdolnościach podmiotów udostępniających zasoby na zasadach przewidzianych w art. 118 ust. 1 ustawy </w:t>
      </w:r>
      <w:proofErr w:type="spellStart"/>
      <w:r w:rsidRPr="00F116C6">
        <w:rPr>
          <w:rFonts w:asciiTheme="majorHAnsi" w:hAnsiTheme="majorHAnsi" w:cstheme="majorHAnsi"/>
          <w:sz w:val="22"/>
          <w:szCs w:val="22"/>
        </w:rPr>
        <w:t>Pzp</w:t>
      </w:r>
      <w:proofErr w:type="spellEnd"/>
    </w:p>
    <w:p w14:paraId="08065C5F" w14:textId="74EEF9C5" w:rsidR="00D571CC" w:rsidRPr="00D571CC" w:rsidRDefault="007E573F" w:rsidP="0072630F">
      <w:pPr>
        <w:numPr>
          <w:ilvl w:val="0"/>
          <w:numId w:val="40"/>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sytuacji ekonomicznej lub finansowej</w:t>
      </w:r>
      <w:r w:rsidRPr="007E573F">
        <w:rPr>
          <w:rFonts w:eastAsia="Calibri" w:cs="Calibri"/>
          <w:bCs w:val="0"/>
          <w:kern w:val="0"/>
          <w:sz w:val="22"/>
          <w:szCs w:val="22"/>
          <w:lang w:eastAsia="en-US"/>
        </w:rPr>
        <w:t xml:space="preserve"> – </w:t>
      </w:r>
      <w:r w:rsidR="00D571CC" w:rsidRPr="00D571CC">
        <w:rPr>
          <w:rFonts w:asciiTheme="majorHAnsi" w:hAnsiTheme="majorHAnsi" w:cstheme="majorHAnsi"/>
          <w:iCs/>
          <w:sz w:val="22"/>
          <w:szCs w:val="22"/>
        </w:rPr>
        <w:t xml:space="preserve">warunek ten będzie spełniony wówczas gdy Wykonawca wykaże, że jest </w:t>
      </w:r>
      <w:r w:rsidR="00D571CC" w:rsidRPr="00D571CC">
        <w:rPr>
          <w:rFonts w:asciiTheme="majorHAnsi" w:hAnsiTheme="majorHAnsi" w:cstheme="majorHAnsi"/>
          <w:iCs/>
          <w:sz w:val="22"/>
          <w:szCs w:val="22"/>
        </w:rPr>
        <w:br/>
      </w:r>
      <w:r w:rsidR="00D571CC" w:rsidRPr="00D571CC">
        <w:rPr>
          <w:rFonts w:asciiTheme="majorHAnsi" w:hAnsiTheme="majorHAnsi" w:cstheme="majorHAnsi"/>
          <w:b/>
          <w:bCs w:val="0"/>
          <w:iCs/>
          <w:sz w:val="22"/>
          <w:szCs w:val="22"/>
        </w:rPr>
        <w:t>ubezpieczony od odpowiedzialności cywilnej</w:t>
      </w:r>
      <w:r w:rsidR="00D571CC" w:rsidRPr="00D571CC">
        <w:rPr>
          <w:rFonts w:asciiTheme="majorHAnsi" w:hAnsiTheme="majorHAnsi" w:cstheme="majorHAnsi"/>
          <w:iCs/>
          <w:sz w:val="22"/>
          <w:szCs w:val="22"/>
        </w:rPr>
        <w:t xml:space="preserve"> w zakresie prowadzonej działalności związanej </w:t>
      </w:r>
      <w:r w:rsidR="00D571CC" w:rsidRPr="00D571CC">
        <w:rPr>
          <w:rFonts w:asciiTheme="majorHAnsi" w:hAnsiTheme="majorHAnsi" w:cstheme="majorHAnsi"/>
          <w:iCs/>
          <w:sz w:val="22"/>
          <w:szCs w:val="22"/>
        </w:rPr>
        <w:br/>
        <w:t xml:space="preserve">z przedmiotem zamówienia </w:t>
      </w:r>
      <w:bookmarkStart w:id="14" w:name="_Hlk90371760"/>
      <w:r w:rsidR="00D571CC" w:rsidRPr="00D571CC">
        <w:rPr>
          <w:rFonts w:asciiTheme="majorHAnsi" w:hAnsiTheme="majorHAnsi" w:cstheme="majorHAnsi"/>
          <w:iCs/>
          <w:sz w:val="22"/>
          <w:szCs w:val="22"/>
        </w:rPr>
        <w:t xml:space="preserve">na sumę gwarancyjną </w:t>
      </w:r>
      <w:r w:rsidR="00D571CC" w:rsidRPr="00D571CC">
        <w:rPr>
          <w:rFonts w:asciiTheme="majorHAnsi" w:hAnsiTheme="majorHAnsi" w:cstheme="majorHAnsi"/>
          <w:b/>
          <w:bCs w:val="0"/>
          <w:iCs/>
          <w:sz w:val="22"/>
          <w:szCs w:val="22"/>
        </w:rPr>
        <w:t>co najmniej 8 000 000,00 zł</w:t>
      </w:r>
      <w:r w:rsidR="00D571CC" w:rsidRPr="00D571CC">
        <w:rPr>
          <w:rFonts w:asciiTheme="majorHAnsi" w:hAnsiTheme="majorHAnsi" w:cstheme="majorHAnsi"/>
          <w:iCs/>
          <w:sz w:val="22"/>
          <w:szCs w:val="22"/>
        </w:rPr>
        <w:t xml:space="preserve"> </w:t>
      </w:r>
      <w:r w:rsidR="00D571CC" w:rsidRPr="00D571CC">
        <w:rPr>
          <w:rFonts w:asciiTheme="majorHAnsi" w:hAnsiTheme="majorHAnsi" w:cstheme="majorHAnsi"/>
          <w:iCs/>
          <w:sz w:val="22"/>
          <w:szCs w:val="22"/>
        </w:rPr>
        <w:br/>
        <w:t xml:space="preserve">(słownie: </w:t>
      </w:r>
      <w:r w:rsidR="00D571CC">
        <w:rPr>
          <w:rFonts w:asciiTheme="majorHAnsi" w:hAnsiTheme="majorHAnsi" w:cstheme="majorHAnsi"/>
          <w:iCs/>
          <w:sz w:val="22"/>
          <w:szCs w:val="22"/>
        </w:rPr>
        <w:t>osiem</w:t>
      </w:r>
      <w:r w:rsidR="00D571CC" w:rsidRPr="00D571CC">
        <w:rPr>
          <w:rFonts w:asciiTheme="majorHAnsi" w:hAnsiTheme="majorHAnsi" w:cstheme="majorHAnsi"/>
          <w:iCs/>
          <w:sz w:val="22"/>
          <w:szCs w:val="22"/>
        </w:rPr>
        <w:t xml:space="preserve"> milion</w:t>
      </w:r>
      <w:r w:rsidR="00896225">
        <w:rPr>
          <w:rFonts w:asciiTheme="majorHAnsi" w:hAnsiTheme="majorHAnsi" w:cstheme="majorHAnsi"/>
          <w:iCs/>
          <w:sz w:val="22"/>
          <w:szCs w:val="22"/>
        </w:rPr>
        <w:t>ów</w:t>
      </w:r>
      <w:r w:rsidR="00D571CC" w:rsidRPr="00D571CC">
        <w:rPr>
          <w:rFonts w:asciiTheme="majorHAnsi" w:hAnsiTheme="majorHAnsi" w:cstheme="majorHAnsi"/>
          <w:iCs/>
          <w:sz w:val="22"/>
          <w:szCs w:val="22"/>
        </w:rPr>
        <w:t xml:space="preserve"> złotych 00/100);</w:t>
      </w:r>
      <w:bookmarkEnd w:id="14"/>
    </w:p>
    <w:p w14:paraId="77124B93" w14:textId="3FADD499" w:rsidR="00D571CC" w:rsidRPr="00D571CC" w:rsidRDefault="00D80A26" w:rsidP="00D571CC">
      <w:pPr>
        <w:spacing w:line="300" w:lineRule="auto"/>
        <w:ind w:left="709"/>
        <w:jc w:val="both"/>
        <w:rPr>
          <w:rFonts w:asciiTheme="majorHAnsi" w:hAnsiTheme="majorHAnsi" w:cstheme="majorHAnsi"/>
          <w:iCs/>
          <w:sz w:val="22"/>
          <w:szCs w:val="22"/>
        </w:rPr>
      </w:pPr>
      <w:r w:rsidRPr="00D80A26">
        <w:rPr>
          <w:rFonts w:asciiTheme="majorHAnsi" w:hAnsiTheme="majorHAnsi" w:cstheme="majorHAnsi"/>
          <w:iCs/>
          <w:sz w:val="22"/>
          <w:szCs w:val="22"/>
        </w:rPr>
        <w:t>Spełnianie przez Wykonawcę powyższ</w:t>
      </w:r>
      <w:r>
        <w:rPr>
          <w:rFonts w:asciiTheme="majorHAnsi" w:hAnsiTheme="majorHAnsi" w:cstheme="majorHAnsi"/>
          <w:iCs/>
          <w:sz w:val="22"/>
          <w:szCs w:val="22"/>
        </w:rPr>
        <w:t xml:space="preserve">ego </w:t>
      </w:r>
      <w:r w:rsidRPr="00D80A26">
        <w:rPr>
          <w:rFonts w:asciiTheme="majorHAnsi" w:hAnsiTheme="majorHAnsi" w:cstheme="majorHAnsi"/>
          <w:iCs/>
          <w:sz w:val="22"/>
          <w:szCs w:val="22"/>
        </w:rPr>
        <w:t>warunk</w:t>
      </w:r>
      <w:r>
        <w:rPr>
          <w:rFonts w:asciiTheme="majorHAnsi" w:hAnsiTheme="majorHAnsi" w:cstheme="majorHAnsi"/>
          <w:iCs/>
          <w:sz w:val="22"/>
          <w:szCs w:val="22"/>
        </w:rPr>
        <w:t>u</w:t>
      </w:r>
      <w:r w:rsidRPr="00D80A26">
        <w:rPr>
          <w:rFonts w:asciiTheme="majorHAnsi" w:hAnsiTheme="majorHAnsi" w:cstheme="majorHAnsi"/>
          <w:iCs/>
          <w:sz w:val="22"/>
          <w:szCs w:val="22"/>
        </w:rPr>
        <w:t xml:space="preserve"> Zamawiający oceni na podstawie złożonego wraz z ofertą formularza JEDZ (załącznik nr 2 do SWZ</w:t>
      </w:r>
      <w:r w:rsidR="00D571CC" w:rsidRPr="00D571CC">
        <w:rPr>
          <w:rFonts w:asciiTheme="majorHAnsi" w:hAnsiTheme="majorHAnsi" w:cstheme="majorHAnsi"/>
          <w:iCs/>
          <w:sz w:val="22"/>
          <w:szCs w:val="22"/>
        </w:rPr>
        <w:t xml:space="preserve">) oraz dokumentów lub oświadczeń wymienionych w rozdziale VII </w:t>
      </w:r>
      <w:r w:rsidR="006D41A9">
        <w:rPr>
          <w:rFonts w:asciiTheme="majorHAnsi" w:hAnsiTheme="majorHAnsi" w:cstheme="majorHAnsi"/>
          <w:iCs/>
          <w:sz w:val="22"/>
          <w:szCs w:val="22"/>
        </w:rPr>
        <w:t>ust. 6 pkt 6</w:t>
      </w:r>
      <w:r w:rsidR="00D571CC" w:rsidRPr="003159D9">
        <w:rPr>
          <w:rFonts w:asciiTheme="majorHAnsi" w:hAnsiTheme="majorHAnsi" w:cstheme="majorHAnsi"/>
          <w:iCs/>
          <w:sz w:val="22"/>
          <w:szCs w:val="22"/>
        </w:rPr>
        <w:t xml:space="preserve"> SWZ.</w:t>
      </w:r>
    </w:p>
    <w:p w14:paraId="7B9E2E34" w14:textId="4B012DDD" w:rsidR="00D571CC" w:rsidRPr="00D571CC" w:rsidRDefault="007E573F" w:rsidP="0072630F">
      <w:pPr>
        <w:numPr>
          <w:ilvl w:val="0"/>
          <w:numId w:val="40"/>
        </w:numPr>
        <w:spacing w:line="300" w:lineRule="auto"/>
        <w:ind w:left="709" w:hanging="425"/>
        <w:jc w:val="both"/>
        <w:rPr>
          <w:rFonts w:cs="Calibri"/>
          <w:b/>
          <w:kern w:val="0"/>
          <w:sz w:val="22"/>
          <w:szCs w:val="22"/>
        </w:rPr>
      </w:pPr>
      <w:r w:rsidRPr="007E573F">
        <w:rPr>
          <w:rFonts w:eastAsia="Calibri" w:cs="Calibri"/>
          <w:bCs w:val="0"/>
          <w:kern w:val="0"/>
          <w:sz w:val="22"/>
          <w:szCs w:val="22"/>
          <w:u w:val="single"/>
          <w:lang w:eastAsia="en-US"/>
        </w:rPr>
        <w:t>spełniają warunki udziału w postępowaniu, dotyczące zdolności technicznej lub zawodowej</w:t>
      </w:r>
      <w:r w:rsidRPr="007E573F">
        <w:rPr>
          <w:rFonts w:eastAsia="Calibri" w:cs="Calibri"/>
          <w:bCs w:val="0"/>
          <w:kern w:val="0"/>
          <w:sz w:val="22"/>
          <w:szCs w:val="22"/>
          <w:lang w:eastAsia="en-US"/>
        </w:rPr>
        <w:t xml:space="preserve"> – </w:t>
      </w:r>
      <w:r w:rsidR="00787838" w:rsidRPr="00787838">
        <w:rPr>
          <w:rFonts w:cs="Calibri"/>
          <w:bCs w:val="0"/>
          <w:kern w:val="0"/>
          <w:sz w:val="22"/>
          <w:szCs w:val="22"/>
        </w:rPr>
        <w:t xml:space="preserve">warunek ten </w:t>
      </w:r>
      <w:r w:rsidR="00D571CC" w:rsidRPr="00D571CC">
        <w:rPr>
          <w:rFonts w:asciiTheme="majorHAnsi" w:hAnsiTheme="majorHAnsi" w:cstheme="majorHAnsi"/>
          <w:sz w:val="22"/>
          <w:szCs w:val="22"/>
        </w:rPr>
        <w:t xml:space="preserve">będzie spełniony wówczas, gdy Wykonawca wykaże, iż w okresie ostatnich trzech lat przed upływem terminu składania ofert, a jeżeli okres prowadzenia działalności jest krótszy </w:t>
      </w:r>
      <w:r w:rsidR="00D571CC" w:rsidRPr="00D571CC">
        <w:rPr>
          <w:rFonts w:asciiTheme="majorHAnsi" w:hAnsiTheme="majorHAnsi" w:cstheme="majorHAnsi"/>
          <w:sz w:val="22"/>
          <w:szCs w:val="22"/>
        </w:rPr>
        <w:br/>
        <w:t xml:space="preserve">– w tym okresie, </w:t>
      </w:r>
      <w:r w:rsidR="00D571CC" w:rsidRPr="00D571CC">
        <w:rPr>
          <w:rFonts w:asciiTheme="majorHAnsi" w:hAnsiTheme="majorHAnsi" w:cstheme="majorHAnsi"/>
          <w:b/>
          <w:sz w:val="22"/>
          <w:szCs w:val="22"/>
        </w:rPr>
        <w:t>wykonał lub wykonuje,</w:t>
      </w:r>
      <w:r w:rsidR="00D571CC" w:rsidRPr="00D571CC">
        <w:rPr>
          <w:rFonts w:asciiTheme="majorHAnsi" w:hAnsiTheme="majorHAnsi" w:cstheme="majorHAnsi"/>
          <w:sz w:val="22"/>
          <w:szCs w:val="22"/>
        </w:rPr>
        <w:t xml:space="preserve"> </w:t>
      </w:r>
      <w:r w:rsidR="00D571CC" w:rsidRPr="00D571CC">
        <w:rPr>
          <w:rFonts w:asciiTheme="majorHAnsi" w:hAnsiTheme="majorHAnsi" w:cstheme="majorHAnsi"/>
          <w:b/>
          <w:sz w:val="22"/>
          <w:szCs w:val="22"/>
        </w:rPr>
        <w:t>co najmniej dwie (2)</w:t>
      </w:r>
      <w:r w:rsidR="00D571CC" w:rsidRPr="00D571CC">
        <w:rPr>
          <w:rFonts w:asciiTheme="majorHAnsi" w:hAnsiTheme="majorHAnsi" w:cstheme="majorHAnsi"/>
          <w:sz w:val="22"/>
          <w:szCs w:val="22"/>
        </w:rPr>
        <w:t xml:space="preserve"> </w:t>
      </w:r>
      <w:r w:rsidR="00D571CC" w:rsidRPr="00D571CC">
        <w:rPr>
          <w:rFonts w:asciiTheme="majorHAnsi" w:hAnsiTheme="majorHAnsi" w:cstheme="majorHAnsi"/>
          <w:b/>
          <w:sz w:val="22"/>
          <w:szCs w:val="22"/>
        </w:rPr>
        <w:t>usługi,</w:t>
      </w:r>
      <w:r w:rsidR="00D571CC" w:rsidRPr="00D571CC">
        <w:rPr>
          <w:rFonts w:asciiTheme="majorHAnsi" w:hAnsiTheme="majorHAnsi" w:cstheme="majorHAnsi"/>
          <w:sz w:val="22"/>
          <w:szCs w:val="22"/>
        </w:rPr>
        <w:t xml:space="preserve"> trwające co najmniej 12 miesięcy każda, odpowiadające swoim rodzajem usłudze ochrony osób i mienia, o wartości </w:t>
      </w:r>
      <w:r w:rsidR="00D571CC" w:rsidRPr="00D571CC">
        <w:rPr>
          <w:rFonts w:asciiTheme="majorHAnsi" w:hAnsiTheme="majorHAnsi" w:cstheme="majorHAnsi"/>
          <w:sz w:val="22"/>
          <w:szCs w:val="22"/>
        </w:rPr>
        <w:br/>
      </w:r>
      <w:r w:rsidR="00D571CC" w:rsidRPr="00D571CC">
        <w:rPr>
          <w:rFonts w:asciiTheme="majorHAnsi" w:hAnsiTheme="majorHAnsi" w:cstheme="majorHAnsi"/>
          <w:b/>
          <w:sz w:val="22"/>
          <w:szCs w:val="22"/>
        </w:rPr>
        <w:lastRenderedPageBreak/>
        <w:t>co najmniej</w:t>
      </w:r>
      <w:r w:rsidR="00D571CC" w:rsidRPr="00D571CC">
        <w:rPr>
          <w:rFonts w:asciiTheme="majorHAnsi" w:hAnsiTheme="majorHAnsi" w:cstheme="majorHAnsi"/>
          <w:sz w:val="22"/>
          <w:szCs w:val="22"/>
        </w:rPr>
        <w:t xml:space="preserve"> </w:t>
      </w:r>
      <w:r w:rsidR="00D571CC" w:rsidRPr="00D571CC">
        <w:rPr>
          <w:rFonts w:asciiTheme="majorHAnsi" w:hAnsiTheme="majorHAnsi" w:cstheme="majorHAnsi"/>
          <w:b/>
          <w:sz w:val="22"/>
          <w:szCs w:val="22"/>
        </w:rPr>
        <w:t>1.</w:t>
      </w:r>
      <w:r w:rsidR="00896225">
        <w:rPr>
          <w:rFonts w:asciiTheme="majorHAnsi" w:hAnsiTheme="majorHAnsi" w:cstheme="majorHAnsi"/>
          <w:b/>
          <w:sz w:val="22"/>
          <w:szCs w:val="22"/>
        </w:rPr>
        <w:t>5</w:t>
      </w:r>
      <w:r w:rsidR="00D571CC" w:rsidRPr="00D571CC">
        <w:rPr>
          <w:rFonts w:asciiTheme="majorHAnsi" w:hAnsiTheme="majorHAnsi" w:cstheme="majorHAnsi"/>
          <w:b/>
          <w:sz w:val="22"/>
          <w:szCs w:val="22"/>
        </w:rPr>
        <w:t>00.000,00 zł</w:t>
      </w:r>
      <w:r w:rsidR="00D571CC">
        <w:rPr>
          <w:rStyle w:val="Odwoanieprzypisudolnego"/>
          <w:rFonts w:asciiTheme="majorHAnsi" w:hAnsiTheme="majorHAnsi" w:cstheme="majorHAnsi"/>
          <w:b/>
          <w:sz w:val="22"/>
          <w:szCs w:val="22"/>
        </w:rPr>
        <w:footnoteReference w:id="2"/>
      </w:r>
      <w:r w:rsidR="00D571CC" w:rsidRPr="00D571CC">
        <w:rPr>
          <w:rFonts w:asciiTheme="majorHAnsi" w:hAnsiTheme="majorHAnsi" w:cstheme="majorHAnsi"/>
          <w:b/>
          <w:sz w:val="22"/>
          <w:szCs w:val="22"/>
        </w:rPr>
        <w:t xml:space="preserve"> brutto każda</w:t>
      </w:r>
      <w:r w:rsidR="00D571CC" w:rsidRPr="00D571CC">
        <w:rPr>
          <w:rFonts w:asciiTheme="majorHAnsi" w:hAnsiTheme="majorHAnsi" w:cstheme="majorHAnsi"/>
          <w:sz w:val="22"/>
          <w:szCs w:val="22"/>
        </w:rPr>
        <w:t xml:space="preserve">. Zamawiający uzna warunek za spełniony także </w:t>
      </w:r>
      <w:r w:rsidR="00D571CC" w:rsidRPr="00D571CC">
        <w:rPr>
          <w:rFonts w:asciiTheme="majorHAnsi" w:hAnsiTheme="majorHAnsi" w:cstheme="majorHAnsi"/>
          <w:sz w:val="22"/>
          <w:szCs w:val="22"/>
        </w:rPr>
        <w:br/>
        <w:t xml:space="preserve">w sytuacji, jeżeli Wykonawca </w:t>
      </w:r>
      <w:r w:rsidR="00896225" w:rsidRPr="00896225">
        <w:rPr>
          <w:rFonts w:asciiTheme="majorHAnsi" w:hAnsiTheme="majorHAnsi" w:cstheme="majorHAnsi"/>
          <w:bCs w:val="0"/>
          <w:sz w:val="22"/>
          <w:szCs w:val="22"/>
        </w:rPr>
        <w:t>wykonał lub wykonuje</w:t>
      </w:r>
      <w:r w:rsidR="00D571CC" w:rsidRPr="00896225">
        <w:rPr>
          <w:rFonts w:asciiTheme="majorHAnsi" w:hAnsiTheme="majorHAnsi" w:cstheme="majorHAnsi"/>
          <w:bCs w:val="0"/>
          <w:sz w:val="22"/>
          <w:szCs w:val="22"/>
        </w:rPr>
        <w:t xml:space="preserve"> co</w:t>
      </w:r>
      <w:r w:rsidR="00D571CC" w:rsidRPr="00D571CC">
        <w:rPr>
          <w:rFonts w:asciiTheme="majorHAnsi" w:hAnsiTheme="majorHAnsi" w:cstheme="majorHAnsi"/>
          <w:sz w:val="22"/>
          <w:szCs w:val="22"/>
        </w:rPr>
        <w:t xml:space="preserve"> najmniej </w:t>
      </w:r>
      <w:r w:rsidR="00D571CC" w:rsidRPr="00D571CC">
        <w:rPr>
          <w:rFonts w:asciiTheme="majorHAnsi" w:hAnsiTheme="majorHAnsi" w:cstheme="majorHAnsi"/>
          <w:b/>
          <w:sz w:val="22"/>
          <w:szCs w:val="22"/>
        </w:rPr>
        <w:t>jedną (1) usługę</w:t>
      </w:r>
      <w:r w:rsidR="00D571CC" w:rsidRPr="00D571CC">
        <w:rPr>
          <w:rFonts w:asciiTheme="majorHAnsi" w:hAnsiTheme="majorHAnsi" w:cstheme="majorHAnsi"/>
          <w:sz w:val="22"/>
          <w:szCs w:val="22"/>
        </w:rPr>
        <w:t xml:space="preserve"> trwającą </w:t>
      </w:r>
      <w:r w:rsidR="00896225">
        <w:rPr>
          <w:rFonts w:asciiTheme="majorHAnsi" w:hAnsiTheme="majorHAnsi" w:cstheme="majorHAnsi"/>
          <w:sz w:val="22"/>
          <w:szCs w:val="22"/>
        </w:rPr>
        <w:br/>
      </w:r>
      <w:r w:rsidR="00D571CC" w:rsidRPr="00D571CC">
        <w:rPr>
          <w:rFonts w:asciiTheme="majorHAnsi" w:hAnsiTheme="majorHAnsi" w:cstheme="majorHAnsi"/>
          <w:sz w:val="22"/>
          <w:szCs w:val="22"/>
        </w:rPr>
        <w:t xml:space="preserve">co najmniej 12 miesięcy, odpowiadającą swoim rodzajem usłudze ochrony osób i mienia o wartości </w:t>
      </w:r>
      <w:r w:rsidR="00D571CC" w:rsidRPr="00D571CC">
        <w:rPr>
          <w:rFonts w:asciiTheme="majorHAnsi" w:hAnsiTheme="majorHAnsi" w:cstheme="majorHAnsi"/>
          <w:sz w:val="22"/>
          <w:szCs w:val="22"/>
        </w:rPr>
        <w:br/>
      </w:r>
      <w:r w:rsidR="00D571CC" w:rsidRPr="00D571CC">
        <w:rPr>
          <w:rFonts w:asciiTheme="majorHAnsi" w:hAnsiTheme="majorHAnsi" w:cstheme="majorHAnsi"/>
          <w:b/>
          <w:sz w:val="22"/>
          <w:szCs w:val="22"/>
        </w:rPr>
        <w:t xml:space="preserve">co najmniej </w:t>
      </w:r>
      <w:r w:rsidR="00896225">
        <w:rPr>
          <w:rFonts w:asciiTheme="majorHAnsi" w:hAnsiTheme="majorHAnsi" w:cstheme="majorHAnsi"/>
          <w:b/>
          <w:sz w:val="22"/>
          <w:szCs w:val="22"/>
        </w:rPr>
        <w:t>2</w:t>
      </w:r>
      <w:r w:rsidR="00D571CC" w:rsidRPr="00D571CC">
        <w:rPr>
          <w:rFonts w:asciiTheme="majorHAnsi" w:hAnsiTheme="majorHAnsi" w:cstheme="majorHAnsi"/>
          <w:b/>
          <w:sz w:val="22"/>
          <w:szCs w:val="22"/>
        </w:rPr>
        <w:t>.</w:t>
      </w:r>
      <w:r w:rsidR="00896225">
        <w:rPr>
          <w:rFonts w:asciiTheme="majorHAnsi" w:hAnsiTheme="majorHAnsi" w:cstheme="majorHAnsi"/>
          <w:b/>
          <w:sz w:val="22"/>
          <w:szCs w:val="22"/>
        </w:rPr>
        <w:t>0</w:t>
      </w:r>
      <w:r w:rsidR="00D571CC" w:rsidRPr="00D571CC">
        <w:rPr>
          <w:rFonts w:asciiTheme="majorHAnsi" w:hAnsiTheme="majorHAnsi" w:cstheme="majorHAnsi"/>
          <w:b/>
          <w:sz w:val="22"/>
          <w:szCs w:val="22"/>
        </w:rPr>
        <w:t>00.000,00 zł brutto;</w:t>
      </w:r>
    </w:p>
    <w:p w14:paraId="05B51DE5" w14:textId="52B7DCA0" w:rsidR="00896225" w:rsidRPr="00386446" w:rsidRDefault="00896225" w:rsidP="00896225">
      <w:pPr>
        <w:spacing w:line="300" w:lineRule="auto"/>
        <w:ind w:left="709"/>
        <w:jc w:val="both"/>
        <w:rPr>
          <w:i/>
          <w:sz w:val="22"/>
          <w:szCs w:val="22"/>
        </w:rPr>
      </w:pPr>
      <w:r w:rsidRPr="005405E0">
        <w:rPr>
          <w:i/>
          <w:iCs/>
          <w:sz w:val="22"/>
          <w:szCs w:val="22"/>
        </w:rPr>
        <w:t>Spełnianie</w:t>
      </w:r>
      <w:r w:rsidRPr="00C215BA">
        <w:rPr>
          <w:i/>
          <w:sz w:val="22"/>
          <w:szCs w:val="22"/>
        </w:rPr>
        <w:t xml:space="preserve"> </w:t>
      </w:r>
      <w:r w:rsidRPr="00DD05DB">
        <w:rPr>
          <w:rFonts w:eastAsia="Calibri" w:cs="Calibri"/>
          <w:bCs w:val="0"/>
          <w:i/>
          <w:iCs/>
          <w:kern w:val="0"/>
          <w:sz w:val="22"/>
          <w:szCs w:val="22"/>
          <w:lang w:eastAsia="en-US"/>
        </w:rPr>
        <w:t>przez</w:t>
      </w:r>
      <w:r w:rsidRPr="00C215BA">
        <w:rPr>
          <w:i/>
          <w:sz w:val="22"/>
          <w:szCs w:val="22"/>
        </w:rPr>
        <w:t xml:space="preserve"> Wykonawcę powyższ</w:t>
      </w:r>
      <w:r w:rsidR="00D80A26">
        <w:rPr>
          <w:i/>
          <w:sz w:val="22"/>
          <w:szCs w:val="22"/>
        </w:rPr>
        <w:t>ego</w:t>
      </w:r>
      <w:r w:rsidRPr="00C215BA">
        <w:rPr>
          <w:i/>
          <w:sz w:val="22"/>
          <w:szCs w:val="22"/>
        </w:rPr>
        <w:t xml:space="preserve"> warunk</w:t>
      </w:r>
      <w:r w:rsidR="00D80A26">
        <w:rPr>
          <w:i/>
          <w:sz w:val="22"/>
          <w:szCs w:val="22"/>
        </w:rPr>
        <w:t>u</w:t>
      </w:r>
      <w:r w:rsidRPr="00C215BA">
        <w:rPr>
          <w:i/>
          <w:sz w:val="22"/>
          <w:szCs w:val="22"/>
        </w:rPr>
        <w:t xml:space="preserve"> Zamawiający oceni na podstawie złożonego wraz z ofertą formularza JEDZ (</w:t>
      </w:r>
      <w:r w:rsidRPr="00386446">
        <w:rPr>
          <w:i/>
          <w:sz w:val="22"/>
          <w:szCs w:val="22"/>
        </w:rPr>
        <w:t xml:space="preserve">załącznik </w:t>
      </w:r>
      <w:r w:rsidRPr="006C5318">
        <w:rPr>
          <w:i/>
          <w:sz w:val="22"/>
          <w:szCs w:val="22"/>
        </w:rPr>
        <w:t xml:space="preserve">nr 2 </w:t>
      </w:r>
      <w:r w:rsidRPr="00386446">
        <w:rPr>
          <w:i/>
          <w:sz w:val="22"/>
          <w:szCs w:val="22"/>
        </w:rPr>
        <w:t>do SWZ) oraz dokumentów lub oświadczeń wymienionych w rozdziale VII</w:t>
      </w:r>
      <w:r w:rsidR="006D41A9">
        <w:rPr>
          <w:i/>
          <w:sz w:val="22"/>
          <w:szCs w:val="22"/>
        </w:rPr>
        <w:t xml:space="preserve"> ust. 6</w:t>
      </w:r>
      <w:r w:rsidRPr="00386446">
        <w:rPr>
          <w:i/>
          <w:sz w:val="22"/>
          <w:szCs w:val="22"/>
        </w:rPr>
        <w:t xml:space="preserve"> pkt</w:t>
      </w:r>
      <w:r w:rsidR="006D41A9">
        <w:rPr>
          <w:i/>
          <w:sz w:val="22"/>
          <w:szCs w:val="22"/>
        </w:rPr>
        <w:t xml:space="preserve"> 7 </w:t>
      </w:r>
      <w:r w:rsidRPr="00386446">
        <w:rPr>
          <w:i/>
          <w:sz w:val="22"/>
          <w:szCs w:val="22"/>
        </w:rPr>
        <w:t>SWZ.</w:t>
      </w:r>
    </w:p>
    <w:p w14:paraId="6E2A4F22" w14:textId="43458FB4" w:rsidR="00D571CC" w:rsidRPr="006D41A9" w:rsidRDefault="00D571CC" w:rsidP="00D571CC">
      <w:pPr>
        <w:spacing w:line="300" w:lineRule="auto"/>
        <w:ind w:left="709"/>
        <w:jc w:val="both"/>
        <w:rPr>
          <w:rFonts w:asciiTheme="majorHAnsi" w:hAnsiTheme="majorHAnsi" w:cstheme="majorHAnsi"/>
          <w:i/>
          <w:iCs/>
          <w:sz w:val="22"/>
          <w:szCs w:val="22"/>
        </w:rPr>
      </w:pPr>
      <w:r w:rsidRPr="006D41A9">
        <w:rPr>
          <w:rFonts w:asciiTheme="majorHAnsi" w:hAnsiTheme="majorHAnsi" w:cstheme="majorHAnsi"/>
          <w:i/>
          <w:iCs/>
          <w:sz w:val="22"/>
          <w:szCs w:val="22"/>
        </w:rPr>
        <w:t xml:space="preserve">W odniesieniu do warunku doświadczenia Wykonawcy wspólnie ubiegający się o udzielenie zamówienia mogą polegać na zdolnościach tych z Wykonawców, którzy wykonają usługi, </w:t>
      </w:r>
      <w:r w:rsidR="00D80A26" w:rsidRPr="006D41A9">
        <w:rPr>
          <w:rFonts w:asciiTheme="majorHAnsi" w:hAnsiTheme="majorHAnsi" w:cstheme="majorHAnsi"/>
          <w:i/>
          <w:iCs/>
          <w:sz w:val="22"/>
          <w:szCs w:val="22"/>
        </w:rPr>
        <w:br/>
      </w:r>
      <w:r w:rsidRPr="006D41A9">
        <w:rPr>
          <w:rFonts w:asciiTheme="majorHAnsi" w:hAnsiTheme="majorHAnsi" w:cstheme="majorHAnsi"/>
          <w:i/>
          <w:iCs/>
          <w:sz w:val="22"/>
          <w:szCs w:val="22"/>
        </w:rPr>
        <w:t xml:space="preserve">do realizacji których te zdolności są wymagane. W takim przypadku Wykonawcy wspólnie ubiegający się o udzielenie zamówienia dołączają do Oferty oświadczenie (wzór załącznik nr </w:t>
      </w:r>
      <w:r w:rsidR="00D80A26" w:rsidRPr="006D41A9">
        <w:rPr>
          <w:rFonts w:asciiTheme="majorHAnsi" w:hAnsiTheme="majorHAnsi" w:cstheme="majorHAnsi"/>
          <w:i/>
          <w:iCs/>
          <w:sz w:val="22"/>
          <w:szCs w:val="22"/>
        </w:rPr>
        <w:t>8</w:t>
      </w:r>
      <w:r w:rsidRPr="006D41A9">
        <w:rPr>
          <w:rFonts w:asciiTheme="majorHAnsi" w:hAnsiTheme="majorHAnsi" w:cstheme="majorHAnsi"/>
          <w:i/>
          <w:iCs/>
          <w:sz w:val="22"/>
          <w:szCs w:val="22"/>
        </w:rPr>
        <w:t xml:space="preserve"> </w:t>
      </w:r>
      <w:r w:rsidR="00D80A26" w:rsidRPr="006D41A9">
        <w:rPr>
          <w:rFonts w:asciiTheme="majorHAnsi" w:hAnsiTheme="majorHAnsi" w:cstheme="majorHAnsi"/>
          <w:i/>
          <w:iCs/>
          <w:sz w:val="22"/>
          <w:szCs w:val="22"/>
        </w:rPr>
        <w:br/>
      </w:r>
      <w:r w:rsidRPr="006D41A9">
        <w:rPr>
          <w:rFonts w:asciiTheme="majorHAnsi" w:hAnsiTheme="majorHAnsi" w:cstheme="majorHAnsi"/>
          <w:i/>
          <w:iCs/>
          <w:sz w:val="22"/>
          <w:szCs w:val="22"/>
        </w:rPr>
        <w:t>do SWZ), z którego wynika, które usługi wykonają poszczególni Wykonawcy</w:t>
      </w:r>
    </w:p>
    <w:p w14:paraId="682AB719" w14:textId="77777777" w:rsidR="00D571CC" w:rsidRPr="003159D9" w:rsidRDefault="00D571CC" w:rsidP="00D571CC">
      <w:pPr>
        <w:spacing w:line="300" w:lineRule="auto"/>
        <w:ind w:left="709"/>
        <w:jc w:val="both"/>
        <w:rPr>
          <w:rFonts w:asciiTheme="majorHAnsi" w:hAnsiTheme="majorHAnsi" w:cstheme="majorHAnsi"/>
          <w:i/>
          <w:sz w:val="22"/>
          <w:szCs w:val="22"/>
        </w:rPr>
      </w:pPr>
      <w:bookmarkStart w:id="15" w:name="_Hlk90373194"/>
      <w:r w:rsidRPr="003159D9">
        <w:rPr>
          <w:rFonts w:asciiTheme="majorHAnsi" w:hAnsiTheme="majorHAnsi" w:cstheme="majorHAnsi"/>
          <w:i/>
          <w:sz w:val="22"/>
          <w:szCs w:val="22"/>
        </w:rPr>
        <w:t xml:space="preserve">Powyższy warunek jest spełniony, jeżeli co najmniej jeden z Wykonawców wspólnie ubiegających się o udzielenie zamówienia </w:t>
      </w:r>
      <w:bookmarkStart w:id="16" w:name="_Hlk90467080"/>
      <w:r w:rsidRPr="003159D9">
        <w:rPr>
          <w:rFonts w:asciiTheme="majorHAnsi" w:hAnsiTheme="majorHAnsi" w:cstheme="majorHAnsi"/>
          <w:i/>
          <w:sz w:val="22"/>
          <w:szCs w:val="22"/>
        </w:rPr>
        <w:t>wykaże się doświadczeniem w realizacji usług opisanych w niniejszym ustępie. Zamawiający nie dopuszcza sumowania spełniania warunku doświadczenia przez Wykonawców wspólnie ubiegających się o zamówienie.</w:t>
      </w:r>
      <w:bookmarkEnd w:id="16"/>
    </w:p>
    <w:bookmarkEnd w:id="15"/>
    <w:p w14:paraId="4B7312AE" w14:textId="77777777" w:rsidR="00C63AF7" w:rsidRPr="00DD05DB" w:rsidRDefault="00C63AF7" w:rsidP="00DD05DB">
      <w:pPr>
        <w:spacing w:line="300" w:lineRule="auto"/>
        <w:ind w:left="709"/>
        <w:jc w:val="both"/>
        <w:rPr>
          <w:rFonts w:eastAsia="Calibri"/>
          <w:bCs w:val="0"/>
          <w:i/>
          <w:iCs/>
          <w:sz w:val="18"/>
          <w:szCs w:val="18"/>
          <w:lang w:eastAsia="en-US"/>
        </w:rPr>
      </w:pPr>
    </w:p>
    <w:p w14:paraId="1978BF10" w14:textId="77777777" w:rsidR="007E573F" w:rsidRPr="007E573F" w:rsidRDefault="007E573F" w:rsidP="007E573F">
      <w:pPr>
        <w:spacing w:line="300" w:lineRule="auto"/>
        <w:ind w:left="284"/>
        <w:jc w:val="both"/>
        <w:rPr>
          <w:rFonts w:eastAsia="Calibri" w:cs="Calibri"/>
          <w:kern w:val="0"/>
          <w:sz w:val="22"/>
          <w:szCs w:val="22"/>
          <w:u w:val="single"/>
          <w:lang w:eastAsia="en-US"/>
        </w:rPr>
      </w:pPr>
      <w:r w:rsidRPr="007E573F">
        <w:rPr>
          <w:rFonts w:eastAsia="Calibri" w:cs="Calibri"/>
          <w:kern w:val="0"/>
          <w:sz w:val="22"/>
          <w:szCs w:val="22"/>
          <w:u w:val="single"/>
          <w:lang w:eastAsia="en-US"/>
        </w:rPr>
        <w:t>Wypełniając JEDZ w części IV: Kryteria kwalifikacji Wykonawca może ograniczyć się do wypełnienia sekcji α i nie musi wypełniać żadnej z pozostałych sekcji w części IV.</w:t>
      </w:r>
    </w:p>
    <w:p w14:paraId="48467CBD" w14:textId="77777777" w:rsidR="007E573F" w:rsidRPr="007E573F" w:rsidRDefault="007E573F" w:rsidP="007E573F">
      <w:pPr>
        <w:spacing w:line="300" w:lineRule="auto"/>
        <w:ind w:left="284"/>
        <w:jc w:val="both"/>
        <w:rPr>
          <w:rFonts w:eastAsia="Calibri" w:cs="Calibri"/>
          <w:kern w:val="0"/>
          <w:sz w:val="12"/>
          <w:szCs w:val="12"/>
          <w:lang w:eastAsia="en-US"/>
        </w:rPr>
      </w:pPr>
    </w:p>
    <w:p w14:paraId="61CB4051" w14:textId="436C4092" w:rsidR="007E573F" w:rsidRDefault="007E573F" w:rsidP="0026276B">
      <w:pPr>
        <w:spacing w:line="300" w:lineRule="auto"/>
        <w:ind w:left="284"/>
        <w:jc w:val="both"/>
        <w:rPr>
          <w:rFonts w:eastAsia="Calibri" w:cs="Calibri"/>
          <w:kern w:val="0"/>
          <w:sz w:val="22"/>
          <w:szCs w:val="22"/>
          <w:lang w:eastAsia="en-US"/>
        </w:rPr>
      </w:pPr>
      <w:r w:rsidRPr="007E573F">
        <w:rPr>
          <w:rFonts w:eastAsia="Calibri" w:cs="Calibri"/>
          <w:kern w:val="0"/>
          <w:sz w:val="22"/>
          <w:szCs w:val="22"/>
          <w:lang w:eastAsia="en-US"/>
        </w:rPr>
        <w:t>Oferta Wykonawcy, który nie wykaż</w:t>
      </w:r>
      <w:r w:rsidR="0026276B">
        <w:rPr>
          <w:rFonts w:eastAsia="Calibri" w:cs="Calibri"/>
          <w:kern w:val="0"/>
          <w:sz w:val="22"/>
          <w:szCs w:val="22"/>
          <w:lang w:eastAsia="en-US"/>
        </w:rPr>
        <w:t>e</w:t>
      </w:r>
      <w:r w:rsidRPr="007E573F">
        <w:rPr>
          <w:rFonts w:eastAsia="Calibri" w:cs="Calibri"/>
          <w:kern w:val="0"/>
          <w:sz w:val="22"/>
          <w:szCs w:val="22"/>
          <w:lang w:eastAsia="en-US"/>
        </w:rPr>
        <w:t xml:space="preserve"> spełniania powyższych warunków podlega odrzuceniu</w:t>
      </w:r>
      <w:r w:rsidR="0026276B" w:rsidRPr="0026276B">
        <w:t xml:space="preserve"> </w:t>
      </w:r>
      <w:r w:rsidR="0026276B">
        <w:t xml:space="preserve">na </w:t>
      </w:r>
      <w:r w:rsidR="0026276B" w:rsidRPr="0026276B">
        <w:rPr>
          <w:rFonts w:eastAsia="Calibri" w:cs="Calibri"/>
          <w:kern w:val="0"/>
          <w:sz w:val="22"/>
          <w:szCs w:val="22"/>
          <w:lang w:eastAsia="en-US"/>
        </w:rPr>
        <w:t xml:space="preserve">podstawie art. 226 ust 1 pkt 2 ustawy </w:t>
      </w:r>
      <w:proofErr w:type="spellStart"/>
      <w:r w:rsidR="0026276B" w:rsidRPr="0026276B">
        <w:rPr>
          <w:rFonts w:eastAsia="Calibri" w:cs="Calibri"/>
          <w:kern w:val="0"/>
          <w:sz w:val="22"/>
          <w:szCs w:val="22"/>
          <w:lang w:eastAsia="en-US"/>
        </w:rPr>
        <w:t>Pzp</w:t>
      </w:r>
      <w:proofErr w:type="spellEnd"/>
      <w:r w:rsidR="0026276B" w:rsidRPr="0026276B">
        <w:rPr>
          <w:rFonts w:eastAsia="Calibri" w:cs="Calibri"/>
          <w:kern w:val="0"/>
          <w:sz w:val="22"/>
          <w:szCs w:val="22"/>
          <w:lang w:eastAsia="en-US"/>
        </w:rPr>
        <w:t>. Zamawiający może wykluczyć Wykonawcę na każdym etapie postępowania o udzielenie zamówienia.</w:t>
      </w:r>
    </w:p>
    <w:p w14:paraId="2569188D" w14:textId="77777777" w:rsidR="0026276B" w:rsidRPr="007E573F" w:rsidRDefault="0026276B" w:rsidP="0026276B">
      <w:pPr>
        <w:spacing w:line="300" w:lineRule="auto"/>
        <w:ind w:left="284"/>
        <w:jc w:val="both"/>
        <w:rPr>
          <w:rFonts w:eastAsia="Calibri" w:cs="Calibri"/>
          <w:bCs w:val="0"/>
          <w:kern w:val="0"/>
          <w:sz w:val="22"/>
          <w:szCs w:val="22"/>
          <w:lang w:eastAsia="en-US"/>
        </w:rPr>
      </w:pPr>
    </w:p>
    <w:p w14:paraId="4D6F5A43" w14:textId="041DEB5C" w:rsidR="007E573F" w:rsidRPr="007E573F" w:rsidRDefault="007E573F" w:rsidP="00E8139F">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17" w:name="_Hlk14938657"/>
      <w:r w:rsidRPr="007E573F">
        <w:rPr>
          <w:rFonts w:eastAsia="Calibri" w:cs="Calibri"/>
          <w:b/>
          <w:bCs w:val="0"/>
          <w:kern w:val="0"/>
          <w:sz w:val="22"/>
          <w:szCs w:val="22"/>
          <w:lang w:eastAsia="en-US"/>
        </w:rPr>
        <w:t xml:space="preserve">PODMIOTOWE I PRZEDMIOTOWE ŚRODKI DOWODOWE, POTWIERDZAJĄCE BRAK PODSTAW WYKLUCZENIA, SPEŁNIANIE WARUNKÓW UDZIAŁU W POSTĘPOWANIU ORAZ POTWIERDZAJĄCYCH, ŻE OFEROWANE </w:t>
      </w:r>
      <w:r w:rsidR="00DF6ACC">
        <w:rPr>
          <w:rFonts w:eastAsia="Calibri" w:cs="Calibri"/>
          <w:b/>
          <w:bCs w:val="0"/>
          <w:kern w:val="0"/>
          <w:sz w:val="22"/>
          <w:szCs w:val="22"/>
          <w:lang w:eastAsia="en-US"/>
        </w:rPr>
        <w:t>USŁUGI</w:t>
      </w:r>
      <w:r w:rsidR="00DF6ACC" w:rsidRPr="007E573F">
        <w:rPr>
          <w:rFonts w:eastAsia="Calibri" w:cs="Calibri"/>
          <w:b/>
          <w:bCs w:val="0"/>
          <w:kern w:val="0"/>
          <w:sz w:val="22"/>
          <w:szCs w:val="22"/>
          <w:lang w:eastAsia="en-US"/>
        </w:rPr>
        <w:t xml:space="preserve"> </w:t>
      </w:r>
      <w:r w:rsidRPr="007E573F">
        <w:rPr>
          <w:rFonts w:eastAsia="Calibri" w:cs="Calibri"/>
          <w:b/>
          <w:bCs w:val="0"/>
          <w:kern w:val="0"/>
          <w:sz w:val="22"/>
          <w:szCs w:val="22"/>
          <w:lang w:eastAsia="en-US"/>
        </w:rPr>
        <w:t xml:space="preserve">ODPOWIADAJĄ WYMAGANIOM OKREŚLONYM PRZEZ ZAMAWIAJĄCEGO </w:t>
      </w:r>
      <w:bookmarkStart w:id="18" w:name="_Toc489350394"/>
      <w:bookmarkStart w:id="19" w:name="_Toc515896286"/>
      <w:bookmarkStart w:id="20" w:name="_Toc40987343"/>
      <w:bookmarkStart w:id="21" w:name="_Toc51166259"/>
    </w:p>
    <w:bookmarkEnd w:id="17"/>
    <w:bookmarkEnd w:id="18"/>
    <w:bookmarkEnd w:id="19"/>
    <w:bookmarkEnd w:id="20"/>
    <w:bookmarkEnd w:id="21"/>
    <w:p w14:paraId="43E69953" w14:textId="1AFE4817" w:rsidR="007E573F" w:rsidRPr="007E573F" w:rsidRDefault="007E573F">
      <w:pPr>
        <w:numPr>
          <w:ilvl w:val="0"/>
          <w:numId w:val="8"/>
        </w:numPr>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Wykonawca zobowiązany jest</w:t>
      </w:r>
      <w:r w:rsidR="00E8139F">
        <w:rPr>
          <w:rFonts w:eastAsia="Calibri" w:cs="Calibri"/>
          <w:kern w:val="0"/>
          <w:sz w:val="22"/>
          <w:szCs w:val="22"/>
          <w:lang w:eastAsia="en-US"/>
        </w:rPr>
        <w:t xml:space="preserve"> złożyć</w:t>
      </w:r>
      <w:r w:rsidRPr="007E573F">
        <w:rPr>
          <w:rFonts w:eastAsia="Calibri" w:cs="Calibri"/>
          <w:kern w:val="0"/>
          <w:sz w:val="22"/>
          <w:szCs w:val="22"/>
          <w:lang w:eastAsia="en-US"/>
        </w:rPr>
        <w:t>:</w:t>
      </w:r>
    </w:p>
    <w:p w14:paraId="0094EEF5" w14:textId="236BE89B" w:rsidR="007E573F" w:rsidRPr="007E573F" w:rsidRDefault="007E573F" w:rsidP="0072630F">
      <w:pPr>
        <w:numPr>
          <w:ilvl w:val="0"/>
          <w:numId w:val="29"/>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ofertę</w:t>
      </w:r>
      <w:r w:rsidRPr="007E573F">
        <w:rPr>
          <w:rFonts w:eastAsia="Calibri" w:cs="Calibri"/>
          <w:kern w:val="0"/>
          <w:sz w:val="22"/>
          <w:szCs w:val="22"/>
          <w:lang w:eastAsia="en-US"/>
        </w:rPr>
        <w:t xml:space="preserve"> według wzoru stanowiącego załącznik nr 1 do SWZ</w:t>
      </w:r>
      <w:r w:rsidR="00E642E3">
        <w:rPr>
          <w:rFonts w:eastAsia="Calibri" w:cs="Calibri"/>
          <w:kern w:val="0"/>
          <w:sz w:val="22"/>
          <w:szCs w:val="22"/>
          <w:lang w:eastAsia="en-US"/>
        </w:rPr>
        <w:t>;</w:t>
      </w:r>
    </w:p>
    <w:p w14:paraId="6C9FCC65" w14:textId="48F7544B" w:rsidR="007E573F" w:rsidRPr="00386446" w:rsidRDefault="007E573F" w:rsidP="0072630F">
      <w:pPr>
        <w:numPr>
          <w:ilvl w:val="0"/>
          <w:numId w:val="29"/>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aktualne na dzień składania ofert oświadczeni</w:t>
      </w:r>
      <w:bookmarkStart w:id="22" w:name="_Hlk60655299"/>
      <w:r w:rsidRPr="007E573F">
        <w:rPr>
          <w:rFonts w:eastAsia="Calibri" w:cs="Calibri"/>
          <w:b/>
          <w:bCs w:val="0"/>
          <w:kern w:val="0"/>
          <w:sz w:val="22"/>
          <w:szCs w:val="22"/>
          <w:lang w:eastAsia="en-US"/>
        </w:rPr>
        <w:t>e, o którym mowa w art. 125 ust. 1</w:t>
      </w:r>
      <w:r w:rsidRPr="007E573F">
        <w:rPr>
          <w:rFonts w:eastAsia="Calibri" w:cs="Calibri"/>
          <w:kern w:val="0"/>
          <w:sz w:val="22"/>
          <w:szCs w:val="22"/>
          <w:lang w:eastAsia="en-US"/>
        </w:rPr>
        <w:t xml:space="preserve">, </w:t>
      </w:r>
      <w:r w:rsidRPr="007E573F">
        <w:rPr>
          <w:rFonts w:eastAsia="Calibri" w:cs="Calibri"/>
          <w:kern w:val="0"/>
          <w:sz w:val="22"/>
          <w:szCs w:val="22"/>
          <w:lang w:eastAsia="en-US"/>
        </w:rPr>
        <w:br/>
        <w:t>o niepodleganiu wykluczeniu oraz spełnianiu warunków udziału w postępowaniu</w:t>
      </w:r>
      <w:bookmarkEnd w:id="22"/>
      <w:r w:rsidRPr="007E573F">
        <w:rPr>
          <w:rFonts w:eastAsia="Calibri" w:cs="Calibri"/>
          <w:kern w:val="0"/>
          <w:sz w:val="22"/>
          <w:szCs w:val="22"/>
          <w:lang w:eastAsia="en-US"/>
        </w:rPr>
        <w:t xml:space="preserve">. </w:t>
      </w:r>
      <w:r w:rsidRPr="007E573F">
        <w:rPr>
          <w:rFonts w:eastAsia="Calibri" w:cs="Calibri"/>
          <w:kern w:val="0"/>
          <w:sz w:val="22"/>
          <w:szCs w:val="22"/>
          <w:lang w:eastAsia="en-US"/>
        </w:rPr>
        <w:br/>
        <w:t>Oświadczenie, o którym mowa składa się na formularzu jednolitego europejskiego dokumentu zamówienia (dalej „</w:t>
      </w:r>
      <w:r w:rsidRPr="007E573F">
        <w:rPr>
          <w:rFonts w:eastAsia="Calibri" w:cs="Calibri"/>
          <w:b/>
          <w:bCs w:val="0"/>
          <w:kern w:val="0"/>
          <w:sz w:val="22"/>
          <w:szCs w:val="22"/>
          <w:lang w:eastAsia="en-US"/>
        </w:rPr>
        <w:t>JEDZ</w:t>
      </w:r>
      <w:r w:rsidRPr="007E573F">
        <w:rPr>
          <w:rFonts w:eastAsia="Calibri" w:cs="Calibri"/>
          <w:kern w:val="0"/>
          <w:sz w:val="22"/>
          <w:szCs w:val="22"/>
          <w:lang w:eastAsia="en-US"/>
        </w:rPr>
        <w:t xml:space="preserve">”), sporządzonym zgodnie ze wzorem standardowego formularza określonego w rozporządzeniu wykonawczym Komisji (UE) 2016/7 </w:t>
      </w:r>
      <w:r w:rsidR="00896225">
        <w:rPr>
          <w:rFonts w:eastAsia="Calibri" w:cs="Calibri"/>
          <w:kern w:val="0"/>
          <w:sz w:val="22"/>
          <w:szCs w:val="22"/>
          <w:lang w:eastAsia="en-US"/>
        </w:rPr>
        <w:br/>
      </w:r>
      <w:r w:rsidRPr="007E573F">
        <w:rPr>
          <w:rFonts w:eastAsia="Calibri" w:cs="Calibri"/>
          <w:kern w:val="0"/>
          <w:sz w:val="22"/>
          <w:szCs w:val="22"/>
          <w:lang w:eastAsia="en-US"/>
        </w:rPr>
        <w:t>z dnia 5.01.2016</w:t>
      </w:r>
      <w:r w:rsidR="00CF264C">
        <w:rPr>
          <w:rFonts w:eastAsia="Calibri" w:cs="Calibri"/>
          <w:kern w:val="0"/>
          <w:sz w:val="22"/>
          <w:szCs w:val="22"/>
          <w:lang w:eastAsia="en-US"/>
        </w:rPr>
        <w:t xml:space="preserve"> </w:t>
      </w:r>
      <w:r w:rsidRPr="007E573F">
        <w:rPr>
          <w:rFonts w:eastAsia="Calibri" w:cs="Calibri"/>
          <w:kern w:val="0"/>
          <w:sz w:val="22"/>
          <w:szCs w:val="22"/>
          <w:lang w:eastAsia="en-US"/>
        </w:rPr>
        <w:t xml:space="preserve">r. ustanawiającym standardowy formularz jednolitego europejskiego dokumentu zamówienia, zwanego „jednolitym dokumentem”. Wzór jednolitego dokumentu stanowi </w:t>
      </w:r>
      <w:r w:rsidRPr="00386446">
        <w:rPr>
          <w:rFonts w:eastAsia="Calibri" w:cs="Calibri"/>
          <w:kern w:val="0"/>
          <w:sz w:val="22"/>
          <w:szCs w:val="22"/>
          <w:lang w:eastAsia="en-US"/>
        </w:rPr>
        <w:t xml:space="preserve">załącznik </w:t>
      </w:r>
      <w:r w:rsidRPr="006C5318">
        <w:rPr>
          <w:rFonts w:eastAsia="Calibri" w:cs="Calibri"/>
          <w:kern w:val="0"/>
          <w:sz w:val="22"/>
          <w:szCs w:val="22"/>
          <w:lang w:eastAsia="en-US"/>
        </w:rPr>
        <w:t>nr 2</w:t>
      </w:r>
      <w:r w:rsidRPr="00386446">
        <w:rPr>
          <w:rFonts w:eastAsia="Calibri" w:cs="Calibri"/>
          <w:kern w:val="0"/>
          <w:sz w:val="22"/>
          <w:szCs w:val="22"/>
          <w:lang w:eastAsia="en-US"/>
        </w:rPr>
        <w:t xml:space="preserve"> do SWZ</w:t>
      </w:r>
      <w:r w:rsidR="00E642E3">
        <w:rPr>
          <w:rFonts w:eastAsia="Calibri" w:cs="Calibri"/>
          <w:kern w:val="0"/>
          <w:sz w:val="22"/>
          <w:szCs w:val="22"/>
          <w:lang w:eastAsia="en-US"/>
        </w:rPr>
        <w:t>;</w:t>
      </w:r>
    </w:p>
    <w:p w14:paraId="49714304" w14:textId="7509C142" w:rsidR="007E573F" w:rsidRPr="00386446" w:rsidRDefault="007E573F" w:rsidP="0072630F">
      <w:pPr>
        <w:numPr>
          <w:ilvl w:val="0"/>
          <w:numId w:val="29"/>
        </w:numPr>
        <w:tabs>
          <w:tab w:val="left" w:pos="1134"/>
        </w:tabs>
        <w:spacing w:line="300" w:lineRule="auto"/>
        <w:ind w:left="1134" w:hanging="425"/>
        <w:jc w:val="both"/>
        <w:rPr>
          <w:rFonts w:eastAsia="Calibri" w:cs="Calibri"/>
          <w:kern w:val="0"/>
          <w:sz w:val="22"/>
          <w:szCs w:val="22"/>
          <w:lang w:eastAsia="en-US"/>
        </w:rPr>
      </w:pPr>
      <w:r w:rsidRPr="00386446">
        <w:rPr>
          <w:rFonts w:eastAsia="Calibri" w:cs="Calibri"/>
          <w:b/>
          <w:kern w:val="0"/>
          <w:sz w:val="22"/>
          <w:szCs w:val="22"/>
          <w:lang w:eastAsia="en-US"/>
        </w:rPr>
        <w:lastRenderedPageBreak/>
        <w:t>oświadczenie dotyczące przesłanek wykluczenia</w:t>
      </w:r>
      <w:r w:rsidRPr="00386446">
        <w:rPr>
          <w:rFonts w:eastAsia="Calibri" w:cs="Calibri"/>
          <w:kern w:val="0"/>
          <w:sz w:val="22"/>
          <w:szCs w:val="22"/>
          <w:lang w:eastAsia="en-US"/>
        </w:rPr>
        <w:t xml:space="preserve"> z art. 5k rozporządzenia 833/2014 </w:t>
      </w:r>
      <w:r w:rsidR="00896225">
        <w:rPr>
          <w:rFonts w:eastAsia="Calibri" w:cs="Calibri"/>
          <w:kern w:val="0"/>
          <w:sz w:val="22"/>
          <w:szCs w:val="22"/>
          <w:lang w:eastAsia="en-US"/>
        </w:rPr>
        <w:br/>
      </w:r>
      <w:r w:rsidRPr="00386446">
        <w:rPr>
          <w:rFonts w:eastAsia="Calibri" w:cs="Calibri"/>
          <w:kern w:val="0"/>
          <w:sz w:val="22"/>
          <w:szCs w:val="22"/>
          <w:lang w:eastAsia="en-US"/>
        </w:rPr>
        <w:t xml:space="preserve">oraz art. 7 ust. 1 ustawy o szczególnych rozwiązaniach w zakresie przeciwdziałania wspieraniu agresji na Ukrainę oraz służących ochronie bezpieczeństwa narodowego składane </w:t>
      </w:r>
      <w:r w:rsidR="00896225">
        <w:rPr>
          <w:rFonts w:eastAsia="Calibri" w:cs="Calibri"/>
          <w:kern w:val="0"/>
          <w:sz w:val="22"/>
          <w:szCs w:val="22"/>
          <w:lang w:eastAsia="en-US"/>
        </w:rPr>
        <w:br/>
      </w:r>
      <w:r w:rsidRPr="00386446">
        <w:rPr>
          <w:rFonts w:eastAsia="Calibri" w:cs="Calibri"/>
          <w:kern w:val="0"/>
          <w:sz w:val="22"/>
          <w:szCs w:val="22"/>
          <w:lang w:eastAsia="en-US"/>
        </w:rPr>
        <w:t xml:space="preserve">na podstawie art. 125 ust. 1 ustawy </w:t>
      </w:r>
      <w:proofErr w:type="spellStart"/>
      <w:r w:rsidRPr="00386446">
        <w:rPr>
          <w:rFonts w:eastAsia="Calibri" w:cs="Calibri"/>
          <w:kern w:val="0"/>
          <w:sz w:val="22"/>
          <w:szCs w:val="22"/>
          <w:lang w:eastAsia="en-US"/>
        </w:rPr>
        <w:t>Pzp</w:t>
      </w:r>
      <w:proofErr w:type="spellEnd"/>
      <w:r w:rsidRPr="00386446">
        <w:rPr>
          <w:rFonts w:eastAsia="Calibri" w:cs="Calibri"/>
          <w:kern w:val="0"/>
          <w:sz w:val="22"/>
          <w:szCs w:val="22"/>
          <w:lang w:eastAsia="en-US"/>
        </w:rPr>
        <w:t xml:space="preserve">. Wzór stanowi załącznik nr </w:t>
      </w:r>
      <w:r w:rsidRPr="006C5318">
        <w:rPr>
          <w:rFonts w:eastAsia="Calibri" w:cs="Calibri"/>
          <w:kern w:val="0"/>
          <w:sz w:val="22"/>
          <w:szCs w:val="22"/>
          <w:lang w:eastAsia="en-US"/>
        </w:rPr>
        <w:t>2a</w:t>
      </w:r>
      <w:r w:rsidRPr="00386446">
        <w:rPr>
          <w:rFonts w:eastAsia="Calibri" w:cs="Calibri"/>
          <w:kern w:val="0"/>
          <w:sz w:val="22"/>
          <w:szCs w:val="22"/>
          <w:lang w:eastAsia="en-US"/>
        </w:rPr>
        <w:t xml:space="preserve"> do SWZ</w:t>
      </w:r>
      <w:r w:rsidR="00E642E3">
        <w:rPr>
          <w:rFonts w:eastAsia="Calibri" w:cs="Calibri"/>
          <w:kern w:val="0"/>
          <w:sz w:val="22"/>
          <w:szCs w:val="22"/>
          <w:lang w:eastAsia="en-US"/>
        </w:rPr>
        <w:t>;</w:t>
      </w:r>
    </w:p>
    <w:p w14:paraId="0CB1ABEF" w14:textId="77777777" w:rsidR="00927B40" w:rsidRPr="00386446" w:rsidRDefault="00927B40" w:rsidP="00927B40">
      <w:pPr>
        <w:tabs>
          <w:tab w:val="left" w:pos="1134"/>
        </w:tabs>
        <w:spacing w:line="300" w:lineRule="auto"/>
        <w:ind w:left="709"/>
        <w:jc w:val="both"/>
        <w:rPr>
          <w:rFonts w:cs="Calibri"/>
          <w:kern w:val="0"/>
          <w:sz w:val="22"/>
          <w:szCs w:val="22"/>
          <w:u w:val="single"/>
        </w:rPr>
      </w:pPr>
      <w:r w:rsidRPr="00386446">
        <w:rPr>
          <w:rFonts w:cs="Calibri"/>
          <w:kern w:val="0"/>
          <w:sz w:val="22"/>
          <w:szCs w:val="22"/>
          <w:u w:val="single"/>
        </w:rPr>
        <w:t>jeżeli dotyczy:</w:t>
      </w:r>
    </w:p>
    <w:p w14:paraId="1B64A7AB" w14:textId="1247E5D5" w:rsidR="00927B40" w:rsidRPr="00386446" w:rsidRDefault="00927B40" w:rsidP="0072630F">
      <w:pPr>
        <w:numPr>
          <w:ilvl w:val="0"/>
          <w:numId w:val="29"/>
        </w:numPr>
        <w:tabs>
          <w:tab w:val="left" w:pos="1134"/>
        </w:tabs>
        <w:spacing w:line="300" w:lineRule="auto"/>
        <w:ind w:left="1134" w:hanging="425"/>
        <w:jc w:val="both"/>
        <w:rPr>
          <w:rFonts w:cs="Calibri"/>
          <w:kern w:val="0"/>
          <w:sz w:val="22"/>
          <w:szCs w:val="22"/>
        </w:rPr>
      </w:pPr>
      <w:r w:rsidRPr="00386446">
        <w:rPr>
          <w:rFonts w:eastAsia="Calibri" w:cs="Calibri"/>
          <w:bCs w:val="0"/>
          <w:kern w:val="0"/>
          <w:sz w:val="22"/>
          <w:szCs w:val="22"/>
          <w:lang w:eastAsia="en-US"/>
        </w:rPr>
        <w:t xml:space="preserve">dokumenty dla podmiotów wspólnie ubiegających się o udzielenie zamówienia (opisanych </w:t>
      </w:r>
      <w:r w:rsidR="00896225">
        <w:rPr>
          <w:rFonts w:eastAsia="Calibri" w:cs="Calibri"/>
          <w:bCs w:val="0"/>
          <w:kern w:val="0"/>
          <w:sz w:val="22"/>
          <w:szCs w:val="22"/>
          <w:lang w:eastAsia="en-US"/>
        </w:rPr>
        <w:br/>
      </w:r>
      <w:r w:rsidRPr="00386446">
        <w:rPr>
          <w:rFonts w:eastAsia="Calibri" w:cs="Calibri"/>
          <w:bCs w:val="0"/>
          <w:kern w:val="0"/>
          <w:sz w:val="22"/>
          <w:szCs w:val="22"/>
          <w:lang w:eastAsia="en-US"/>
        </w:rPr>
        <w:t xml:space="preserve">w rozdziale </w:t>
      </w:r>
      <w:r w:rsidRPr="006C5318">
        <w:rPr>
          <w:rFonts w:eastAsia="Calibri" w:cs="Calibri"/>
          <w:bCs w:val="0"/>
          <w:kern w:val="0"/>
          <w:sz w:val="22"/>
          <w:szCs w:val="22"/>
          <w:lang w:eastAsia="en-US"/>
        </w:rPr>
        <w:t>IX SWZ</w:t>
      </w:r>
      <w:r w:rsidRPr="00386446">
        <w:rPr>
          <w:rFonts w:eastAsia="Calibri" w:cs="Calibri"/>
          <w:bCs w:val="0"/>
          <w:kern w:val="0"/>
          <w:sz w:val="22"/>
          <w:szCs w:val="22"/>
          <w:lang w:eastAsia="en-US"/>
        </w:rPr>
        <w:t xml:space="preserve">) i podmiotów udostępniających zasoby wykonawcy (opisanych w rozdziale </w:t>
      </w:r>
      <w:r w:rsidRPr="006C5318">
        <w:rPr>
          <w:rFonts w:eastAsia="Calibri" w:cs="Calibri"/>
          <w:bCs w:val="0"/>
          <w:kern w:val="0"/>
          <w:sz w:val="22"/>
          <w:szCs w:val="22"/>
          <w:lang w:eastAsia="en-US"/>
        </w:rPr>
        <w:t>VIII S</w:t>
      </w:r>
      <w:r w:rsidRPr="00386446">
        <w:rPr>
          <w:rFonts w:eastAsia="Calibri" w:cs="Calibri"/>
          <w:bCs w:val="0"/>
          <w:kern w:val="0"/>
          <w:sz w:val="22"/>
          <w:szCs w:val="22"/>
          <w:lang w:eastAsia="en-US"/>
        </w:rPr>
        <w:t>WZ).</w:t>
      </w:r>
    </w:p>
    <w:p w14:paraId="1924CD4B" w14:textId="6BEF1246" w:rsidR="007E573F" w:rsidRPr="00E8139F" w:rsidRDefault="00E8139F">
      <w:pPr>
        <w:numPr>
          <w:ilvl w:val="0"/>
          <w:numId w:val="8"/>
        </w:numPr>
        <w:spacing w:line="300" w:lineRule="auto"/>
        <w:ind w:left="709" w:hanging="425"/>
        <w:jc w:val="both"/>
        <w:rPr>
          <w:rFonts w:eastAsia="Calibri" w:cs="Calibri"/>
          <w:bCs w:val="0"/>
          <w:kern w:val="0"/>
          <w:sz w:val="22"/>
          <w:szCs w:val="22"/>
          <w:lang w:eastAsia="en-US"/>
        </w:rPr>
      </w:pPr>
      <w:r w:rsidRPr="00386446">
        <w:rPr>
          <w:rFonts w:eastAsia="Calibri" w:cs="Calibri"/>
          <w:kern w:val="0"/>
          <w:sz w:val="22"/>
          <w:szCs w:val="22"/>
          <w:lang w:eastAsia="en-US"/>
        </w:rPr>
        <w:t>Zamawiający</w:t>
      </w:r>
      <w:r w:rsidRPr="00386446">
        <w:rPr>
          <w:rFonts w:cs="Calibri"/>
          <w:sz w:val="22"/>
          <w:szCs w:val="22"/>
        </w:rPr>
        <w:t xml:space="preserve"> nie wymaga składania</w:t>
      </w:r>
      <w:r w:rsidRPr="00E8139F">
        <w:rPr>
          <w:rFonts w:cs="Calibri"/>
          <w:sz w:val="22"/>
          <w:szCs w:val="22"/>
        </w:rPr>
        <w:t xml:space="preserve"> przedmiotowych środków dowodowych. </w:t>
      </w:r>
    </w:p>
    <w:p w14:paraId="74C349AF"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JEDZ i oświadczenie dotyczące przesłanek wykluczenia stanowią dowód potwierdzający brak podstaw wykluczenia oraz spełnianie warunków udziału w postępowaniu na dzień składania ofert, tymczasowo zastępujący wymagane przez Zamawiającego podmiotowe środki dowodowe.</w:t>
      </w:r>
    </w:p>
    <w:p w14:paraId="02EEC4B3"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JEDZ i 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składane jest pod rygorem nieważności w formie elektronicznej opatrzonej kwalifikowanym podpisem elektronicznym.</w:t>
      </w:r>
    </w:p>
    <w:p w14:paraId="1CFCBFE6" w14:textId="4FCF592D" w:rsidR="007E573F" w:rsidRPr="007E573F" w:rsidRDefault="007E573F">
      <w:pPr>
        <w:numPr>
          <w:ilvl w:val="0"/>
          <w:numId w:val="8"/>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 xml:space="preserve">W rozdziale IX SWZ opisano wymagania w przypadku wspólnego ubiegania się o zamówienie przez Wykonawców. </w:t>
      </w:r>
      <w:r w:rsidR="002B3042" w:rsidRPr="007F7A6C">
        <w:rPr>
          <w:rFonts w:cs="Calibri"/>
          <w:kern w:val="0"/>
          <w:sz w:val="22"/>
          <w:szCs w:val="22"/>
        </w:rPr>
        <w:t>W rozdziale VIII SWZ opisano wymagania w przypadku powoływania się na zasoby podmiotu udostepniającego zasoby.</w:t>
      </w:r>
    </w:p>
    <w:p w14:paraId="275AAF3A"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bookmarkStart w:id="23" w:name="_Hlk158119090"/>
      <w:r w:rsidRPr="007E573F">
        <w:rPr>
          <w:rFonts w:eastAsia="Calibri" w:cs="Calibri"/>
          <w:bCs w:val="0"/>
          <w:kern w:val="0"/>
          <w:sz w:val="22"/>
          <w:szCs w:val="22"/>
          <w:lang w:eastAsia="en-US"/>
        </w:rPr>
        <w:t xml:space="preserve">Zamawiający, przed udzieleniem zamówienia, w wyznaczonym terminie, nie krótszym niż 10 dni, </w:t>
      </w:r>
      <w:r w:rsidRPr="007E573F">
        <w:rPr>
          <w:rFonts w:eastAsia="Calibri" w:cs="Calibri"/>
          <w:b/>
          <w:kern w:val="0"/>
          <w:sz w:val="22"/>
          <w:szCs w:val="22"/>
          <w:lang w:eastAsia="en-US"/>
        </w:rPr>
        <w:t>wezwie Wykonawcę,</w:t>
      </w:r>
      <w:r w:rsidRPr="007E573F">
        <w:rPr>
          <w:rFonts w:eastAsia="Calibri" w:cs="Calibri"/>
          <w:bCs w:val="0"/>
          <w:kern w:val="0"/>
          <w:sz w:val="22"/>
          <w:szCs w:val="22"/>
          <w:lang w:eastAsia="en-US"/>
        </w:rPr>
        <w:t xml:space="preserve"> którego </w:t>
      </w:r>
      <w:r w:rsidRPr="007E573F">
        <w:rPr>
          <w:rFonts w:eastAsia="Calibri" w:cs="Calibri"/>
          <w:b/>
          <w:kern w:val="0"/>
          <w:sz w:val="22"/>
          <w:szCs w:val="22"/>
          <w:lang w:eastAsia="en-US"/>
        </w:rPr>
        <w:t>oferta została najwyżej oceniona</w:t>
      </w:r>
      <w:r w:rsidRPr="007E573F">
        <w:rPr>
          <w:rFonts w:eastAsia="Calibri" w:cs="Calibri"/>
          <w:bCs w:val="0"/>
          <w:kern w:val="0"/>
          <w:sz w:val="22"/>
          <w:szCs w:val="22"/>
          <w:lang w:eastAsia="en-US"/>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7E573F">
        <w:rPr>
          <w:rFonts w:eastAsia="Calibri" w:cs="Calibri"/>
          <w:b/>
          <w:kern w:val="0"/>
          <w:sz w:val="22"/>
          <w:szCs w:val="22"/>
          <w:lang w:eastAsia="en-US"/>
        </w:rPr>
        <w:t>podmiotowych środków dowodowych</w:t>
      </w:r>
      <w:r w:rsidRPr="007E573F">
        <w:rPr>
          <w:rFonts w:eastAsia="Calibri" w:cs="Calibri"/>
          <w:bCs w:val="0"/>
          <w:kern w:val="0"/>
          <w:sz w:val="22"/>
          <w:szCs w:val="22"/>
          <w:lang w:eastAsia="en-US"/>
        </w:rPr>
        <w:t>, którymi są:</w:t>
      </w:r>
    </w:p>
    <w:p w14:paraId="5D01184A" w14:textId="2C6315C9" w:rsidR="007E573F" w:rsidRPr="007E573F" w:rsidRDefault="007E573F" w:rsidP="007E573F">
      <w:pPr>
        <w:spacing w:line="300" w:lineRule="auto"/>
        <w:ind w:left="709"/>
        <w:jc w:val="both"/>
        <w:rPr>
          <w:rFonts w:eastAsia="Calibri" w:cs="Calibri"/>
          <w:bCs w:val="0"/>
          <w:kern w:val="0"/>
          <w:sz w:val="22"/>
          <w:szCs w:val="22"/>
          <w:u w:val="single"/>
          <w:lang w:eastAsia="en-US"/>
        </w:rPr>
      </w:pPr>
      <w:bookmarkStart w:id="24" w:name="_Hlk150504569"/>
      <w:r w:rsidRPr="007E573F">
        <w:rPr>
          <w:rFonts w:eastAsia="Calibri" w:cs="Calibri"/>
          <w:bCs w:val="0"/>
          <w:kern w:val="0"/>
          <w:sz w:val="22"/>
          <w:szCs w:val="22"/>
          <w:u w:val="single"/>
          <w:lang w:eastAsia="en-US"/>
        </w:rPr>
        <w:t>W celu wykazania braku podstaw do wykluczenia</w:t>
      </w:r>
      <w:r w:rsidR="002B3042">
        <w:rPr>
          <w:rFonts w:eastAsia="Calibri" w:cs="Calibri"/>
          <w:bCs w:val="0"/>
          <w:kern w:val="0"/>
          <w:sz w:val="22"/>
          <w:szCs w:val="22"/>
          <w:u w:val="single"/>
          <w:lang w:eastAsia="en-US"/>
        </w:rPr>
        <w:t>:</w:t>
      </w:r>
    </w:p>
    <w:p w14:paraId="0E0DAF05" w14:textId="77777777" w:rsidR="007E573F" w:rsidRPr="007E573F" w:rsidRDefault="007E573F" w:rsidP="0072630F">
      <w:pPr>
        <w:numPr>
          <w:ilvl w:val="0"/>
          <w:numId w:val="51"/>
        </w:numPr>
        <w:tabs>
          <w:tab w:val="left" w:pos="1134"/>
        </w:tabs>
        <w:spacing w:line="300" w:lineRule="auto"/>
        <w:ind w:left="1134"/>
        <w:jc w:val="both"/>
        <w:rPr>
          <w:rFonts w:eastAsia="Calibri" w:cs="Calibri"/>
          <w:b/>
          <w:bCs w:val="0"/>
          <w:kern w:val="0"/>
          <w:sz w:val="22"/>
          <w:szCs w:val="22"/>
          <w:lang w:eastAsia="en-US"/>
        </w:rPr>
      </w:pPr>
      <w:bookmarkStart w:id="25" w:name="_Hlk150504628"/>
      <w:bookmarkEnd w:id="24"/>
      <w:r w:rsidRPr="007E573F">
        <w:rPr>
          <w:rFonts w:eastAsia="Calibri" w:cs="Calibri"/>
          <w:b/>
          <w:bCs w:val="0"/>
          <w:kern w:val="0"/>
          <w:sz w:val="22"/>
          <w:szCs w:val="22"/>
          <w:lang w:eastAsia="en-US"/>
        </w:rPr>
        <w:t xml:space="preserve">odpis lub informacja </w:t>
      </w:r>
      <w:r w:rsidRPr="007E573F">
        <w:rPr>
          <w:rFonts w:eastAsia="Calibri" w:cs="Calibri"/>
          <w:kern w:val="0"/>
          <w:sz w:val="22"/>
          <w:szCs w:val="22"/>
          <w:lang w:eastAsia="en-US"/>
        </w:rPr>
        <w:t xml:space="preserve">z Krajowego Rejestru Sądowego lub z Centralnej Ewidencji i Informacji o Działalności Gospodarczej, w zakresie art. 109 ust. 1 pkt 4 ustawy </w:t>
      </w:r>
      <w:proofErr w:type="spellStart"/>
      <w:r w:rsidRPr="007E573F">
        <w:rPr>
          <w:rFonts w:eastAsia="Calibri" w:cs="Calibri"/>
          <w:kern w:val="0"/>
          <w:sz w:val="22"/>
          <w:szCs w:val="22"/>
          <w:lang w:eastAsia="en-US"/>
        </w:rPr>
        <w:t>Pzp</w:t>
      </w:r>
      <w:proofErr w:type="spellEnd"/>
      <w:r w:rsidRPr="007E573F">
        <w:rPr>
          <w:rFonts w:eastAsia="Calibri" w:cs="Calibri"/>
          <w:kern w:val="0"/>
          <w:sz w:val="22"/>
          <w:szCs w:val="22"/>
          <w:lang w:eastAsia="en-US"/>
        </w:rPr>
        <w:t>, sporządzonych nie wcześniej niż 3 miesiące przed jej złożeniem, jeżeli odrębne przepisy wymagają wpisu do rejestru lub ewidencji;</w:t>
      </w:r>
    </w:p>
    <w:bookmarkEnd w:id="25"/>
    <w:p w14:paraId="3E000804" w14:textId="3754A04C" w:rsidR="007E573F" w:rsidRPr="007E573F" w:rsidRDefault="007E573F" w:rsidP="0072630F">
      <w:pPr>
        <w:numPr>
          <w:ilvl w:val="0"/>
          <w:numId w:val="51"/>
        </w:numPr>
        <w:tabs>
          <w:tab w:val="left" w:pos="1134"/>
        </w:tabs>
        <w:spacing w:line="300" w:lineRule="auto"/>
        <w:ind w:left="1134"/>
        <w:jc w:val="both"/>
        <w:rPr>
          <w:rFonts w:eastAsia="Calibri" w:cs="Calibri"/>
          <w:bCs w:val="0"/>
          <w:kern w:val="0"/>
          <w:sz w:val="22"/>
          <w:szCs w:val="22"/>
          <w:lang w:eastAsia="en-US"/>
        </w:rPr>
      </w:pPr>
      <w:r w:rsidRPr="007E573F">
        <w:rPr>
          <w:rFonts w:eastAsia="Calibri" w:cs="Calibri"/>
          <w:b/>
          <w:bCs w:val="0"/>
          <w:kern w:val="0"/>
          <w:sz w:val="22"/>
          <w:szCs w:val="22"/>
          <w:lang w:eastAsia="en-US"/>
        </w:rPr>
        <w:t>informacji z Krajowego Rejestru Karnego</w:t>
      </w:r>
      <w:r w:rsidRPr="007E573F">
        <w:rPr>
          <w:rFonts w:eastAsia="Calibri" w:cs="Calibri"/>
          <w:bCs w:val="0"/>
          <w:kern w:val="0"/>
          <w:sz w:val="22"/>
          <w:szCs w:val="22"/>
          <w:lang w:eastAsia="en-US"/>
        </w:rPr>
        <w:t xml:space="preserve"> w zakresie określonym </w:t>
      </w:r>
      <w:r w:rsidRPr="0026276B">
        <w:rPr>
          <w:rFonts w:asciiTheme="majorHAnsi" w:eastAsia="Calibri" w:hAnsiTheme="majorHAnsi" w:cstheme="majorHAnsi"/>
          <w:bCs w:val="0"/>
          <w:kern w:val="0"/>
          <w:sz w:val="22"/>
          <w:szCs w:val="22"/>
          <w:lang w:eastAsia="en-US"/>
        </w:rPr>
        <w:t xml:space="preserve">w art. </w:t>
      </w:r>
      <w:r w:rsidR="00EE62CF" w:rsidRPr="0026276B">
        <w:rPr>
          <w:rFonts w:asciiTheme="majorHAnsi" w:hAnsiTheme="majorHAnsi" w:cstheme="majorHAnsi"/>
          <w:sz w:val="22"/>
          <w:szCs w:val="22"/>
        </w:rPr>
        <w:t>108 ust. 1 pkt 1, 2 i 4</w:t>
      </w:r>
      <w:r w:rsidR="00EE62CF" w:rsidRPr="0026276B">
        <w:rPr>
          <w:rFonts w:asciiTheme="majorHAnsi" w:eastAsia="Calibri" w:hAnsiTheme="majorHAnsi" w:cstheme="majorHAnsi"/>
          <w:bCs w:val="0"/>
          <w:kern w:val="0"/>
          <w:sz w:val="22"/>
          <w:szCs w:val="22"/>
          <w:lang w:eastAsia="en-US"/>
        </w:rPr>
        <w:t xml:space="preserve"> </w:t>
      </w:r>
      <w:r w:rsidRPr="0026276B">
        <w:rPr>
          <w:rFonts w:asciiTheme="majorHAnsi" w:eastAsia="Calibri" w:hAnsiTheme="majorHAnsi" w:cstheme="majorHAnsi"/>
          <w:bCs w:val="0"/>
          <w:kern w:val="0"/>
          <w:sz w:val="22"/>
          <w:szCs w:val="22"/>
          <w:lang w:eastAsia="en-US"/>
        </w:rPr>
        <w:t xml:space="preserve">ustawy </w:t>
      </w:r>
      <w:proofErr w:type="spellStart"/>
      <w:r w:rsidRPr="0026276B">
        <w:rPr>
          <w:rFonts w:asciiTheme="majorHAnsi" w:eastAsia="Calibri" w:hAnsiTheme="majorHAnsi" w:cstheme="majorHAnsi"/>
          <w:bCs w:val="0"/>
          <w:kern w:val="0"/>
          <w:sz w:val="22"/>
          <w:szCs w:val="22"/>
          <w:lang w:eastAsia="en-US"/>
        </w:rPr>
        <w:t>Pzp</w:t>
      </w:r>
      <w:proofErr w:type="spellEnd"/>
      <w:r w:rsidRPr="0026276B">
        <w:rPr>
          <w:rFonts w:asciiTheme="majorHAnsi" w:eastAsia="Calibri" w:hAnsiTheme="majorHAnsi" w:cstheme="majorHAnsi"/>
          <w:bCs w:val="0"/>
          <w:kern w:val="0"/>
          <w:sz w:val="22"/>
          <w:szCs w:val="22"/>
          <w:lang w:eastAsia="en-US"/>
        </w:rPr>
        <w:t>, sporządzonej nie wcześniej niż 6 miesięcy przed jej złożeniem;</w:t>
      </w:r>
    </w:p>
    <w:p w14:paraId="224059F2" w14:textId="5585B394" w:rsidR="007E573F" w:rsidRPr="00386446" w:rsidRDefault="007E573F" w:rsidP="0072630F">
      <w:pPr>
        <w:numPr>
          <w:ilvl w:val="0"/>
          <w:numId w:val="51"/>
        </w:numPr>
        <w:tabs>
          <w:tab w:val="left" w:pos="1134"/>
        </w:tabs>
        <w:spacing w:line="300" w:lineRule="auto"/>
        <w:ind w:left="1134"/>
        <w:jc w:val="both"/>
        <w:rPr>
          <w:rFonts w:eastAsia="Calibri" w:cs="Calibri"/>
          <w:kern w:val="0"/>
          <w:sz w:val="22"/>
          <w:szCs w:val="22"/>
          <w:lang w:eastAsia="en-US"/>
        </w:rPr>
      </w:pPr>
      <w:bookmarkStart w:id="26" w:name="_Hlk63336340"/>
      <w:r w:rsidRPr="007E573F">
        <w:rPr>
          <w:rFonts w:eastAsia="Calibri" w:cs="Calibri"/>
          <w:b/>
          <w:bCs w:val="0"/>
          <w:kern w:val="0"/>
          <w:sz w:val="22"/>
          <w:szCs w:val="22"/>
          <w:lang w:eastAsia="en-US"/>
        </w:rPr>
        <w:t>oświadczenie Wykonawcy o aktualności informacji zawartych w oświadczeniu</w:t>
      </w:r>
      <w:r w:rsidRPr="007E573F">
        <w:rPr>
          <w:rFonts w:eastAsia="Calibri" w:cs="Calibri"/>
          <w:kern w:val="0"/>
          <w:sz w:val="22"/>
          <w:szCs w:val="22"/>
          <w:lang w:eastAsia="en-US"/>
        </w:rPr>
        <w:t xml:space="preserve">, o którym mowa w art. 125 ust 1 ustawy </w:t>
      </w:r>
      <w:proofErr w:type="spellStart"/>
      <w:r w:rsidRPr="007E573F">
        <w:rPr>
          <w:rFonts w:eastAsia="Calibri" w:cs="Calibri"/>
          <w:kern w:val="0"/>
          <w:sz w:val="22"/>
          <w:szCs w:val="22"/>
          <w:lang w:eastAsia="en-US"/>
        </w:rPr>
        <w:t>Pzp</w:t>
      </w:r>
      <w:proofErr w:type="spellEnd"/>
      <w:r w:rsidRPr="007E573F">
        <w:rPr>
          <w:rFonts w:eastAsia="Calibri" w:cs="Calibri"/>
          <w:kern w:val="0"/>
          <w:sz w:val="22"/>
          <w:szCs w:val="22"/>
          <w:lang w:eastAsia="en-US"/>
        </w:rPr>
        <w:t xml:space="preserve">, w zakresie podstaw wykluczenia z postepowania, o których mowa w art. 108 ust. 1 pkt 3-6 ustawy </w:t>
      </w:r>
      <w:proofErr w:type="spellStart"/>
      <w:r w:rsidRPr="007E573F">
        <w:rPr>
          <w:rFonts w:eastAsia="Calibri" w:cs="Calibri"/>
          <w:kern w:val="0"/>
          <w:sz w:val="22"/>
          <w:szCs w:val="22"/>
          <w:lang w:eastAsia="en-US"/>
        </w:rPr>
        <w:t>Pzp</w:t>
      </w:r>
      <w:proofErr w:type="spellEnd"/>
      <w:r w:rsidRPr="007E573F">
        <w:rPr>
          <w:rFonts w:eastAsia="Calibri" w:cs="Calibri"/>
          <w:kern w:val="0"/>
          <w:sz w:val="22"/>
          <w:szCs w:val="22"/>
          <w:lang w:eastAsia="en-US"/>
        </w:rPr>
        <w:t xml:space="preserve"> oraz art. 5k rozporządzenia Rady (UE) nr 833/2014 z dnia 31 lipca 2014 r. dotyczącego środków ograniczających w związku z działaniami Rosji destabilizującymi sytuację na Ukrainie oraz art. 7 ust. 1 ustawy z dnia 13 kwietnia 2022 r. o </w:t>
      </w:r>
      <w:r w:rsidRPr="00386446">
        <w:rPr>
          <w:rFonts w:eastAsia="Calibri" w:cs="Calibri"/>
          <w:kern w:val="0"/>
          <w:sz w:val="22"/>
          <w:szCs w:val="22"/>
          <w:lang w:eastAsia="en-US"/>
        </w:rPr>
        <w:t xml:space="preserve">szczególnych rozwiązaniach w zakresie przeciwdziałania wspieraniu agresji na Ukrainę </w:t>
      </w:r>
      <w:r w:rsidR="00896225">
        <w:rPr>
          <w:rFonts w:eastAsia="Calibri" w:cs="Calibri"/>
          <w:kern w:val="0"/>
          <w:sz w:val="22"/>
          <w:szCs w:val="22"/>
          <w:lang w:eastAsia="en-US"/>
        </w:rPr>
        <w:br/>
      </w:r>
      <w:r w:rsidRPr="00386446">
        <w:rPr>
          <w:rFonts w:eastAsia="Calibri" w:cs="Calibri"/>
          <w:kern w:val="0"/>
          <w:sz w:val="22"/>
          <w:szCs w:val="22"/>
          <w:lang w:eastAsia="en-US"/>
        </w:rPr>
        <w:t xml:space="preserve">oraz służących ochronie bezpieczeństwa narodowego. Oświadczenie Wykonawca stanowi wzór załącznik </w:t>
      </w:r>
      <w:r w:rsidRPr="006C5318">
        <w:rPr>
          <w:rFonts w:eastAsia="Calibri" w:cs="Calibri"/>
          <w:kern w:val="0"/>
          <w:sz w:val="22"/>
          <w:szCs w:val="22"/>
          <w:lang w:eastAsia="en-US"/>
        </w:rPr>
        <w:t>nr 3</w:t>
      </w:r>
      <w:r w:rsidRPr="00386446">
        <w:rPr>
          <w:rFonts w:eastAsia="Calibri" w:cs="Calibri"/>
          <w:kern w:val="0"/>
          <w:sz w:val="22"/>
          <w:szCs w:val="22"/>
          <w:lang w:eastAsia="en-US"/>
        </w:rPr>
        <w:t xml:space="preserve"> do SWZ;</w:t>
      </w:r>
    </w:p>
    <w:bookmarkEnd w:id="26"/>
    <w:p w14:paraId="19C76040" w14:textId="658CC45D" w:rsidR="007E573F" w:rsidRPr="00386446" w:rsidRDefault="007E573F" w:rsidP="0072630F">
      <w:pPr>
        <w:numPr>
          <w:ilvl w:val="0"/>
          <w:numId w:val="51"/>
        </w:numPr>
        <w:tabs>
          <w:tab w:val="left" w:pos="1134"/>
        </w:tabs>
        <w:spacing w:line="300" w:lineRule="auto"/>
        <w:ind w:left="1134"/>
        <w:jc w:val="both"/>
        <w:rPr>
          <w:rFonts w:eastAsia="Calibri" w:cs="Calibri"/>
          <w:bCs w:val="0"/>
          <w:kern w:val="0"/>
          <w:sz w:val="22"/>
          <w:szCs w:val="22"/>
          <w:lang w:eastAsia="en-US"/>
        </w:rPr>
      </w:pPr>
      <w:r w:rsidRPr="00386446">
        <w:rPr>
          <w:rFonts w:eastAsia="Calibri" w:cs="Calibri"/>
          <w:b/>
          <w:kern w:val="0"/>
          <w:sz w:val="22"/>
          <w:szCs w:val="22"/>
          <w:lang w:eastAsia="en-US"/>
        </w:rPr>
        <w:t xml:space="preserve">oświadczenie Wykonawcy, </w:t>
      </w:r>
      <w:r w:rsidRPr="00386446">
        <w:rPr>
          <w:rFonts w:eastAsia="Calibri" w:cs="Calibri"/>
          <w:bCs w:val="0"/>
          <w:kern w:val="0"/>
          <w:sz w:val="22"/>
          <w:szCs w:val="22"/>
          <w:lang w:eastAsia="en-US"/>
        </w:rPr>
        <w:t>w zakresie art. 108 ust. 1 pkt 5 ustawy</w:t>
      </w:r>
      <w:r w:rsidRPr="00386446">
        <w:rPr>
          <w:rFonts w:eastAsia="Calibri" w:cs="Calibri"/>
          <w:b/>
          <w:kern w:val="0"/>
          <w:sz w:val="22"/>
          <w:szCs w:val="22"/>
          <w:lang w:eastAsia="en-US"/>
        </w:rPr>
        <w:t xml:space="preserve"> </w:t>
      </w:r>
      <w:proofErr w:type="spellStart"/>
      <w:r w:rsidRPr="00386446">
        <w:rPr>
          <w:rFonts w:eastAsia="Calibri" w:cs="Calibri"/>
          <w:bCs w:val="0"/>
          <w:kern w:val="0"/>
          <w:sz w:val="22"/>
          <w:szCs w:val="22"/>
          <w:lang w:eastAsia="en-US"/>
        </w:rPr>
        <w:t>Pzp</w:t>
      </w:r>
      <w:proofErr w:type="spellEnd"/>
      <w:r w:rsidRPr="00386446">
        <w:rPr>
          <w:rFonts w:eastAsia="Calibri" w:cs="Calibri"/>
          <w:bCs w:val="0"/>
          <w:kern w:val="0"/>
          <w:sz w:val="22"/>
          <w:szCs w:val="22"/>
          <w:lang w:eastAsia="en-US"/>
        </w:rPr>
        <w:t xml:space="preserve"> </w:t>
      </w:r>
      <w:r w:rsidRPr="00386446">
        <w:rPr>
          <w:rFonts w:eastAsia="Calibri" w:cs="Calibri"/>
          <w:b/>
          <w:kern w:val="0"/>
          <w:sz w:val="22"/>
          <w:szCs w:val="22"/>
          <w:lang w:eastAsia="en-US"/>
        </w:rPr>
        <w:t xml:space="preserve">o przynależności </w:t>
      </w:r>
      <w:r w:rsidR="00896225">
        <w:rPr>
          <w:rFonts w:eastAsia="Calibri" w:cs="Calibri"/>
          <w:b/>
          <w:kern w:val="0"/>
          <w:sz w:val="22"/>
          <w:szCs w:val="22"/>
          <w:lang w:eastAsia="en-US"/>
        </w:rPr>
        <w:br/>
      </w:r>
      <w:r w:rsidRPr="00386446">
        <w:rPr>
          <w:rFonts w:eastAsia="Calibri" w:cs="Calibri"/>
          <w:b/>
          <w:kern w:val="0"/>
          <w:sz w:val="22"/>
          <w:szCs w:val="22"/>
          <w:lang w:eastAsia="en-US"/>
        </w:rPr>
        <w:t>lub braku przynależności do tej samej grupy kapitałowej</w:t>
      </w:r>
      <w:r w:rsidRPr="00386446">
        <w:rPr>
          <w:rFonts w:eastAsia="Calibri" w:cs="Calibri"/>
          <w:bCs w:val="0"/>
          <w:kern w:val="0"/>
          <w:sz w:val="22"/>
          <w:szCs w:val="22"/>
          <w:lang w:eastAsia="en-US"/>
        </w:rPr>
        <w:t xml:space="preserve"> z innym Wykonawcą, który złożył odrębną ofertę, ofertę częściową lub wniosek o dopuszczenie do udziału w postępowaniu, albo oświadczenia o przynależności do tej samej grupy kapitałowej wraz z dokumentami </w:t>
      </w:r>
      <w:r w:rsidR="00896225">
        <w:rPr>
          <w:rFonts w:eastAsia="Calibri" w:cs="Calibri"/>
          <w:bCs w:val="0"/>
          <w:kern w:val="0"/>
          <w:sz w:val="22"/>
          <w:szCs w:val="22"/>
          <w:lang w:eastAsia="en-US"/>
        </w:rPr>
        <w:br/>
      </w:r>
      <w:r w:rsidRPr="00386446">
        <w:rPr>
          <w:rFonts w:eastAsia="Calibri" w:cs="Calibri"/>
          <w:bCs w:val="0"/>
          <w:kern w:val="0"/>
          <w:sz w:val="22"/>
          <w:szCs w:val="22"/>
          <w:lang w:eastAsia="en-US"/>
        </w:rPr>
        <w:lastRenderedPageBreak/>
        <w:t xml:space="preserve">lub informacjami potwierdzającymi przygotowanie oferty, oferty częściowej lub wniosku </w:t>
      </w:r>
      <w:r w:rsidRPr="00386446">
        <w:rPr>
          <w:rFonts w:eastAsia="Calibri" w:cs="Calibri"/>
          <w:bCs w:val="0"/>
          <w:kern w:val="0"/>
          <w:sz w:val="22"/>
          <w:szCs w:val="22"/>
          <w:lang w:eastAsia="en-US"/>
        </w:rPr>
        <w:br/>
        <w:t xml:space="preserve">o dopuszczenie do udziału w postępowaniu niezależnie od innego Wykonawcy należącego </w:t>
      </w:r>
      <w:r w:rsidR="00896225">
        <w:rPr>
          <w:rFonts w:eastAsia="Calibri" w:cs="Calibri"/>
          <w:bCs w:val="0"/>
          <w:kern w:val="0"/>
          <w:sz w:val="22"/>
          <w:szCs w:val="22"/>
          <w:lang w:eastAsia="en-US"/>
        </w:rPr>
        <w:br/>
      </w:r>
      <w:r w:rsidRPr="00386446">
        <w:rPr>
          <w:rFonts w:eastAsia="Calibri" w:cs="Calibri"/>
          <w:bCs w:val="0"/>
          <w:kern w:val="0"/>
          <w:sz w:val="22"/>
          <w:szCs w:val="22"/>
          <w:lang w:eastAsia="en-US"/>
        </w:rPr>
        <w:t xml:space="preserve">do tej samej grupy kapitałowej - oświadczenie Wykonawcy stanowi wzór załącznik </w:t>
      </w:r>
      <w:r w:rsidRPr="006C5318">
        <w:rPr>
          <w:rFonts w:eastAsia="Calibri" w:cs="Calibri"/>
          <w:bCs w:val="0"/>
          <w:kern w:val="0"/>
          <w:sz w:val="22"/>
          <w:szCs w:val="22"/>
          <w:lang w:eastAsia="en-US"/>
        </w:rPr>
        <w:t>nr 5</w:t>
      </w:r>
      <w:r w:rsidRPr="00386446">
        <w:rPr>
          <w:rFonts w:eastAsia="Calibri" w:cs="Calibri"/>
          <w:bCs w:val="0"/>
          <w:kern w:val="0"/>
          <w:sz w:val="22"/>
          <w:szCs w:val="22"/>
          <w:lang w:eastAsia="en-US"/>
        </w:rPr>
        <w:t xml:space="preserve"> </w:t>
      </w:r>
      <w:r w:rsidR="00896225">
        <w:rPr>
          <w:rFonts w:eastAsia="Calibri" w:cs="Calibri"/>
          <w:bCs w:val="0"/>
          <w:kern w:val="0"/>
          <w:sz w:val="22"/>
          <w:szCs w:val="22"/>
          <w:lang w:eastAsia="en-US"/>
        </w:rPr>
        <w:br/>
      </w:r>
      <w:r w:rsidRPr="00386446">
        <w:rPr>
          <w:rFonts w:eastAsia="Calibri" w:cs="Calibri"/>
          <w:bCs w:val="0"/>
          <w:kern w:val="0"/>
          <w:sz w:val="22"/>
          <w:szCs w:val="22"/>
          <w:lang w:eastAsia="en-US"/>
        </w:rPr>
        <w:t>do SWZ.</w:t>
      </w:r>
    </w:p>
    <w:p w14:paraId="10C427BB" w14:textId="77777777" w:rsidR="007E573F" w:rsidRPr="00386446" w:rsidRDefault="007E573F" w:rsidP="007E573F">
      <w:pPr>
        <w:tabs>
          <w:tab w:val="left" w:pos="993"/>
        </w:tabs>
        <w:spacing w:line="300" w:lineRule="auto"/>
        <w:ind w:left="1134"/>
        <w:contextualSpacing/>
        <w:jc w:val="both"/>
        <w:rPr>
          <w:rFonts w:eastAsia="Calibri" w:cs="Calibri"/>
          <w:bCs w:val="0"/>
          <w:i/>
          <w:kern w:val="0"/>
          <w:sz w:val="18"/>
          <w:szCs w:val="22"/>
          <w:lang w:eastAsia="en-US"/>
        </w:rPr>
      </w:pPr>
      <w:r w:rsidRPr="00386446">
        <w:rPr>
          <w:rFonts w:eastAsia="Calibri" w:cs="Calibri"/>
          <w:bCs w:val="0"/>
          <w:i/>
          <w:kern w:val="0"/>
          <w:sz w:val="18"/>
          <w:szCs w:val="22"/>
          <w:lang w:eastAsia="en-US"/>
        </w:rPr>
        <w:t xml:space="preserve">Wykonawca nie jest zobowiązany do przekazywania Zamawiającemu informacji, o której mowa powyżej, jeśli </w:t>
      </w:r>
      <w:r w:rsidRPr="00386446">
        <w:rPr>
          <w:rFonts w:eastAsia="Calibri" w:cs="Calibri"/>
          <w:bCs w:val="0"/>
          <w:i/>
          <w:kern w:val="0"/>
          <w:sz w:val="18"/>
          <w:szCs w:val="22"/>
          <w:lang w:eastAsia="en-US"/>
        </w:rPr>
        <w:br/>
        <w:t>w wyznaczonym przez Zamawiającego terminie wpłynie tylko jedna oferta.</w:t>
      </w:r>
    </w:p>
    <w:p w14:paraId="0FC6BB42" w14:textId="44091B24" w:rsidR="002B3042" w:rsidRPr="00386446" w:rsidRDefault="002B3042" w:rsidP="002B3042">
      <w:pPr>
        <w:spacing w:line="300" w:lineRule="auto"/>
        <w:ind w:left="709"/>
        <w:jc w:val="both"/>
        <w:rPr>
          <w:rFonts w:eastAsia="Calibri" w:cs="Calibri"/>
          <w:bCs w:val="0"/>
          <w:kern w:val="0"/>
          <w:sz w:val="22"/>
          <w:szCs w:val="22"/>
          <w:u w:val="single"/>
          <w:lang w:eastAsia="en-US"/>
        </w:rPr>
      </w:pPr>
      <w:r w:rsidRPr="00386446">
        <w:rPr>
          <w:rFonts w:eastAsia="Calibri" w:cs="Calibri"/>
          <w:bCs w:val="0"/>
          <w:kern w:val="0"/>
          <w:sz w:val="22"/>
          <w:szCs w:val="22"/>
          <w:u w:val="single"/>
          <w:lang w:eastAsia="en-US"/>
        </w:rPr>
        <w:t xml:space="preserve">W celu wykazania </w:t>
      </w:r>
      <w:r w:rsidRPr="00386446">
        <w:rPr>
          <w:rFonts w:cs="Calibri"/>
          <w:bCs w:val="0"/>
          <w:kern w:val="0"/>
          <w:sz w:val="22"/>
          <w:szCs w:val="22"/>
          <w:u w:val="single"/>
        </w:rPr>
        <w:t>spełniania warunków udziału w postępowaniu:</w:t>
      </w:r>
    </w:p>
    <w:p w14:paraId="7161158A" w14:textId="77777777" w:rsidR="00896225" w:rsidRPr="00896225" w:rsidRDefault="00896225" w:rsidP="0072630F">
      <w:pPr>
        <w:numPr>
          <w:ilvl w:val="0"/>
          <w:numId w:val="51"/>
        </w:numPr>
        <w:tabs>
          <w:tab w:val="left" w:pos="1134"/>
        </w:tabs>
        <w:spacing w:line="300" w:lineRule="auto"/>
        <w:ind w:left="1134"/>
        <w:jc w:val="both"/>
        <w:rPr>
          <w:rFonts w:eastAsia="Calibri" w:cs="Calibri"/>
          <w:bCs w:val="0"/>
          <w:kern w:val="0"/>
          <w:sz w:val="22"/>
          <w:szCs w:val="22"/>
          <w:lang w:eastAsia="en-US"/>
        </w:rPr>
      </w:pPr>
      <w:r w:rsidRPr="00896225">
        <w:rPr>
          <w:rFonts w:eastAsia="Calibri" w:cs="Calibri"/>
          <w:b/>
          <w:kern w:val="0"/>
          <w:sz w:val="22"/>
          <w:szCs w:val="22"/>
          <w:lang w:eastAsia="en-US"/>
        </w:rPr>
        <w:t xml:space="preserve">aktualną koncesję </w:t>
      </w:r>
      <w:r w:rsidRPr="00896225">
        <w:rPr>
          <w:rFonts w:eastAsia="Calibri" w:cs="Calibri"/>
          <w:bCs w:val="0"/>
          <w:kern w:val="0"/>
          <w:sz w:val="22"/>
          <w:szCs w:val="22"/>
          <w:lang w:eastAsia="en-US"/>
        </w:rPr>
        <w:t>na prowadzenie działalności gospodarczej w zakresie usługi ochrony osób i mienia realizowanej w formie bezpośredniej ochrony fizycznej, wydanej na podstawie ustawy z dnia 22 sierpnia 1997 r. o ochronie osób i mienia;</w:t>
      </w:r>
    </w:p>
    <w:p w14:paraId="34844466" w14:textId="1E3F6491" w:rsidR="00896225" w:rsidRPr="00896225" w:rsidRDefault="00896225" w:rsidP="0072630F">
      <w:pPr>
        <w:numPr>
          <w:ilvl w:val="0"/>
          <w:numId w:val="51"/>
        </w:numPr>
        <w:tabs>
          <w:tab w:val="left" w:pos="1134"/>
        </w:tabs>
        <w:spacing w:line="300" w:lineRule="auto"/>
        <w:ind w:left="1134"/>
        <w:jc w:val="both"/>
        <w:rPr>
          <w:rFonts w:eastAsia="Calibri" w:cs="Calibri"/>
          <w:bCs w:val="0"/>
          <w:kern w:val="0"/>
          <w:sz w:val="22"/>
          <w:szCs w:val="22"/>
          <w:lang w:eastAsia="en-US"/>
        </w:rPr>
      </w:pPr>
      <w:r w:rsidRPr="00896225">
        <w:rPr>
          <w:rFonts w:eastAsia="Calibri" w:cs="Calibri"/>
          <w:b/>
          <w:kern w:val="0"/>
          <w:sz w:val="22"/>
          <w:szCs w:val="22"/>
          <w:lang w:eastAsia="en-US"/>
        </w:rPr>
        <w:t>dokumenty potwierdzające ubezpieczenie od odpowiedzialności cywilnej</w:t>
      </w:r>
      <w:r w:rsidRPr="00896225">
        <w:rPr>
          <w:rFonts w:eastAsia="Calibri" w:cs="Calibri"/>
          <w:bCs w:val="0"/>
          <w:kern w:val="0"/>
          <w:sz w:val="22"/>
          <w:szCs w:val="22"/>
          <w:lang w:eastAsia="en-US"/>
        </w:rPr>
        <w:t xml:space="preserve"> w zakresie prowadzonej działalności gospodarczej związanej z przedmiotem zamówienia na sumę gwarancyjną co najmniej </w:t>
      </w:r>
      <w:r>
        <w:rPr>
          <w:rFonts w:eastAsia="Calibri" w:cs="Calibri"/>
          <w:bCs w:val="0"/>
          <w:kern w:val="0"/>
          <w:sz w:val="22"/>
          <w:szCs w:val="22"/>
          <w:lang w:eastAsia="en-US"/>
        </w:rPr>
        <w:t>8</w:t>
      </w:r>
      <w:r w:rsidRPr="00896225">
        <w:rPr>
          <w:rFonts w:eastAsia="Calibri" w:cs="Calibri"/>
          <w:bCs w:val="0"/>
          <w:kern w:val="0"/>
          <w:sz w:val="22"/>
          <w:szCs w:val="22"/>
          <w:lang w:eastAsia="en-US"/>
        </w:rPr>
        <w:t xml:space="preserve">.000.000,00 zł (słownie: </w:t>
      </w:r>
      <w:r>
        <w:rPr>
          <w:rFonts w:eastAsia="Calibri" w:cs="Calibri"/>
          <w:bCs w:val="0"/>
          <w:kern w:val="0"/>
          <w:sz w:val="22"/>
          <w:szCs w:val="22"/>
          <w:lang w:eastAsia="en-US"/>
        </w:rPr>
        <w:t>osiem</w:t>
      </w:r>
      <w:r w:rsidRPr="00896225">
        <w:rPr>
          <w:rFonts w:eastAsia="Calibri" w:cs="Calibri"/>
          <w:bCs w:val="0"/>
          <w:kern w:val="0"/>
          <w:sz w:val="22"/>
          <w:szCs w:val="22"/>
          <w:lang w:eastAsia="en-US"/>
        </w:rPr>
        <w:t xml:space="preserve"> mili</w:t>
      </w:r>
      <w:r>
        <w:rPr>
          <w:rFonts w:eastAsia="Calibri" w:cs="Calibri"/>
          <w:bCs w:val="0"/>
          <w:kern w:val="0"/>
          <w:sz w:val="22"/>
          <w:szCs w:val="22"/>
          <w:lang w:eastAsia="en-US"/>
        </w:rPr>
        <w:t>onów</w:t>
      </w:r>
      <w:r w:rsidRPr="00896225">
        <w:rPr>
          <w:rFonts w:eastAsia="Calibri" w:cs="Calibri"/>
          <w:bCs w:val="0"/>
          <w:kern w:val="0"/>
          <w:sz w:val="22"/>
          <w:szCs w:val="22"/>
          <w:lang w:eastAsia="en-US"/>
        </w:rPr>
        <w:t xml:space="preserve"> złotych 00/100). </w:t>
      </w:r>
      <w:r w:rsidRPr="00896225">
        <w:rPr>
          <w:rFonts w:eastAsia="Calibri" w:cs="Calibri"/>
          <w:bCs w:val="0"/>
          <w:kern w:val="0"/>
          <w:sz w:val="22"/>
          <w:szCs w:val="22"/>
          <w:lang w:eastAsia="en-US"/>
        </w:rPr>
        <w:br/>
        <w:t xml:space="preserve">Polisa lub inny dokument muszą być ważne na dzień składania ofert. W przypadku, </w:t>
      </w:r>
      <w:r w:rsidRPr="00896225">
        <w:rPr>
          <w:rFonts w:eastAsia="Calibri" w:cs="Calibri"/>
          <w:bCs w:val="0"/>
          <w:kern w:val="0"/>
          <w:sz w:val="22"/>
          <w:szCs w:val="22"/>
          <w:lang w:eastAsia="en-US"/>
        </w:rPr>
        <w:br/>
        <w:t xml:space="preserve">gdy Wykonawca, na potwierdzenie spełniania warunku, przedstawi dokument wystawiony </w:t>
      </w:r>
      <w:r w:rsidRPr="00896225">
        <w:rPr>
          <w:rFonts w:eastAsia="Calibri" w:cs="Calibri"/>
          <w:bCs w:val="0"/>
          <w:kern w:val="0"/>
          <w:sz w:val="22"/>
          <w:szCs w:val="22"/>
          <w:lang w:eastAsia="en-US"/>
        </w:rPr>
        <w:br/>
        <w:t>w walucie innej niż PLN, winien on dokonać przeliczenia tej wartości na PLN wg średniego kursu danej waluty obcej ogłoszonego przez Narodowy Bank Polski na dzień opublikowania ogłoszenia o niniejszym zamówieniu;</w:t>
      </w:r>
    </w:p>
    <w:p w14:paraId="1294408A" w14:textId="20AE40D0" w:rsidR="002B3042" w:rsidRPr="00896225" w:rsidRDefault="002B3042" w:rsidP="0072630F">
      <w:pPr>
        <w:numPr>
          <w:ilvl w:val="0"/>
          <w:numId w:val="51"/>
        </w:numPr>
        <w:tabs>
          <w:tab w:val="left" w:pos="1134"/>
        </w:tabs>
        <w:spacing w:line="300" w:lineRule="auto"/>
        <w:ind w:left="1134"/>
        <w:jc w:val="both"/>
        <w:rPr>
          <w:rFonts w:eastAsia="Calibri" w:cs="Calibri"/>
          <w:bCs w:val="0"/>
          <w:kern w:val="0"/>
          <w:sz w:val="22"/>
          <w:szCs w:val="22"/>
          <w:lang w:eastAsia="en-US"/>
        </w:rPr>
      </w:pPr>
      <w:r w:rsidRPr="00896225">
        <w:rPr>
          <w:rFonts w:eastAsia="Calibri" w:cs="Calibri"/>
          <w:b/>
          <w:kern w:val="0"/>
          <w:sz w:val="22"/>
          <w:szCs w:val="22"/>
          <w:lang w:eastAsia="en-US"/>
        </w:rPr>
        <w:t>wykazu usług</w:t>
      </w:r>
      <w:r w:rsidRPr="00896225">
        <w:rPr>
          <w:rFonts w:eastAsia="Calibri" w:cs="Calibri"/>
          <w:bCs w:val="0"/>
          <w:kern w:val="0"/>
          <w:sz w:val="22"/>
          <w:szCs w:val="22"/>
          <w:lang w:eastAsia="en-US"/>
        </w:rPr>
        <w:t xml:space="preserve"> (wzór – załącznik nr </w:t>
      </w:r>
      <w:r w:rsidR="00851C12">
        <w:rPr>
          <w:rFonts w:eastAsia="Calibri" w:cs="Calibri"/>
          <w:bCs w:val="0"/>
          <w:kern w:val="0"/>
          <w:sz w:val="22"/>
          <w:szCs w:val="22"/>
          <w:lang w:eastAsia="en-US"/>
        </w:rPr>
        <w:t>6</w:t>
      </w:r>
      <w:r w:rsidRPr="00896225">
        <w:rPr>
          <w:rFonts w:eastAsia="Calibri" w:cs="Calibri"/>
          <w:bCs w:val="0"/>
          <w:kern w:val="0"/>
          <w:sz w:val="22"/>
          <w:szCs w:val="22"/>
          <w:lang w:eastAsia="en-US"/>
        </w:rPr>
        <w:t xml:space="preserve"> do SWZ), o których mowa w rozdziale VI ust. 6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Pr="00723E3D">
        <w:rPr>
          <w:rFonts w:eastAsia="Calibri" w:cs="Calibri"/>
          <w:b/>
          <w:kern w:val="0"/>
          <w:sz w:val="22"/>
          <w:szCs w:val="22"/>
          <w:lang w:eastAsia="en-US"/>
        </w:rPr>
        <w:t>oraz załączeniem dowodów</w:t>
      </w:r>
      <w:r w:rsidRPr="00896225">
        <w:rPr>
          <w:rFonts w:eastAsia="Calibri" w:cs="Calibri"/>
          <w:bCs w:val="0"/>
          <w:kern w:val="0"/>
          <w:sz w:val="22"/>
          <w:szCs w:val="22"/>
          <w:lang w:eastAsia="en-US"/>
        </w:rPr>
        <w:t xml:space="preserve"> określających, czy te usługi zostały wykonane lub są wykonywane należycie, przy czym dowodami, o których mowa, są referencje bądź inne dokumenty sporządzone przez podmiot, na rzecz którego usługi zostały wykonane,</w:t>
      </w:r>
      <w:r w:rsidR="009E59CA" w:rsidRPr="00896225" w:rsidDel="009E59CA">
        <w:rPr>
          <w:rFonts w:eastAsia="Calibri" w:cs="Calibri"/>
          <w:bCs w:val="0"/>
          <w:kern w:val="0"/>
          <w:sz w:val="22"/>
          <w:szCs w:val="22"/>
          <w:lang w:eastAsia="en-US"/>
        </w:rPr>
        <w:t xml:space="preserve"> </w:t>
      </w:r>
      <w:r w:rsidRPr="00896225">
        <w:rPr>
          <w:rFonts w:eastAsia="Calibri" w:cs="Calibri"/>
          <w:bCs w:val="0"/>
          <w:kern w:val="0"/>
          <w:sz w:val="22"/>
          <w:szCs w:val="22"/>
          <w:lang w:eastAsia="en-US"/>
        </w:rPr>
        <w:t xml:space="preserve"> a w przypadku świadczeń powtarzających się </w:t>
      </w:r>
      <w:r w:rsidR="00723E3D">
        <w:rPr>
          <w:rFonts w:eastAsia="Calibri" w:cs="Calibri"/>
          <w:bCs w:val="0"/>
          <w:kern w:val="0"/>
          <w:sz w:val="22"/>
          <w:szCs w:val="22"/>
          <w:lang w:eastAsia="en-US"/>
        </w:rPr>
        <w:br/>
      </w:r>
      <w:r w:rsidRPr="00896225">
        <w:rPr>
          <w:rFonts w:eastAsia="Calibri" w:cs="Calibri"/>
          <w:bCs w:val="0"/>
          <w:kern w:val="0"/>
          <w:sz w:val="22"/>
          <w:szCs w:val="22"/>
          <w:lang w:eastAsia="en-US"/>
        </w:rPr>
        <w:t xml:space="preserve">lub ciągłych są wykonywane, a jeżeli wykonawca z przyczyn niezależnych od niego nie jest </w:t>
      </w:r>
      <w:r w:rsidR="006D41A9">
        <w:rPr>
          <w:rFonts w:eastAsia="Calibri" w:cs="Calibri"/>
          <w:bCs w:val="0"/>
          <w:kern w:val="0"/>
          <w:sz w:val="22"/>
          <w:szCs w:val="22"/>
          <w:lang w:eastAsia="en-US"/>
        </w:rPr>
        <w:br/>
      </w:r>
      <w:r w:rsidRPr="00896225">
        <w:rPr>
          <w:rFonts w:eastAsia="Calibri" w:cs="Calibri"/>
          <w:bCs w:val="0"/>
          <w:kern w:val="0"/>
          <w:sz w:val="22"/>
          <w:szCs w:val="22"/>
          <w:lang w:eastAsia="en-US"/>
        </w:rPr>
        <w:t>w stanie uzyskać tych dokumentów – oświadczenie wykonawcy</w:t>
      </w:r>
      <w:r w:rsidR="00723E3D">
        <w:rPr>
          <w:rFonts w:eastAsia="Calibri" w:cs="Calibri"/>
          <w:bCs w:val="0"/>
          <w:kern w:val="0"/>
          <w:sz w:val="22"/>
          <w:szCs w:val="22"/>
          <w:lang w:eastAsia="en-US"/>
        </w:rPr>
        <w:t>,</w:t>
      </w:r>
      <w:r w:rsidRPr="00896225">
        <w:rPr>
          <w:rFonts w:eastAsia="Calibri" w:cs="Calibri"/>
          <w:bCs w:val="0"/>
          <w:kern w:val="0"/>
          <w:sz w:val="22"/>
          <w:szCs w:val="22"/>
          <w:lang w:eastAsia="en-US"/>
        </w:rPr>
        <w:t xml:space="preserve"> w przypadku świadczeń powtarzających się lub ciągłych nadal wykonywanych referencje bądź inne dokumenty potwierdzające ich należyte wykonywanie powinny być wystawione w okresie ostatnich </w:t>
      </w:r>
      <w:r w:rsidR="006D41A9">
        <w:rPr>
          <w:rFonts w:eastAsia="Calibri" w:cs="Calibri"/>
          <w:bCs w:val="0"/>
          <w:kern w:val="0"/>
          <w:sz w:val="22"/>
          <w:szCs w:val="22"/>
          <w:lang w:eastAsia="en-US"/>
        </w:rPr>
        <w:br/>
      </w:r>
      <w:r w:rsidRPr="00896225">
        <w:rPr>
          <w:rFonts w:eastAsia="Calibri" w:cs="Calibri"/>
          <w:bCs w:val="0"/>
          <w:kern w:val="0"/>
          <w:sz w:val="22"/>
          <w:szCs w:val="22"/>
          <w:lang w:eastAsia="en-US"/>
        </w:rPr>
        <w:t xml:space="preserve">3 miesięcy; </w:t>
      </w:r>
    </w:p>
    <w:p w14:paraId="36CF422F" w14:textId="77777777" w:rsidR="002B3042" w:rsidRPr="007F7A6C" w:rsidRDefault="002B3042" w:rsidP="002B3042">
      <w:pPr>
        <w:spacing w:line="300" w:lineRule="auto"/>
        <w:ind w:left="426"/>
        <w:jc w:val="both"/>
        <w:rPr>
          <w:rFonts w:cs="Calibri"/>
          <w:bCs w:val="0"/>
          <w:kern w:val="0"/>
          <w:sz w:val="22"/>
          <w:szCs w:val="22"/>
        </w:rPr>
      </w:pPr>
      <w:r w:rsidRPr="007F7A6C">
        <w:rPr>
          <w:rFonts w:cs="Calibri"/>
          <w:bCs w:val="0"/>
          <w:kern w:val="0"/>
          <w:sz w:val="22"/>
          <w:szCs w:val="22"/>
        </w:rPr>
        <w:t>Jeżeli dotyczy:</w:t>
      </w:r>
    </w:p>
    <w:p w14:paraId="2771192C" w14:textId="69C012D8" w:rsidR="002B3042" w:rsidRPr="00723E3D" w:rsidRDefault="002B3042" w:rsidP="0072630F">
      <w:pPr>
        <w:numPr>
          <w:ilvl w:val="0"/>
          <w:numId w:val="51"/>
        </w:numPr>
        <w:tabs>
          <w:tab w:val="left" w:pos="1134"/>
        </w:tabs>
        <w:spacing w:line="300" w:lineRule="auto"/>
        <w:ind w:left="1134"/>
        <w:jc w:val="both"/>
        <w:rPr>
          <w:rFonts w:eastAsia="Calibri" w:cs="Calibri"/>
          <w:bCs w:val="0"/>
          <w:kern w:val="0"/>
          <w:sz w:val="22"/>
          <w:szCs w:val="22"/>
          <w:lang w:eastAsia="en-US"/>
        </w:rPr>
      </w:pPr>
      <w:r w:rsidRPr="00723E3D">
        <w:rPr>
          <w:rFonts w:eastAsia="Calibri" w:cs="Calibri"/>
          <w:b/>
          <w:kern w:val="0"/>
          <w:sz w:val="22"/>
          <w:szCs w:val="22"/>
          <w:lang w:eastAsia="en-US"/>
        </w:rPr>
        <w:t>dokumenty potwierdzające brak podstaw do wykluczenia podmiotów na których zasobach wykonawca polega</w:t>
      </w:r>
      <w:r w:rsidRPr="00723E3D">
        <w:rPr>
          <w:rFonts w:eastAsia="Calibri" w:cs="Calibri"/>
          <w:bCs w:val="0"/>
          <w:kern w:val="0"/>
          <w:sz w:val="22"/>
          <w:szCs w:val="22"/>
          <w:lang w:eastAsia="en-US"/>
        </w:rPr>
        <w:t xml:space="preserve"> oraz potwierdzające spełnianie przez te podmioty warunków udziału </w:t>
      </w:r>
      <w:r w:rsidR="006D41A9">
        <w:rPr>
          <w:rFonts w:eastAsia="Calibri" w:cs="Calibri"/>
          <w:bCs w:val="0"/>
          <w:kern w:val="0"/>
          <w:sz w:val="22"/>
          <w:szCs w:val="22"/>
          <w:lang w:eastAsia="en-US"/>
        </w:rPr>
        <w:br/>
      </w:r>
      <w:r w:rsidRPr="00723E3D">
        <w:rPr>
          <w:rFonts w:eastAsia="Calibri" w:cs="Calibri"/>
          <w:bCs w:val="0"/>
          <w:kern w:val="0"/>
          <w:sz w:val="22"/>
          <w:szCs w:val="22"/>
          <w:lang w:eastAsia="en-US"/>
        </w:rPr>
        <w:t>w postępowaniu (w zakresie w jaki inny podmiot je udostępnia).</w:t>
      </w:r>
    </w:p>
    <w:bookmarkEnd w:id="23"/>
    <w:p w14:paraId="5034F86A"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 ZAGRANICZNY</w:t>
      </w:r>
      <w:r w:rsidRPr="007E573F">
        <w:rPr>
          <w:rFonts w:eastAsia="Calibri" w:cs="Calibri"/>
          <w:bCs w:val="0"/>
          <w:kern w:val="0"/>
          <w:sz w:val="22"/>
          <w:szCs w:val="22"/>
          <w:lang w:eastAsia="en-US"/>
        </w:rPr>
        <w:t>. Jeżeli Wykonawca ma siedzibę lub miejsce zamieszkania poza terytorium Rzeczypospolitej Polskiej:</w:t>
      </w:r>
    </w:p>
    <w:p w14:paraId="1B2ADF4A" w14:textId="0E781648" w:rsidR="007E573F" w:rsidRPr="00386446" w:rsidRDefault="007E573F" w:rsidP="0072630F">
      <w:pPr>
        <w:numPr>
          <w:ilvl w:val="0"/>
          <w:numId w:val="3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zamiast dokumentu, o którym mowa w </w:t>
      </w:r>
      <w:r w:rsidR="00723E3D">
        <w:rPr>
          <w:rFonts w:eastAsia="Calibri" w:cs="Calibri"/>
          <w:bCs w:val="0"/>
          <w:kern w:val="0"/>
          <w:sz w:val="22"/>
          <w:szCs w:val="22"/>
          <w:lang w:eastAsia="en-US"/>
        </w:rPr>
        <w:t>ust.</w:t>
      </w:r>
      <w:r w:rsidRPr="007E573F">
        <w:rPr>
          <w:rFonts w:eastAsia="Calibri" w:cs="Calibri"/>
          <w:bCs w:val="0"/>
          <w:kern w:val="0"/>
          <w:sz w:val="22"/>
          <w:szCs w:val="22"/>
          <w:lang w:eastAsia="en-US"/>
        </w:rPr>
        <w:t xml:space="preserve"> 6 </w:t>
      </w:r>
      <w:r w:rsidR="00723E3D">
        <w:rPr>
          <w:rFonts w:eastAsia="Calibri" w:cs="Calibri"/>
          <w:bCs w:val="0"/>
          <w:kern w:val="0"/>
          <w:sz w:val="22"/>
          <w:szCs w:val="22"/>
          <w:lang w:eastAsia="en-US"/>
        </w:rPr>
        <w:t xml:space="preserve">pkt </w:t>
      </w:r>
      <w:r w:rsidR="00863A62">
        <w:rPr>
          <w:rFonts w:eastAsia="Calibri" w:cs="Calibri"/>
          <w:bCs w:val="0"/>
          <w:kern w:val="0"/>
          <w:sz w:val="22"/>
          <w:szCs w:val="22"/>
          <w:lang w:eastAsia="en-US"/>
        </w:rPr>
        <w:t>2</w:t>
      </w:r>
      <w:r w:rsidRPr="007E573F">
        <w:rPr>
          <w:rFonts w:eastAsia="Calibri" w:cs="Calibri"/>
          <w:bCs w:val="0"/>
          <w:kern w:val="0"/>
          <w:sz w:val="22"/>
          <w:szCs w:val="22"/>
          <w:lang w:eastAsia="en-US"/>
        </w:rPr>
        <w:t xml:space="preserve"> składa informację z odpowiedniego rejestru, takiego jak rejestr </w:t>
      </w:r>
      <w:r w:rsidRPr="00386446">
        <w:rPr>
          <w:rFonts w:eastAsia="Calibri" w:cs="Calibri"/>
          <w:bCs w:val="0"/>
          <w:kern w:val="0"/>
          <w:sz w:val="22"/>
          <w:szCs w:val="22"/>
          <w:lang w:eastAsia="en-US"/>
        </w:rPr>
        <w:t xml:space="preserve">sądowy, albo, w przypadku braku takiego rejestru, </w:t>
      </w:r>
      <w:r w:rsidR="006D41A9">
        <w:rPr>
          <w:rFonts w:eastAsia="Calibri" w:cs="Calibri"/>
          <w:bCs w:val="0"/>
          <w:kern w:val="0"/>
          <w:sz w:val="22"/>
          <w:szCs w:val="22"/>
          <w:lang w:eastAsia="en-US"/>
        </w:rPr>
        <w:br/>
      </w:r>
      <w:r w:rsidRPr="00386446">
        <w:rPr>
          <w:rFonts w:eastAsia="Calibri" w:cs="Calibri"/>
          <w:bCs w:val="0"/>
          <w:kern w:val="0"/>
          <w:sz w:val="22"/>
          <w:szCs w:val="22"/>
          <w:lang w:eastAsia="en-US"/>
        </w:rPr>
        <w:t>inny równoważny dokument wydany przez właściwy organ sądowy lub administracyjny kraju, w którym wykonawca ma siedzibę lub miejsce zamieszkania</w:t>
      </w:r>
      <w:r w:rsidR="0096552F">
        <w:rPr>
          <w:rFonts w:eastAsia="Calibri" w:cs="Calibri"/>
          <w:bCs w:val="0"/>
          <w:kern w:val="0"/>
          <w:sz w:val="22"/>
          <w:szCs w:val="22"/>
          <w:lang w:eastAsia="en-US"/>
        </w:rPr>
        <w:t xml:space="preserve"> lub miejsce zamieszkania ma </w:t>
      </w:r>
      <w:r w:rsidR="0096552F">
        <w:rPr>
          <w:rFonts w:eastAsia="Calibri" w:cs="Calibri"/>
          <w:bCs w:val="0"/>
          <w:kern w:val="0"/>
          <w:sz w:val="22"/>
          <w:szCs w:val="22"/>
          <w:lang w:eastAsia="en-US"/>
        </w:rPr>
        <w:lastRenderedPageBreak/>
        <w:t>osoba</w:t>
      </w:r>
      <w:r w:rsidRPr="00386446">
        <w:rPr>
          <w:rFonts w:eastAsia="Calibri" w:cs="Calibri"/>
          <w:bCs w:val="0"/>
          <w:kern w:val="0"/>
          <w:sz w:val="22"/>
          <w:szCs w:val="22"/>
          <w:lang w:eastAsia="en-US"/>
        </w:rPr>
        <w:t xml:space="preserve">, której dotyczy informacja albo dokument, w zakresie określonym w art. </w:t>
      </w:r>
      <w:r w:rsidRPr="006C5318">
        <w:rPr>
          <w:rFonts w:eastAsia="Calibri" w:cs="Calibri"/>
          <w:bCs w:val="0"/>
          <w:kern w:val="0"/>
          <w:sz w:val="22"/>
          <w:szCs w:val="22"/>
          <w:lang w:eastAsia="en-US"/>
        </w:rPr>
        <w:t>108 ust.</w:t>
      </w:r>
      <w:r w:rsidR="00863A62">
        <w:rPr>
          <w:rFonts w:eastAsia="Calibri" w:cs="Calibri"/>
          <w:bCs w:val="0"/>
          <w:kern w:val="0"/>
          <w:sz w:val="22"/>
          <w:szCs w:val="22"/>
          <w:lang w:eastAsia="en-US"/>
        </w:rPr>
        <w:t xml:space="preserve"> 1</w:t>
      </w:r>
      <w:r w:rsidRPr="006C5318">
        <w:rPr>
          <w:rFonts w:eastAsia="Calibri" w:cs="Calibri"/>
          <w:bCs w:val="0"/>
          <w:kern w:val="0"/>
          <w:sz w:val="22"/>
          <w:szCs w:val="22"/>
          <w:lang w:eastAsia="en-US"/>
        </w:rPr>
        <w:t xml:space="preserve"> </w:t>
      </w:r>
      <w:r w:rsidR="00863A62">
        <w:rPr>
          <w:rFonts w:eastAsia="Calibri" w:cs="Calibri"/>
          <w:bCs w:val="0"/>
          <w:kern w:val="0"/>
          <w:sz w:val="22"/>
          <w:szCs w:val="22"/>
          <w:lang w:eastAsia="en-US"/>
        </w:rPr>
        <w:br/>
        <w:t xml:space="preserve">pkt  </w:t>
      </w:r>
      <w:r w:rsidRPr="006C5318">
        <w:rPr>
          <w:rFonts w:eastAsia="Calibri" w:cs="Calibri"/>
          <w:bCs w:val="0"/>
          <w:kern w:val="0"/>
          <w:sz w:val="22"/>
          <w:szCs w:val="22"/>
          <w:lang w:eastAsia="en-US"/>
        </w:rPr>
        <w:t>1, 2 i 4</w:t>
      </w:r>
      <w:r w:rsidRPr="00386446">
        <w:rPr>
          <w:rFonts w:eastAsia="Calibri" w:cs="Calibri"/>
          <w:bCs w:val="0"/>
          <w:kern w:val="0"/>
          <w:sz w:val="22"/>
          <w:szCs w:val="22"/>
          <w:lang w:eastAsia="en-US"/>
        </w:rPr>
        <w:t xml:space="preserve"> ustawy </w:t>
      </w:r>
      <w:proofErr w:type="spellStart"/>
      <w:r w:rsidRPr="00386446">
        <w:rPr>
          <w:rFonts w:eastAsia="Calibri" w:cs="Calibri"/>
          <w:bCs w:val="0"/>
          <w:kern w:val="0"/>
          <w:sz w:val="22"/>
          <w:szCs w:val="22"/>
          <w:lang w:eastAsia="en-US"/>
        </w:rPr>
        <w:t>Pzp</w:t>
      </w:r>
      <w:proofErr w:type="spellEnd"/>
      <w:r w:rsidRPr="00386446">
        <w:rPr>
          <w:rFonts w:eastAsia="Calibri" w:cs="Calibri"/>
          <w:bCs w:val="0"/>
          <w:kern w:val="0"/>
          <w:sz w:val="22"/>
          <w:szCs w:val="22"/>
          <w:lang w:eastAsia="en-US"/>
        </w:rPr>
        <w:t>, sporządzony nie wcześniej niż 6 miesięcy przed jego złożeniem;</w:t>
      </w:r>
    </w:p>
    <w:p w14:paraId="56C4D91F" w14:textId="29604CC5" w:rsidR="007E573F" w:rsidRPr="007E573F" w:rsidRDefault="007E573F" w:rsidP="0072630F">
      <w:pPr>
        <w:numPr>
          <w:ilvl w:val="0"/>
          <w:numId w:val="30"/>
        </w:numPr>
        <w:tabs>
          <w:tab w:val="left" w:pos="1134"/>
        </w:tabs>
        <w:spacing w:line="300" w:lineRule="auto"/>
        <w:ind w:left="1134" w:hanging="425"/>
        <w:jc w:val="both"/>
        <w:rPr>
          <w:rFonts w:eastAsia="Calibri" w:cs="Calibri"/>
          <w:bCs w:val="0"/>
          <w:kern w:val="0"/>
          <w:sz w:val="22"/>
          <w:szCs w:val="22"/>
          <w:lang w:eastAsia="en-US"/>
        </w:rPr>
      </w:pPr>
      <w:r w:rsidRPr="00386446">
        <w:rPr>
          <w:rFonts w:eastAsia="Calibri" w:cs="Calibri"/>
          <w:bCs w:val="0"/>
          <w:kern w:val="0"/>
          <w:sz w:val="22"/>
          <w:szCs w:val="22"/>
          <w:lang w:eastAsia="en-US"/>
        </w:rPr>
        <w:t>zamiast dokumentów o których mowa</w:t>
      </w:r>
      <w:r w:rsidRPr="007E573F">
        <w:rPr>
          <w:rFonts w:eastAsia="Calibri" w:cs="Calibri"/>
          <w:bCs w:val="0"/>
          <w:kern w:val="0"/>
          <w:sz w:val="22"/>
          <w:szCs w:val="22"/>
          <w:lang w:eastAsia="en-US"/>
        </w:rPr>
        <w:t xml:space="preserve"> w </w:t>
      </w:r>
      <w:r w:rsidR="00723E3D">
        <w:rPr>
          <w:rFonts w:eastAsia="Calibri" w:cs="Calibri"/>
          <w:bCs w:val="0"/>
          <w:kern w:val="0"/>
          <w:sz w:val="22"/>
          <w:szCs w:val="22"/>
          <w:lang w:eastAsia="en-US"/>
        </w:rPr>
        <w:t>ust.</w:t>
      </w:r>
      <w:r w:rsidRPr="007E573F">
        <w:rPr>
          <w:rFonts w:eastAsia="Calibri" w:cs="Calibri"/>
          <w:bCs w:val="0"/>
          <w:kern w:val="0"/>
          <w:sz w:val="22"/>
          <w:szCs w:val="22"/>
          <w:lang w:eastAsia="en-US"/>
        </w:rPr>
        <w:t xml:space="preserve"> 6 </w:t>
      </w:r>
      <w:r w:rsidR="00723E3D">
        <w:rPr>
          <w:rFonts w:eastAsia="Calibri" w:cs="Calibri"/>
          <w:bCs w:val="0"/>
          <w:kern w:val="0"/>
          <w:sz w:val="22"/>
          <w:szCs w:val="22"/>
          <w:lang w:eastAsia="en-US"/>
        </w:rPr>
        <w:t>pkt 1</w:t>
      </w:r>
      <w:r w:rsidRPr="007E573F">
        <w:rPr>
          <w:rFonts w:eastAsia="Calibri" w:cs="Calibri"/>
          <w:bCs w:val="0"/>
          <w:kern w:val="0"/>
          <w:sz w:val="22"/>
          <w:szCs w:val="22"/>
          <w:lang w:eastAsia="en-US"/>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8CA5FCA" w14:textId="287D9133" w:rsidR="007E573F" w:rsidRPr="00E94D96" w:rsidRDefault="007E573F" w:rsidP="0072630F">
      <w:pPr>
        <w:numPr>
          <w:ilvl w:val="0"/>
          <w:numId w:val="3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w kraju, </w:t>
      </w:r>
      <w:r w:rsidR="00E94D96" w:rsidRPr="007E573F">
        <w:rPr>
          <w:rFonts w:eastAsia="Calibri" w:cs="Calibri"/>
          <w:bCs w:val="0"/>
          <w:kern w:val="0"/>
          <w:sz w:val="22"/>
          <w:szCs w:val="22"/>
          <w:lang w:eastAsia="en-US"/>
        </w:rPr>
        <w:t xml:space="preserve">w którym wykonawca ma siedzibę lub miejsce zamieszkania lub miejsce zamieszkania ma osoba, której dokument dotyczy, nie wydaje się dokumentów, o których mowa w </w:t>
      </w:r>
      <w:r w:rsidR="00723E3D">
        <w:rPr>
          <w:rFonts w:eastAsia="Calibri" w:cs="Calibri"/>
          <w:bCs w:val="0"/>
          <w:kern w:val="0"/>
          <w:sz w:val="22"/>
          <w:szCs w:val="22"/>
          <w:lang w:eastAsia="en-US"/>
        </w:rPr>
        <w:t>ust.</w:t>
      </w:r>
      <w:r w:rsidR="00E94D96" w:rsidRPr="007E573F">
        <w:rPr>
          <w:rFonts w:eastAsia="Calibri" w:cs="Calibri"/>
          <w:bCs w:val="0"/>
          <w:kern w:val="0"/>
          <w:sz w:val="22"/>
          <w:szCs w:val="22"/>
          <w:lang w:eastAsia="en-US"/>
        </w:rPr>
        <w:t xml:space="preserve"> 6 </w:t>
      </w:r>
      <w:r w:rsidR="00723E3D">
        <w:rPr>
          <w:rFonts w:eastAsia="Calibri" w:cs="Calibri"/>
          <w:bCs w:val="0"/>
          <w:kern w:val="0"/>
          <w:sz w:val="22"/>
          <w:szCs w:val="22"/>
          <w:lang w:eastAsia="en-US"/>
        </w:rPr>
        <w:t>pkt 1 i 2</w:t>
      </w:r>
      <w:r w:rsidR="00E94D96" w:rsidRPr="007E573F">
        <w:rPr>
          <w:rFonts w:eastAsia="Calibri" w:cs="Calibri"/>
          <w:bCs w:val="0"/>
          <w:kern w:val="0"/>
          <w:sz w:val="22"/>
          <w:szCs w:val="22"/>
          <w:lang w:eastAsia="en-US"/>
        </w:rPr>
        <w:t xml:space="preserve">, </w:t>
      </w:r>
      <w:r w:rsidR="00E94D96" w:rsidRPr="00DE393F">
        <w:rPr>
          <w:rFonts w:eastAsia="Calibri" w:cs="Calibri"/>
          <w:bCs w:val="0"/>
          <w:kern w:val="0"/>
          <w:sz w:val="22"/>
          <w:szCs w:val="22"/>
          <w:lang w:eastAsia="en-US"/>
        </w:rPr>
        <w:t xml:space="preserve">lub gdy dokumenty te nie odnoszą się do wszystkich przypadków, o których mowa w art. 108 ust. 1 pkt 1, 2 i 4 ustawy </w:t>
      </w:r>
      <w:proofErr w:type="spellStart"/>
      <w:r w:rsidR="00E94D96" w:rsidRPr="00DE393F">
        <w:rPr>
          <w:rFonts w:eastAsia="Calibri" w:cs="Calibri"/>
          <w:bCs w:val="0"/>
          <w:kern w:val="0"/>
          <w:sz w:val="22"/>
          <w:szCs w:val="22"/>
          <w:lang w:eastAsia="en-US"/>
        </w:rPr>
        <w:t>Pzp</w:t>
      </w:r>
      <w:proofErr w:type="spellEnd"/>
      <w:r w:rsidR="00E94D96" w:rsidRPr="00DE393F">
        <w:rPr>
          <w:rFonts w:eastAsia="Calibri" w:cs="Calibri"/>
          <w:bCs w:val="0"/>
          <w:kern w:val="0"/>
          <w:sz w:val="22"/>
          <w:szCs w:val="22"/>
          <w:lang w:eastAsia="en-U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6C9A6F1"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
          <w:kern w:val="0"/>
          <w:sz w:val="22"/>
          <w:szCs w:val="22"/>
          <w:lang w:eastAsia="en-US"/>
        </w:rPr>
      </w:pPr>
      <w:r w:rsidRPr="007E573F">
        <w:rPr>
          <w:rFonts w:eastAsia="Calibri" w:cs="Calibri"/>
          <w:b/>
          <w:kern w:val="0"/>
          <w:sz w:val="22"/>
          <w:szCs w:val="22"/>
          <w:lang w:eastAsia="en-US"/>
        </w:rPr>
        <w:t>Dokumenty sporządzone w języku obcym składane są wraz z tłumaczeniem na język polski.</w:t>
      </w:r>
    </w:p>
    <w:p w14:paraId="61164E3B"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bookmarkStart w:id="27" w:name="_Hlk61705471"/>
      <w:r w:rsidRPr="007E573F">
        <w:rPr>
          <w:rFonts w:eastAsia="Calibri" w:cs="Calibri"/>
          <w:bCs w:val="0"/>
          <w:kern w:val="0"/>
          <w:sz w:val="22"/>
          <w:szCs w:val="22"/>
          <w:lang w:eastAsia="en-US"/>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7"/>
      <w:r w:rsidRPr="007E573F">
        <w:rPr>
          <w:rFonts w:eastAsia="Calibri" w:cs="Calibri"/>
          <w:bCs w:val="0"/>
          <w:kern w:val="0"/>
          <w:sz w:val="22"/>
          <w:szCs w:val="22"/>
          <w:lang w:eastAsia="en-US"/>
        </w:rPr>
        <w:t>W przypadku, gdy pobrane przez Zamawiającego dokumenty nie są w języku polskim Wykonawca zobowiązany jest złożyć ich tłumaczenie.</w:t>
      </w:r>
    </w:p>
    <w:p w14:paraId="2FC40FBE" w14:textId="77777777" w:rsidR="007E573F" w:rsidRPr="007E573F" w:rsidRDefault="007E573F" w:rsidP="007E573F">
      <w:pPr>
        <w:spacing w:line="300" w:lineRule="auto"/>
        <w:jc w:val="both"/>
        <w:rPr>
          <w:rFonts w:eastAsia="Calibri" w:cs="Calibri"/>
          <w:bCs w:val="0"/>
          <w:kern w:val="0"/>
          <w:sz w:val="22"/>
          <w:szCs w:val="22"/>
          <w:lang w:eastAsia="en-US"/>
        </w:rPr>
      </w:pPr>
    </w:p>
    <w:p w14:paraId="0F9CAB7E"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28" w:name="_Hlk14675716"/>
      <w:r w:rsidRPr="007E573F">
        <w:rPr>
          <w:rFonts w:eastAsia="Calibri" w:cs="Calibri"/>
          <w:b/>
          <w:bCs w:val="0"/>
          <w:kern w:val="0"/>
          <w:sz w:val="22"/>
          <w:szCs w:val="22"/>
          <w:lang w:eastAsia="en-US"/>
        </w:rPr>
        <w:t>INFORMACJA DLA WYKONAWCÓW ZAMIERZAJĄCYCH POWIERZYĆ WYKONANIE CZĘŚCI ZAMÓWIENIA PODWYKONAWCOM ORAZ POLEGAJACYCH NA ZASOBACH PODMIOTÓW UDOSTEPNIAJĄCYCH ZASOBY</w:t>
      </w:r>
    </w:p>
    <w:bookmarkEnd w:id="28"/>
    <w:p w14:paraId="086BAE7C" w14:textId="0C4297B2" w:rsidR="007E573F" w:rsidRPr="007E573F" w:rsidRDefault="007E573F" w:rsidP="0072630F">
      <w:pPr>
        <w:numPr>
          <w:ilvl w:val="0"/>
          <w:numId w:val="20"/>
        </w:numPr>
        <w:tabs>
          <w:tab w:val="clear" w:pos="1440"/>
          <w:tab w:val="num" w:pos="1134"/>
        </w:tabs>
        <w:spacing w:line="300" w:lineRule="auto"/>
        <w:ind w:left="709" w:hanging="425"/>
        <w:contextualSpacing/>
        <w:jc w:val="both"/>
        <w:rPr>
          <w:rFonts w:cs="Calibri"/>
          <w:bCs w:val="0"/>
          <w:kern w:val="0"/>
          <w:sz w:val="22"/>
          <w:szCs w:val="22"/>
        </w:rPr>
      </w:pPr>
      <w:r w:rsidRPr="007E573F">
        <w:rPr>
          <w:rFonts w:cs="Calibri"/>
          <w:bCs w:val="0"/>
          <w:kern w:val="0"/>
          <w:sz w:val="22"/>
          <w:szCs w:val="22"/>
        </w:rPr>
        <w:t>Zamawiający dopuszcza udział podwykonawców przy realizacji zamówienie i nie zastrzega obowiązku osobistego wykonania przez Wykonawcę kluczowych części zamówienia.</w:t>
      </w:r>
    </w:p>
    <w:p w14:paraId="261176E2" w14:textId="77777777" w:rsidR="007E573F" w:rsidRPr="007E573F" w:rsidRDefault="007E573F" w:rsidP="0072630F">
      <w:pPr>
        <w:numPr>
          <w:ilvl w:val="0"/>
          <w:numId w:val="2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t>
      </w:r>
      <w:r w:rsidRPr="007E573F">
        <w:rPr>
          <w:rFonts w:eastAsia="Calibri" w:cs="Calibri"/>
          <w:b/>
          <w:kern w:val="0"/>
          <w:sz w:val="22"/>
          <w:szCs w:val="22"/>
          <w:lang w:eastAsia="en-US"/>
        </w:rPr>
        <w:t>żąda</w:t>
      </w:r>
      <w:r w:rsidRPr="007E573F">
        <w:rPr>
          <w:rFonts w:eastAsia="Calibri" w:cs="Calibri"/>
          <w:bCs w:val="0"/>
          <w:kern w:val="0"/>
          <w:sz w:val="22"/>
          <w:szCs w:val="22"/>
          <w:lang w:eastAsia="en-US"/>
        </w:rPr>
        <w:t xml:space="preserve"> </w:t>
      </w:r>
      <w:bookmarkStart w:id="29" w:name="_Hlk61708228"/>
      <w:r w:rsidRPr="007E573F">
        <w:rPr>
          <w:rFonts w:eastAsia="Calibri" w:cs="Calibri"/>
          <w:bCs w:val="0"/>
          <w:kern w:val="0"/>
          <w:sz w:val="22"/>
          <w:szCs w:val="22"/>
          <w:lang w:eastAsia="en-US"/>
        </w:rPr>
        <w:t xml:space="preserve">wskazania przez Wykonawcę części zamówienia, której wykonanie powierzy podwykonawcom (o ile są znani) oraz podania </w:t>
      </w:r>
      <w:bookmarkEnd w:id="29"/>
      <w:r w:rsidRPr="007E573F">
        <w:rPr>
          <w:rFonts w:eastAsia="Calibri" w:cs="Calibri"/>
          <w:bCs w:val="0"/>
          <w:kern w:val="0"/>
          <w:sz w:val="22"/>
          <w:szCs w:val="22"/>
          <w:lang w:eastAsia="en-US"/>
        </w:rPr>
        <w:t xml:space="preserve">(o ile są mu wiadome na tym etapie) nazwy (firmy) tych podwykonawców w formularzu JEDZ (załącznik nr 2 do SWZ) </w:t>
      </w:r>
      <w:r w:rsidRPr="007E573F">
        <w:rPr>
          <w:rFonts w:eastAsia="Calibri" w:cs="Calibri"/>
          <w:kern w:val="0"/>
          <w:sz w:val="22"/>
          <w:szCs w:val="22"/>
          <w:lang w:eastAsia="en-US"/>
        </w:rPr>
        <w:t xml:space="preserve">oraz </w:t>
      </w:r>
      <w:r w:rsidRPr="007E573F">
        <w:rPr>
          <w:rFonts w:eastAsia="Calibri" w:cs="Calibri"/>
          <w:bCs w:val="0"/>
          <w:kern w:val="0"/>
          <w:sz w:val="22"/>
          <w:szCs w:val="22"/>
          <w:lang w:eastAsia="en-US"/>
        </w:rPr>
        <w:t xml:space="preserve">oświadczeniu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070A798C" w14:textId="0FB5AB6C" w:rsidR="007E573F" w:rsidRDefault="007E573F" w:rsidP="0072630F">
      <w:pPr>
        <w:numPr>
          <w:ilvl w:val="0"/>
          <w:numId w:val="20"/>
        </w:numPr>
        <w:tabs>
          <w:tab w:val="num" w:pos="709"/>
        </w:tabs>
        <w:spacing w:line="300" w:lineRule="auto"/>
        <w:ind w:left="709" w:hanging="425"/>
        <w:jc w:val="both"/>
        <w:rPr>
          <w:rFonts w:cs="Calibri"/>
          <w:bCs w:val="0"/>
          <w:kern w:val="0"/>
          <w:sz w:val="22"/>
          <w:szCs w:val="22"/>
        </w:rPr>
      </w:pPr>
      <w:r w:rsidRPr="007E573F">
        <w:rPr>
          <w:rFonts w:eastAsia="Calibri" w:cs="Calibri"/>
          <w:bCs w:val="0"/>
          <w:kern w:val="0"/>
          <w:sz w:val="22"/>
          <w:szCs w:val="22"/>
          <w:lang w:eastAsia="en-US"/>
        </w:rPr>
        <w:lastRenderedPageBreak/>
        <w:t xml:space="preserve">Zamawiający nie będzie weryfikował podwykonawców pod kątem braku istnienia podstaw </w:t>
      </w:r>
      <w:r w:rsidR="00D74DDB">
        <w:rPr>
          <w:rFonts w:eastAsia="Calibri" w:cs="Calibri"/>
          <w:bCs w:val="0"/>
          <w:kern w:val="0"/>
          <w:sz w:val="22"/>
          <w:szCs w:val="22"/>
          <w:lang w:eastAsia="en-US"/>
        </w:rPr>
        <w:br/>
      </w:r>
      <w:r w:rsidRPr="007E573F">
        <w:rPr>
          <w:rFonts w:eastAsia="Calibri" w:cs="Calibri"/>
          <w:bCs w:val="0"/>
          <w:kern w:val="0"/>
          <w:sz w:val="22"/>
          <w:szCs w:val="22"/>
          <w:lang w:eastAsia="en-US"/>
        </w:rPr>
        <w:t>do wykluczenia</w:t>
      </w:r>
      <w:r w:rsidR="002B3042">
        <w:rPr>
          <w:rFonts w:eastAsia="Calibri" w:cs="Calibri"/>
          <w:bCs w:val="0"/>
          <w:kern w:val="0"/>
          <w:sz w:val="22"/>
          <w:szCs w:val="22"/>
          <w:lang w:eastAsia="en-US"/>
        </w:rPr>
        <w:t xml:space="preserve"> </w:t>
      </w:r>
      <w:r w:rsidR="002B3042" w:rsidRPr="007F7A6C">
        <w:rPr>
          <w:rFonts w:cs="Calibri"/>
          <w:bCs w:val="0"/>
          <w:kern w:val="0"/>
          <w:sz w:val="22"/>
          <w:szCs w:val="22"/>
        </w:rPr>
        <w:t>za wyjątkiem podmiotu, na którego zasoby Wykonawca się powołuje (podwykonawca udostępniających zasoby).</w:t>
      </w:r>
    </w:p>
    <w:p w14:paraId="19ACA2BB" w14:textId="324440B4" w:rsidR="002B3042" w:rsidRPr="002B3042" w:rsidRDefault="002B3042" w:rsidP="0072630F">
      <w:pPr>
        <w:numPr>
          <w:ilvl w:val="0"/>
          <w:numId w:val="20"/>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 przypadku wystąpienia podwykonawstwa, Zamawiający przed </w:t>
      </w:r>
      <w:r w:rsidR="00E642E3">
        <w:rPr>
          <w:rFonts w:cs="Calibri"/>
          <w:bCs w:val="0"/>
          <w:kern w:val="0"/>
          <w:sz w:val="22"/>
          <w:szCs w:val="22"/>
        </w:rPr>
        <w:t>zawarciem</w:t>
      </w:r>
      <w:r w:rsidRPr="007F7A6C">
        <w:rPr>
          <w:rFonts w:cs="Calibri"/>
          <w:bCs w:val="0"/>
          <w:kern w:val="0"/>
          <w:sz w:val="22"/>
          <w:szCs w:val="22"/>
        </w:rPr>
        <w:t xml:space="preserve"> umowy może zażądać kopii umowy regulującej współpracę Wykonawcy z Podwykonawcą.</w:t>
      </w:r>
    </w:p>
    <w:p w14:paraId="37E5A13D" w14:textId="77777777" w:rsidR="007E573F" w:rsidRDefault="007E573F" w:rsidP="0072630F">
      <w:pPr>
        <w:numPr>
          <w:ilvl w:val="0"/>
          <w:numId w:val="2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braku informacji o podwykonawcach Zamawiający uzna, że Wykonawca sam zrealizuje zamówienie i nie będzie korzystał z podwykonawców przy jego realizacji.</w:t>
      </w:r>
    </w:p>
    <w:p w14:paraId="03CAFD5A" w14:textId="4A728F5D" w:rsidR="001016B0" w:rsidRPr="00386446" w:rsidRDefault="001016B0" w:rsidP="0072630F">
      <w:pPr>
        <w:numPr>
          <w:ilvl w:val="0"/>
          <w:numId w:val="20"/>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Wykonawca, który w celu wykazania spełniania warunków udziału w postępowaniu powołuje się na zasoby </w:t>
      </w:r>
      <w:r w:rsidRPr="007F7A6C">
        <w:rPr>
          <w:rFonts w:cs="Calibri"/>
          <w:b/>
          <w:kern w:val="0"/>
          <w:sz w:val="22"/>
          <w:szCs w:val="22"/>
        </w:rPr>
        <w:t xml:space="preserve">podmiotu </w:t>
      </w:r>
      <w:r w:rsidRPr="00386446">
        <w:rPr>
          <w:rFonts w:cs="Calibri"/>
          <w:b/>
          <w:kern w:val="0"/>
          <w:sz w:val="22"/>
          <w:szCs w:val="22"/>
        </w:rPr>
        <w:t>udostepniającego zasoby</w:t>
      </w:r>
      <w:r w:rsidRPr="00386446">
        <w:rPr>
          <w:rFonts w:cs="Calibri"/>
          <w:bCs w:val="0"/>
          <w:kern w:val="0"/>
          <w:sz w:val="22"/>
          <w:szCs w:val="22"/>
        </w:rPr>
        <w:t xml:space="preserve">, zobowiązany jest </w:t>
      </w:r>
      <w:r w:rsidRPr="00386446">
        <w:rPr>
          <w:rFonts w:cs="Calibri"/>
          <w:b/>
          <w:kern w:val="0"/>
          <w:sz w:val="22"/>
          <w:szCs w:val="22"/>
        </w:rPr>
        <w:t>złożyć wraz z ofertą</w:t>
      </w:r>
      <w:r w:rsidRPr="00386446">
        <w:rPr>
          <w:rFonts w:cs="Calibri"/>
          <w:bCs w:val="0"/>
          <w:kern w:val="0"/>
          <w:sz w:val="22"/>
          <w:szCs w:val="22"/>
        </w:rPr>
        <w:t xml:space="preserve"> oświadczenie</w:t>
      </w:r>
      <w:r w:rsidRPr="00386446">
        <w:rPr>
          <w:rFonts w:eastAsia="Calibri"/>
          <w:bCs w:val="0"/>
          <w:kern w:val="0"/>
          <w:sz w:val="22"/>
          <w:szCs w:val="22"/>
          <w:lang w:eastAsia="en-US"/>
        </w:rPr>
        <w:t xml:space="preserve"> </w:t>
      </w:r>
      <w:r w:rsidRPr="00386446">
        <w:rPr>
          <w:rFonts w:cs="Calibri"/>
          <w:bCs w:val="0"/>
          <w:kern w:val="0"/>
          <w:sz w:val="22"/>
          <w:szCs w:val="22"/>
        </w:rPr>
        <w:t xml:space="preserve">potwierdzające brak podstaw wykluczenia tego podmiotu oraz spełnianiu warunków udziału w postępowaniu w formie formularza JEDZ (załącznik </w:t>
      </w:r>
      <w:r w:rsidRPr="006C5318">
        <w:rPr>
          <w:rFonts w:cs="Calibri"/>
          <w:bCs w:val="0"/>
          <w:kern w:val="0"/>
          <w:sz w:val="22"/>
          <w:szCs w:val="22"/>
        </w:rPr>
        <w:t>nr 2</w:t>
      </w:r>
      <w:r w:rsidRPr="00386446">
        <w:rPr>
          <w:rFonts w:cs="Calibri"/>
          <w:bCs w:val="0"/>
          <w:kern w:val="0"/>
          <w:sz w:val="22"/>
          <w:szCs w:val="22"/>
        </w:rPr>
        <w:t xml:space="preserve"> do SWZ) oraz oświadczenia dotyczące przesłanek wykluczenia (załącznik </w:t>
      </w:r>
      <w:r w:rsidRPr="006C5318">
        <w:rPr>
          <w:rFonts w:cs="Calibri"/>
          <w:bCs w:val="0"/>
          <w:kern w:val="0"/>
          <w:sz w:val="22"/>
          <w:szCs w:val="22"/>
        </w:rPr>
        <w:t>nr 2</w:t>
      </w:r>
      <w:r w:rsidRPr="00386446">
        <w:rPr>
          <w:rFonts w:cs="Calibri"/>
          <w:bCs w:val="0"/>
          <w:kern w:val="0"/>
          <w:sz w:val="22"/>
          <w:szCs w:val="22"/>
        </w:rPr>
        <w:t xml:space="preserve">a do SWZ), </w:t>
      </w:r>
      <w:r w:rsidRPr="00386446">
        <w:rPr>
          <w:rFonts w:cs="Calibri"/>
          <w:b/>
          <w:bCs w:val="0"/>
          <w:kern w:val="0"/>
          <w:sz w:val="22"/>
          <w:szCs w:val="22"/>
        </w:rPr>
        <w:t>podpisane przez te podmioty</w:t>
      </w:r>
      <w:r w:rsidRPr="00386446">
        <w:rPr>
          <w:rFonts w:cs="Calibri"/>
          <w:bCs w:val="0"/>
          <w:kern w:val="0"/>
          <w:sz w:val="22"/>
          <w:szCs w:val="22"/>
        </w:rPr>
        <w:t>.</w:t>
      </w:r>
      <w:r w:rsidRPr="00386446">
        <w:rPr>
          <w:rFonts w:eastAsia="Calibri"/>
          <w:bCs w:val="0"/>
          <w:kern w:val="0"/>
          <w:sz w:val="22"/>
          <w:szCs w:val="22"/>
          <w:lang w:eastAsia="en-US"/>
        </w:rPr>
        <w:t xml:space="preserve"> </w:t>
      </w:r>
      <w:r w:rsidRPr="00386446">
        <w:rPr>
          <w:rFonts w:cs="Calibri"/>
          <w:bCs w:val="0"/>
          <w:kern w:val="0"/>
          <w:sz w:val="22"/>
          <w:szCs w:val="22"/>
        </w:rPr>
        <w:t xml:space="preserve">Ponadto, dla tych podmiotów, Zamawiający będzie żądał dokumentów, o których mowa </w:t>
      </w:r>
      <w:r w:rsidR="00CF264C">
        <w:rPr>
          <w:rFonts w:cs="Calibri"/>
          <w:bCs w:val="0"/>
          <w:kern w:val="0"/>
          <w:sz w:val="22"/>
          <w:szCs w:val="22"/>
        </w:rPr>
        <w:br/>
      </w:r>
      <w:r w:rsidRPr="00386446">
        <w:rPr>
          <w:rFonts w:cs="Calibri"/>
          <w:bCs w:val="0"/>
          <w:kern w:val="0"/>
          <w:sz w:val="22"/>
          <w:szCs w:val="22"/>
        </w:rPr>
        <w:t xml:space="preserve">w </w:t>
      </w:r>
      <w:r w:rsidRPr="006C5318">
        <w:rPr>
          <w:rFonts w:cs="Calibri"/>
          <w:bCs w:val="0"/>
          <w:kern w:val="0"/>
          <w:sz w:val="22"/>
          <w:szCs w:val="22"/>
        </w:rPr>
        <w:t xml:space="preserve">rozdziale VII </w:t>
      </w:r>
      <w:r w:rsidR="00723E3D">
        <w:rPr>
          <w:rFonts w:cs="Calibri"/>
          <w:bCs w:val="0"/>
          <w:kern w:val="0"/>
          <w:sz w:val="22"/>
          <w:szCs w:val="22"/>
        </w:rPr>
        <w:t xml:space="preserve">ust. </w:t>
      </w:r>
      <w:r w:rsidRPr="006C5318">
        <w:rPr>
          <w:rFonts w:cs="Calibri"/>
          <w:bCs w:val="0"/>
          <w:kern w:val="0"/>
          <w:sz w:val="22"/>
          <w:szCs w:val="22"/>
        </w:rPr>
        <w:t xml:space="preserve">6 </w:t>
      </w:r>
      <w:r w:rsidR="00723E3D">
        <w:rPr>
          <w:rFonts w:cs="Calibri"/>
          <w:bCs w:val="0"/>
          <w:kern w:val="0"/>
          <w:sz w:val="22"/>
          <w:szCs w:val="22"/>
        </w:rPr>
        <w:t xml:space="preserve">pkt 1 - </w:t>
      </w:r>
      <w:r w:rsidR="000C4120">
        <w:rPr>
          <w:rFonts w:cs="Calibri"/>
          <w:bCs w:val="0"/>
          <w:kern w:val="0"/>
          <w:sz w:val="22"/>
          <w:szCs w:val="22"/>
        </w:rPr>
        <w:t>4</w:t>
      </w:r>
      <w:r w:rsidRPr="006C5318">
        <w:rPr>
          <w:rFonts w:cs="Calibri"/>
          <w:bCs w:val="0"/>
          <w:kern w:val="0"/>
          <w:sz w:val="22"/>
          <w:szCs w:val="22"/>
        </w:rPr>
        <w:t>,</w:t>
      </w:r>
      <w:r w:rsidRPr="00386446">
        <w:rPr>
          <w:rFonts w:cs="Calibri"/>
          <w:bCs w:val="0"/>
          <w:kern w:val="0"/>
          <w:sz w:val="22"/>
          <w:szCs w:val="22"/>
        </w:rPr>
        <w:t xml:space="preserve"> podpisane przez te podmioty (dla każdego z podmiotów osobno).</w:t>
      </w:r>
    </w:p>
    <w:p w14:paraId="02F3FDD7" w14:textId="77777777" w:rsidR="001016B0" w:rsidRPr="00386446" w:rsidRDefault="001016B0" w:rsidP="0072630F">
      <w:pPr>
        <w:numPr>
          <w:ilvl w:val="0"/>
          <w:numId w:val="20"/>
        </w:numPr>
        <w:tabs>
          <w:tab w:val="num" w:pos="709"/>
        </w:tabs>
        <w:spacing w:line="300" w:lineRule="auto"/>
        <w:ind w:left="709" w:hanging="425"/>
        <w:jc w:val="both"/>
        <w:rPr>
          <w:rFonts w:cs="Calibri"/>
          <w:bCs w:val="0"/>
          <w:kern w:val="0"/>
          <w:sz w:val="22"/>
          <w:szCs w:val="22"/>
        </w:rPr>
      </w:pPr>
      <w:r w:rsidRPr="00386446">
        <w:rPr>
          <w:rFonts w:cs="Calibri"/>
          <w:bCs w:val="0"/>
          <w:kern w:val="0"/>
          <w:sz w:val="22"/>
          <w:szCs w:val="22"/>
        </w:rPr>
        <w:t>W odniesieniu do warunków dotyczących wykształcenia, kwalifikacji zawodowych Wykonawcy mogą polegać na zdolnościach podmiotów udostępniających zasoby.</w:t>
      </w:r>
    </w:p>
    <w:p w14:paraId="68D763BF" w14:textId="466AB44A" w:rsidR="001016B0" w:rsidRPr="00386446" w:rsidRDefault="001016B0" w:rsidP="0072630F">
      <w:pPr>
        <w:numPr>
          <w:ilvl w:val="0"/>
          <w:numId w:val="20"/>
        </w:numPr>
        <w:spacing w:line="300" w:lineRule="auto"/>
        <w:ind w:left="709" w:hanging="425"/>
        <w:jc w:val="both"/>
        <w:rPr>
          <w:rFonts w:asciiTheme="majorHAnsi" w:hAnsiTheme="majorHAnsi" w:cstheme="majorHAnsi"/>
          <w:bCs w:val="0"/>
          <w:kern w:val="0"/>
          <w:sz w:val="22"/>
          <w:szCs w:val="22"/>
        </w:rPr>
      </w:pPr>
      <w:r w:rsidRPr="00386446">
        <w:rPr>
          <w:rFonts w:asciiTheme="majorHAnsi" w:hAnsiTheme="majorHAnsi" w:cstheme="majorHAns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zobowiązania </w:t>
      </w:r>
      <w:bookmarkStart w:id="30" w:name="_Hlk56071941"/>
      <w:r w:rsidRPr="00386446">
        <w:rPr>
          <w:rFonts w:asciiTheme="majorHAnsi" w:hAnsiTheme="majorHAnsi" w:cstheme="majorHAnsi"/>
          <w:bCs w:val="0"/>
          <w:kern w:val="0"/>
          <w:sz w:val="22"/>
          <w:szCs w:val="22"/>
        </w:rPr>
        <w:t>podmiotu udostepniającego zasoby</w:t>
      </w:r>
      <w:bookmarkEnd w:id="30"/>
      <w:r w:rsidRPr="00386446">
        <w:rPr>
          <w:rFonts w:asciiTheme="majorHAnsi" w:hAnsiTheme="majorHAnsi" w:cstheme="majorHAnsi"/>
          <w:bCs w:val="0"/>
          <w:kern w:val="0"/>
          <w:sz w:val="22"/>
          <w:szCs w:val="22"/>
        </w:rPr>
        <w:t xml:space="preserve"> do oddania mu do dyspozycji niezbędnych zasobów na potrzeby realizacji danego zamówienia (wzór – załącznik </w:t>
      </w:r>
      <w:r w:rsidRPr="006C5318">
        <w:rPr>
          <w:rFonts w:asciiTheme="majorHAnsi" w:hAnsiTheme="majorHAnsi" w:cstheme="majorHAnsi"/>
          <w:bCs w:val="0"/>
          <w:kern w:val="0"/>
          <w:sz w:val="22"/>
          <w:szCs w:val="22"/>
        </w:rPr>
        <w:t xml:space="preserve">nr </w:t>
      </w:r>
      <w:r w:rsidR="00851C12">
        <w:rPr>
          <w:rFonts w:asciiTheme="majorHAnsi" w:hAnsiTheme="majorHAnsi" w:cstheme="majorHAnsi"/>
          <w:bCs w:val="0"/>
          <w:kern w:val="0"/>
          <w:sz w:val="22"/>
          <w:szCs w:val="22"/>
        </w:rPr>
        <w:t>7</w:t>
      </w:r>
      <w:r w:rsidRPr="00386446">
        <w:rPr>
          <w:rFonts w:asciiTheme="majorHAnsi" w:hAnsiTheme="majorHAnsi" w:cstheme="majorHAnsi"/>
          <w:bCs w:val="0"/>
          <w:kern w:val="0"/>
          <w:sz w:val="22"/>
          <w:szCs w:val="22"/>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1" w:name="_Hlk56071594"/>
      <w:r w:rsidRPr="00386446">
        <w:rPr>
          <w:rFonts w:asciiTheme="majorHAnsi" w:hAnsiTheme="majorHAnsi" w:cstheme="majorHAnsi"/>
          <w:bCs w:val="0"/>
          <w:kern w:val="0"/>
          <w:sz w:val="22"/>
          <w:szCs w:val="22"/>
        </w:rPr>
        <w:t>podmiotu udostępniającego zasoby</w:t>
      </w:r>
      <w:bookmarkEnd w:id="31"/>
      <w:r w:rsidRPr="00386446">
        <w:rPr>
          <w:rFonts w:asciiTheme="majorHAnsi" w:hAnsiTheme="majorHAnsi" w:cstheme="majorHAnsi"/>
          <w:bCs w:val="0"/>
          <w:kern w:val="0"/>
          <w:sz w:val="22"/>
          <w:szCs w:val="22"/>
        </w:rPr>
        <w:t>), które określają w szczególności:</w:t>
      </w:r>
    </w:p>
    <w:p w14:paraId="2A1A8163" w14:textId="77777777" w:rsidR="001016B0" w:rsidRPr="001016B0" w:rsidRDefault="001016B0" w:rsidP="0072630F">
      <w:pPr>
        <w:numPr>
          <w:ilvl w:val="0"/>
          <w:numId w:val="42"/>
        </w:numPr>
        <w:tabs>
          <w:tab w:val="num" w:pos="1134"/>
        </w:tabs>
        <w:spacing w:line="300" w:lineRule="auto"/>
        <w:ind w:left="1134" w:hanging="425"/>
        <w:jc w:val="both"/>
        <w:rPr>
          <w:rFonts w:asciiTheme="majorHAnsi" w:hAnsiTheme="majorHAnsi" w:cstheme="majorHAnsi"/>
          <w:bCs w:val="0"/>
          <w:kern w:val="0"/>
          <w:sz w:val="22"/>
          <w:szCs w:val="22"/>
        </w:rPr>
      </w:pPr>
      <w:bookmarkStart w:id="32" w:name="_Hlk56073402"/>
      <w:r w:rsidRPr="001016B0">
        <w:rPr>
          <w:rFonts w:asciiTheme="majorHAnsi" w:hAnsiTheme="majorHAnsi" w:cstheme="majorHAnsi"/>
          <w:bCs w:val="0"/>
          <w:kern w:val="0"/>
          <w:sz w:val="22"/>
          <w:szCs w:val="22"/>
        </w:rPr>
        <w:t>zakres dostępnych wykonawcy zasobów podmiotu udostępniającego zasoby;</w:t>
      </w:r>
    </w:p>
    <w:p w14:paraId="55E27520" w14:textId="77777777" w:rsidR="001016B0" w:rsidRDefault="001016B0" w:rsidP="0072630F">
      <w:pPr>
        <w:numPr>
          <w:ilvl w:val="0"/>
          <w:numId w:val="42"/>
        </w:numPr>
        <w:tabs>
          <w:tab w:val="num" w:pos="1134"/>
        </w:tabs>
        <w:spacing w:line="300" w:lineRule="auto"/>
        <w:ind w:left="1134" w:hanging="425"/>
        <w:jc w:val="both"/>
        <w:rPr>
          <w:rFonts w:asciiTheme="majorHAnsi" w:hAnsiTheme="majorHAnsi" w:cstheme="majorHAnsi"/>
          <w:bCs w:val="0"/>
          <w:kern w:val="0"/>
          <w:sz w:val="22"/>
          <w:szCs w:val="22"/>
        </w:rPr>
      </w:pPr>
      <w:r w:rsidRPr="001016B0">
        <w:rPr>
          <w:rFonts w:asciiTheme="majorHAnsi" w:hAnsiTheme="majorHAnsi" w:cstheme="majorHAnsi"/>
          <w:bCs w:val="0"/>
          <w:kern w:val="0"/>
          <w:sz w:val="22"/>
          <w:szCs w:val="22"/>
        </w:rPr>
        <w:t>sposób i okres udostępnienia wykonawcy i wykorzystania przez niego zasobów podmiotu udostępniającego te zasoby przy wykonywaniu zamówienia;</w:t>
      </w:r>
    </w:p>
    <w:p w14:paraId="1D21599B" w14:textId="0141F376" w:rsidR="00346F56" w:rsidRPr="00EA0D54" w:rsidRDefault="00346F56" w:rsidP="0072630F">
      <w:pPr>
        <w:numPr>
          <w:ilvl w:val="0"/>
          <w:numId w:val="42"/>
        </w:numPr>
        <w:tabs>
          <w:tab w:val="num" w:pos="1134"/>
        </w:tabs>
        <w:spacing w:line="300" w:lineRule="auto"/>
        <w:ind w:left="1134" w:hanging="425"/>
        <w:jc w:val="both"/>
        <w:rPr>
          <w:rFonts w:asciiTheme="majorHAnsi" w:hAnsiTheme="majorHAnsi" w:cstheme="majorHAnsi"/>
          <w:bCs w:val="0"/>
          <w:kern w:val="0"/>
          <w:sz w:val="22"/>
          <w:szCs w:val="22"/>
        </w:rPr>
      </w:pPr>
      <w:r w:rsidRPr="00EA0D54">
        <w:rPr>
          <w:rFonts w:asciiTheme="majorHAnsi" w:hAnsiTheme="majorHAnsi" w:cstheme="majorHAnsi"/>
          <w:bCs w:val="0"/>
          <w:kern w:val="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32"/>
    <w:p w14:paraId="6BB4355F" w14:textId="77777777" w:rsidR="001016B0" w:rsidRPr="001016B0" w:rsidRDefault="001016B0" w:rsidP="0072630F">
      <w:pPr>
        <w:numPr>
          <w:ilvl w:val="0"/>
          <w:numId w:val="20"/>
        </w:numPr>
        <w:spacing w:line="300" w:lineRule="auto"/>
        <w:ind w:left="709" w:hanging="425"/>
        <w:jc w:val="both"/>
        <w:rPr>
          <w:rFonts w:asciiTheme="majorHAnsi" w:hAnsiTheme="majorHAnsi" w:cstheme="majorHAnsi"/>
          <w:bCs w:val="0"/>
          <w:kern w:val="0"/>
          <w:sz w:val="22"/>
          <w:szCs w:val="22"/>
        </w:rPr>
      </w:pPr>
      <w:r w:rsidRPr="001016B0">
        <w:rPr>
          <w:rFonts w:asciiTheme="majorHAnsi" w:hAnsiTheme="majorHAnsi" w:cstheme="majorHAnsi"/>
          <w:bCs w:val="0"/>
          <w:kern w:val="0"/>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707B2A" w14:textId="77777777" w:rsidR="001016B0" w:rsidRPr="001016B0" w:rsidRDefault="001016B0" w:rsidP="0072630F">
      <w:pPr>
        <w:numPr>
          <w:ilvl w:val="0"/>
          <w:numId w:val="20"/>
        </w:numPr>
        <w:spacing w:line="300" w:lineRule="auto"/>
        <w:ind w:left="709" w:hanging="425"/>
        <w:jc w:val="both"/>
        <w:rPr>
          <w:rFonts w:asciiTheme="majorHAnsi" w:hAnsiTheme="majorHAnsi" w:cstheme="majorHAnsi"/>
          <w:bCs w:val="0"/>
          <w:kern w:val="0"/>
          <w:sz w:val="22"/>
          <w:szCs w:val="22"/>
        </w:rPr>
      </w:pPr>
      <w:r w:rsidRPr="001016B0">
        <w:rPr>
          <w:rFonts w:asciiTheme="majorHAnsi" w:hAnsiTheme="majorHAnsi" w:cstheme="majorHAns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531EBA0" w14:textId="77777777" w:rsidR="001016B0" w:rsidRPr="001016B0" w:rsidRDefault="001016B0" w:rsidP="0072630F">
      <w:pPr>
        <w:numPr>
          <w:ilvl w:val="0"/>
          <w:numId w:val="20"/>
        </w:numPr>
        <w:spacing w:line="300" w:lineRule="auto"/>
        <w:ind w:left="709" w:hanging="425"/>
        <w:jc w:val="both"/>
        <w:rPr>
          <w:rFonts w:asciiTheme="majorHAnsi" w:hAnsiTheme="majorHAnsi" w:cstheme="majorHAnsi"/>
          <w:bCs w:val="0"/>
          <w:kern w:val="0"/>
          <w:sz w:val="22"/>
          <w:szCs w:val="22"/>
        </w:rPr>
      </w:pPr>
      <w:r w:rsidRPr="001016B0">
        <w:rPr>
          <w:rFonts w:asciiTheme="majorHAnsi" w:hAnsiTheme="majorHAnsi" w:cstheme="majorHAnsi"/>
          <w:bCs w:val="0"/>
          <w:kern w:val="0"/>
          <w:sz w:val="22"/>
          <w:szCs w:val="22"/>
        </w:rPr>
        <w:lastRenderedPageBreak/>
        <w:t xml:space="preserve">Jeżeli zmiana albo rezygnacja z podwykonawcy dotyczy podmiotu, na którego zasoby Wykonawca powoływał się, na zasadach określonych w art. 118 ust. 1 ustawy </w:t>
      </w:r>
      <w:proofErr w:type="spellStart"/>
      <w:r w:rsidRPr="001016B0">
        <w:rPr>
          <w:rFonts w:asciiTheme="majorHAnsi" w:hAnsiTheme="majorHAnsi" w:cstheme="majorHAnsi"/>
          <w:bCs w:val="0"/>
          <w:kern w:val="0"/>
          <w:sz w:val="22"/>
          <w:szCs w:val="22"/>
        </w:rPr>
        <w:t>Pzp</w:t>
      </w:r>
      <w:proofErr w:type="spellEnd"/>
      <w:r w:rsidRPr="001016B0">
        <w:rPr>
          <w:rFonts w:asciiTheme="majorHAnsi" w:hAnsiTheme="majorHAnsi" w:cstheme="majorHAnsi"/>
          <w:bCs w:val="0"/>
          <w:kern w:val="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3B19373" w14:textId="1403B145" w:rsidR="007E573F" w:rsidRDefault="001016B0" w:rsidP="0072630F">
      <w:pPr>
        <w:numPr>
          <w:ilvl w:val="0"/>
          <w:numId w:val="20"/>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Powierzenie wykonania części zamówienia podwykonawcom nie zwalnia Wykonawcy z odpowiedzialności za należyte wykonanie zamówienia. </w:t>
      </w:r>
    </w:p>
    <w:p w14:paraId="58AF4ED7" w14:textId="77777777" w:rsidR="00E642E3" w:rsidRPr="00652294" w:rsidRDefault="00E642E3" w:rsidP="00E642E3">
      <w:pPr>
        <w:spacing w:line="300" w:lineRule="auto"/>
        <w:ind w:left="709"/>
        <w:jc w:val="both"/>
        <w:rPr>
          <w:rFonts w:cs="Calibri"/>
          <w:bCs w:val="0"/>
          <w:kern w:val="0"/>
          <w:sz w:val="22"/>
          <w:szCs w:val="22"/>
        </w:rPr>
      </w:pPr>
    </w:p>
    <w:p w14:paraId="1E726C22"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INFORMACJA DLA WYKONAWCÓW WSPÓLNIE UBIEGAJĄCYCH SIĘ O UDZIELENIE ZAMÓWIENIA (NP. SPÓŁKI CYWILNE, KONSORCJA)</w:t>
      </w:r>
    </w:p>
    <w:p w14:paraId="26AB2786" w14:textId="77777777" w:rsidR="007E573F" w:rsidRPr="007E573F" w:rsidRDefault="007E573F" w:rsidP="0072630F">
      <w:pPr>
        <w:numPr>
          <w:ilvl w:val="0"/>
          <w:numId w:val="2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 udzielenie zamówienia publicznego Wykonawcy mogą się ubiegać wspólnie. W takim przypadku Wykonawcy zobowiązani są </w:t>
      </w:r>
      <w:r w:rsidRPr="007E573F">
        <w:rPr>
          <w:rFonts w:eastAsia="Calibri" w:cs="Calibri"/>
          <w:b/>
          <w:kern w:val="0"/>
          <w:sz w:val="22"/>
          <w:szCs w:val="22"/>
          <w:lang w:eastAsia="en-US"/>
        </w:rPr>
        <w:t>ustanowić pełnomocnika</w:t>
      </w:r>
      <w:r w:rsidRPr="007E573F">
        <w:rPr>
          <w:rFonts w:eastAsia="Calibri" w:cs="Calibri"/>
          <w:bCs w:val="0"/>
          <w:kern w:val="0"/>
          <w:sz w:val="22"/>
          <w:szCs w:val="22"/>
          <w:lang w:eastAsia="en-US"/>
        </w:rPr>
        <w:t xml:space="preserve"> do reprezentowania ich w postępowaniu o udzielenie zamówienia publicznego albo reprezentowania ich w postępowaniu i zawarcia umowy w sprawie udzielenia zamówienia publicznego.</w:t>
      </w:r>
    </w:p>
    <w:p w14:paraId="0F180AFC" w14:textId="23BDEF70" w:rsidR="007E573F" w:rsidRPr="00386446" w:rsidRDefault="007E573F" w:rsidP="0072630F">
      <w:pPr>
        <w:numPr>
          <w:ilvl w:val="0"/>
          <w:numId w:val="23"/>
        </w:numPr>
        <w:shd w:val="clear" w:color="auto" w:fill="FFFFFF"/>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Żaden z Wykonawców wspólnie ubiegających się o udzielenie zamówienia nie może podlegać wykluczeniu z postępowania na podstawie </w:t>
      </w:r>
      <w:r w:rsidRPr="00386446">
        <w:rPr>
          <w:rFonts w:eastAsia="Calibri" w:cs="Calibri"/>
          <w:bCs w:val="0"/>
          <w:kern w:val="0"/>
          <w:sz w:val="22"/>
          <w:szCs w:val="22"/>
          <w:lang w:eastAsia="en-US"/>
        </w:rPr>
        <w:t xml:space="preserve">przesłanek wskazanych w rozdziale VI </w:t>
      </w:r>
      <w:r w:rsidR="00723E3D">
        <w:rPr>
          <w:rFonts w:eastAsia="Calibri" w:cs="Calibri"/>
          <w:bCs w:val="0"/>
          <w:kern w:val="0"/>
          <w:sz w:val="22"/>
          <w:szCs w:val="22"/>
          <w:lang w:eastAsia="en-US"/>
        </w:rPr>
        <w:t>ust.</w:t>
      </w:r>
      <w:r w:rsidRPr="00386446">
        <w:rPr>
          <w:rFonts w:eastAsia="Calibri" w:cs="Calibri"/>
          <w:bCs w:val="0"/>
          <w:kern w:val="0"/>
          <w:sz w:val="22"/>
          <w:szCs w:val="22"/>
          <w:lang w:eastAsia="en-US"/>
        </w:rPr>
        <w:t xml:space="preserve"> 1</w:t>
      </w:r>
      <w:r w:rsidR="00DB1DD2">
        <w:rPr>
          <w:rFonts w:eastAsia="Calibri" w:cs="Calibri"/>
          <w:bCs w:val="0"/>
          <w:kern w:val="0"/>
          <w:sz w:val="22"/>
          <w:szCs w:val="22"/>
          <w:lang w:eastAsia="en-US"/>
        </w:rPr>
        <w:t xml:space="preserve"> i 2 SWZ</w:t>
      </w:r>
      <w:r w:rsidRPr="00386446">
        <w:rPr>
          <w:rFonts w:eastAsia="Calibri" w:cs="Calibri"/>
          <w:bCs w:val="0"/>
          <w:kern w:val="0"/>
          <w:sz w:val="22"/>
          <w:szCs w:val="22"/>
          <w:lang w:eastAsia="en-US"/>
        </w:rPr>
        <w:t xml:space="preserve">. W związku z powyższym </w:t>
      </w:r>
      <w:r w:rsidRPr="00386446">
        <w:rPr>
          <w:rFonts w:eastAsia="Calibri" w:cs="Calibri"/>
          <w:b/>
          <w:bCs w:val="0"/>
          <w:kern w:val="0"/>
          <w:sz w:val="22"/>
          <w:szCs w:val="22"/>
          <w:lang w:eastAsia="en-US"/>
        </w:rPr>
        <w:t xml:space="preserve">każdy z Wykonawców (odrębnie) składa oświadczenie </w:t>
      </w:r>
      <w:r w:rsidRPr="00386446">
        <w:rPr>
          <w:rFonts w:eastAsia="Calibri" w:cs="Calibri"/>
          <w:b/>
          <w:kern w:val="0"/>
          <w:sz w:val="22"/>
          <w:szCs w:val="22"/>
          <w:lang w:eastAsia="en-US"/>
        </w:rPr>
        <w:t>JEDZ</w:t>
      </w:r>
      <w:r w:rsidRPr="00386446">
        <w:rPr>
          <w:rFonts w:eastAsia="Calibri" w:cs="Calibri"/>
          <w:bCs w:val="0"/>
          <w:kern w:val="0"/>
          <w:sz w:val="22"/>
          <w:szCs w:val="22"/>
          <w:lang w:eastAsia="en-US"/>
        </w:rPr>
        <w:t xml:space="preserve"> </w:t>
      </w:r>
      <w:r w:rsidR="00723E3D">
        <w:rPr>
          <w:rFonts w:eastAsia="Calibri" w:cs="Calibri"/>
          <w:bCs w:val="0"/>
          <w:kern w:val="0"/>
          <w:sz w:val="22"/>
          <w:szCs w:val="22"/>
          <w:lang w:eastAsia="en-US"/>
        </w:rPr>
        <w:br/>
      </w:r>
      <w:r w:rsidRPr="00386446">
        <w:rPr>
          <w:rFonts w:eastAsia="Calibri" w:cs="Calibri"/>
          <w:bCs w:val="0"/>
          <w:kern w:val="0"/>
          <w:sz w:val="22"/>
          <w:szCs w:val="22"/>
          <w:lang w:eastAsia="en-US"/>
        </w:rPr>
        <w:t xml:space="preserve">(załącznik </w:t>
      </w:r>
      <w:r w:rsidRPr="006C5318">
        <w:rPr>
          <w:rFonts w:eastAsia="Calibri" w:cs="Calibri"/>
          <w:bCs w:val="0"/>
          <w:kern w:val="0"/>
          <w:sz w:val="22"/>
          <w:szCs w:val="22"/>
          <w:lang w:eastAsia="en-US"/>
        </w:rPr>
        <w:t>nr 2</w:t>
      </w:r>
      <w:r w:rsidRPr="00386446">
        <w:rPr>
          <w:rFonts w:eastAsia="Calibri" w:cs="Calibri"/>
          <w:bCs w:val="0"/>
          <w:kern w:val="0"/>
          <w:sz w:val="22"/>
          <w:szCs w:val="22"/>
          <w:lang w:eastAsia="en-US"/>
        </w:rPr>
        <w:t xml:space="preserve"> do SWZ) oraz oświadczenie </w:t>
      </w:r>
      <w:r w:rsidRPr="00386446">
        <w:rPr>
          <w:rFonts w:eastAsia="Calibri" w:cs="Calibri"/>
          <w:kern w:val="0"/>
          <w:sz w:val="22"/>
          <w:szCs w:val="22"/>
          <w:lang w:eastAsia="en-US"/>
        </w:rPr>
        <w:t>dotyczące przesłanek wykluczenia</w:t>
      </w:r>
      <w:r w:rsidRPr="00386446">
        <w:rPr>
          <w:rFonts w:eastAsia="Calibri" w:cs="Calibri"/>
          <w:bCs w:val="0"/>
          <w:kern w:val="0"/>
          <w:sz w:val="22"/>
          <w:szCs w:val="22"/>
          <w:lang w:eastAsia="en-US"/>
        </w:rPr>
        <w:t xml:space="preserve"> (załącznik nr </w:t>
      </w:r>
      <w:r w:rsidRPr="006C5318">
        <w:rPr>
          <w:rFonts w:eastAsia="Calibri" w:cs="Calibri"/>
          <w:bCs w:val="0"/>
          <w:kern w:val="0"/>
          <w:sz w:val="22"/>
          <w:szCs w:val="22"/>
          <w:lang w:eastAsia="en-US"/>
        </w:rPr>
        <w:t>2a</w:t>
      </w:r>
      <w:r w:rsidRPr="00386446">
        <w:rPr>
          <w:rFonts w:eastAsia="Calibri" w:cs="Calibri"/>
          <w:bCs w:val="0"/>
          <w:kern w:val="0"/>
          <w:sz w:val="22"/>
          <w:szCs w:val="22"/>
          <w:lang w:eastAsia="en-US"/>
        </w:rPr>
        <w:t xml:space="preserve"> </w:t>
      </w:r>
      <w:r w:rsidR="00723E3D">
        <w:rPr>
          <w:rFonts w:eastAsia="Calibri" w:cs="Calibri"/>
          <w:bCs w:val="0"/>
          <w:kern w:val="0"/>
          <w:sz w:val="22"/>
          <w:szCs w:val="22"/>
          <w:lang w:eastAsia="en-US"/>
        </w:rPr>
        <w:br/>
      </w:r>
      <w:r w:rsidRPr="00386446">
        <w:rPr>
          <w:rFonts w:eastAsia="Calibri" w:cs="Calibri"/>
          <w:bCs w:val="0"/>
          <w:kern w:val="0"/>
          <w:sz w:val="22"/>
          <w:szCs w:val="22"/>
          <w:lang w:eastAsia="en-US"/>
        </w:rPr>
        <w:t xml:space="preserve">do SWZ) </w:t>
      </w:r>
      <w:r w:rsidRPr="00386446">
        <w:rPr>
          <w:rFonts w:eastAsia="Calibri" w:cs="Calibri"/>
          <w:b/>
          <w:bCs w:val="0"/>
          <w:kern w:val="0"/>
          <w:sz w:val="22"/>
          <w:szCs w:val="22"/>
          <w:lang w:eastAsia="en-US"/>
        </w:rPr>
        <w:t xml:space="preserve">dotyczące przesłanek wykluczenia z postępowania oraz </w:t>
      </w:r>
      <w:r w:rsidRPr="00386446">
        <w:rPr>
          <w:rFonts w:eastAsia="Calibri" w:cs="Calibri"/>
          <w:b/>
          <w:kern w:val="0"/>
          <w:sz w:val="22"/>
          <w:szCs w:val="22"/>
          <w:lang w:eastAsia="en-US"/>
        </w:rPr>
        <w:t xml:space="preserve">spełniania warunków udziału </w:t>
      </w:r>
      <w:r w:rsidR="00723E3D">
        <w:rPr>
          <w:rFonts w:eastAsia="Calibri" w:cs="Calibri"/>
          <w:b/>
          <w:kern w:val="0"/>
          <w:sz w:val="22"/>
          <w:szCs w:val="22"/>
          <w:lang w:eastAsia="en-US"/>
        </w:rPr>
        <w:br/>
      </w:r>
      <w:r w:rsidRPr="00386446">
        <w:rPr>
          <w:rFonts w:eastAsia="Calibri" w:cs="Calibri"/>
          <w:b/>
          <w:kern w:val="0"/>
          <w:sz w:val="22"/>
          <w:szCs w:val="22"/>
          <w:lang w:eastAsia="en-US"/>
        </w:rPr>
        <w:t>w postępowaniu</w:t>
      </w:r>
      <w:r w:rsidRPr="00386446">
        <w:rPr>
          <w:rFonts w:eastAsia="Calibri" w:cs="Calibri"/>
          <w:bCs w:val="0"/>
          <w:kern w:val="0"/>
          <w:sz w:val="22"/>
          <w:szCs w:val="22"/>
          <w:lang w:eastAsia="en-US"/>
        </w:rPr>
        <w:t xml:space="preserve"> </w:t>
      </w:r>
      <w:r w:rsidRPr="00386446">
        <w:rPr>
          <w:rFonts w:eastAsia="Calibri" w:cs="Calibri"/>
          <w:b/>
          <w:kern w:val="0"/>
          <w:sz w:val="22"/>
          <w:szCs w:val="22"/>
          <w:lang w:eastAsia="en-US"/>
        </w:rPr>
        <w:t xml:space="preserve">w zakresie w jakim wykazuje spełnianie warunków udziału w postępowaniu. </w:t>
      </w:r>
    </w:p>
    <w:p w14:paraId="286A2E14" w14:textId="77777777" w:rsidR="007E573F" w:rsidRPr="00386446" w:rsidRDefault="007E573F" w:rsidP="007E573F">
      <w:pPr>
        <w:shd w:val="clear" w:color="auto" w:fill="FFFFFF"/>
        <w:spacing w:line="300" w:lineRule="auto"/>
        <w:ind w:left="709"/>
        <w:jc w:val="both"/>
        <w:rPr>
          <w:rFonts w:eastAsia="Calibri" w:cs="Calibri"/>
          <w:bCs w:val="0"/>
          <w:kern w:val="0"/>
          <w:sz w:val="22"/>
          <w:szCs w:val="22"/>
          <w:lang w:eastAsia="en-US"/>
        </w:rPr>
      </w:pPr>
      <w:r w:rsidRPr="00386446">
        <w:rPr>
          <w:rFonts w:eastAsia="Calibri" w:cs="Calibri"/>
          <w:bCs w:val="0"/>
          <w:kern w:val="0"/>
          <w:sz w:val="22"/>
          <w:szCs w:val="22"/>
          <w:lang w:eastAsia="en-US"/>
        </w:rPr>
        <w:t>Informacje zawarte w oświadczeniach będą stanowić wstępne potwierdzenie braku podstaw do wykluczenia oraz spełnianie warunków udziału w postępowaniu.</w:t>
      </w:r>
    </w:p>
    <w:p w14:paraId="7C9D07EA" w14:textId="34DBEB85" w:rsidR="001016B0" w:rsidRPr="00386446" w:rsidRDefault="007E573F" w:rsidP="0072630F">
      <w:pPr>
        <w:numPr>
          <w:ilvl w:val="0"/>
          <w:numId w:val="23"/>
        </w:numPr>
        <w:spacing w:line="300" w:lineRule="auto"/>
        <w:ind w:left="709" w:hanging="425"/>
        <w:jc w:val="both"/>
        <w:rPr>
          <w:rFonts w:eastAsia="Calibri" w:cs="Calibri"/>
          <w:bCs w:val="0"/>
          <w:kern w:val="0"/>
          <w:sz w:val="22"/>
          <w:szCs w:val="22"/>
          <w:lang w:eastAsia="en-US"/>
        </w:rPr>
      </w:pPr>
      <w:r w:rsidRPr="00386446">
        <w:rPr>
          <w:rFonts w:eastAsia="Calibri" w:cs="Calibri"/>
          <w:bCs w:val="0"/>
          <w:kern w:val="0"/>
          <w:sz w:val="22"/>
          <w:szCs w:val="22"/>
          <w:lang w:eastAsia="en-US"/>
        </w:rPr>
        <w:t xml:space="preserve">W przypadku wspólnego ubiegania się o zamówienie przez Wykonawców, są oni zobowiązani, na wezwanie Zamawiającego, do złożenia dokumentów i oświadczeń, o których mowa w rozdziale VII </w:t>
      </w:r>
      <w:r w:rsidR="00723E3D">
        <w:rPr>
          <w:rFonts w:eastAsia="Calibri" w:cs="Calibri"/>
          <w:bCs w:val="0"/>
          <w:kern w:val="0"/>
          <w:sz w:val="22"/>
          <w:szCs w:val="22"/>
          <w:lang w:eastAsia="en-US"/>
        </w:rPr>
        <w:t>ust.</w:t>
      </w:r>
      <w:r w:rsidRPr="00386446">
        <w:rPr>
          <w:rFonts w:eastAsia="Calibri" w:cs="Calibri"/>
          <w:bCs w:val="0"/>
          <w:kern w:val="0"/>
          <w:sz w:val="22"/>
          <w:szCs w:val="22"/>
          <w:lang w:eastAsia="en-US"/>
        </w:rPr>
        <w:t> 6, przy czym</w:t>
      </w:r>
      <w:r w:rsidR="001016B0" w:rsidRPr="00386446">
        <w:rPr>
          <w:rFonts w:eastAsia="Calibri" w:cs="Calibri"/>
          <w:bCs w:val="0"/>
          <w:kern w:val="0"/>
          <w:sz w:val="22"/>
          <w:szCs w:val="22"/>
          <w:lang w:eastAsia="en-US"/>
        </w:rPr>
        <w:t>:</w:t>
      </w:r>
    </w:p>
    <w:p w14:paraId="14438670" w14:textId="2831C63B" w:rsidR="001016B0" w:rsidRPr="00386446" w:rsidRDefault="001016B0" w:rsidP="0072630F">
      <w:pPr>
        <w:numPr>
          <w:ilvl w:val="0"/>
          <w:numId w:val="43"/>
        </w:numPr>
        <w:spacing w:line="300" w:lineRule="auto"/>
        <w:ind w:left="1134" w:hanging="425"/>
        <w:jc w:val="both"/>
        <w:rPr>
          <w:rFonts w:cs="Calibri"/>
          <w:bCs w:val="0"/>
          <w:kern w:val="0"/>
          <w:sz w:val="22"/>
          <w:szCs w:val="22"/>
        </w:rPr>
      </w:pPr>
      <w:r w:rsidRPr="00386446">
        <w:rPr>
          <w:rFonts w:cs="Calibri"/>
          <w:bCs w:val="0"/>
          <w:kern w:val="0"/>
          <w:sz w:val="22"/>
          <w:szCs w:val="22"/>
        </w:rPr>
        <w:t xml:space="preserve">dokumenty i oświadczenia, o których mowa w rozdziale VII </w:t>
      </w:r>
      <w:r w:rsidR="00723E3D">
        <w:rPr>
          <w:rFonts w:cs="Calibri"/>
          <w:bCs w:val="0"/>
          <w:kern w:val="0"/>
          <w:sz w:val="22"/>
          <w:szCs w:val="22"/>
        </w:rPr>
        <w:t>ust.</w:t>
      </w:r>
      <w:r w:rsidRPr="00386446">
        <w:rPr>
          <w:rFonts w:cs="Calibri"/>
          <w:bCs w:val="0"/>
          <w:kern w:val="0"/>
          <w:sz w:val="22"/>
          <w:szCs w:val="22"/>
        </w:rPr>
        <w:t xml:space="preserve"> 6 </w:t>
      </w:r>
      <w:r w:rsidR="00723E3D">
        <w:rPr>
          <w:rFonts w:cs="Calibri"/>
          <w:bCs w:val="0"/>
          <w:kern w:val="0"/>
          <w:sz w:val="22"/>
          <w:szCs w:val="22"/>
        </w:rPr>
        <w:t xml:space="preserve">pkt 1-4 </w:t>
      </w:r>
      <w:r w:rsidRPr="00386446">
        <w:rPr>
          <w:rFonts w:cs="Calibri"/>
          <w:bCs w:val="0"/>
          <w:kern w:val="0"/>
          <w:sz w:val="22"/>
          <w:szCs w:val="22"/>
        </w:rPr>
        <w:t>SWZ składa każdy z nich;</w:t>
      </w:r>
    </w:p>
    <w:p w14:paraId="7D8926BE" w14:textId="0D6AF069" w:rsidR="001016B0" w:rsidRPr="00386446" w:rsidRDefault="001016B0" w:rsidP="0072630F">
      <w:pPr>
        <w:numPr>
          <w:ilvl w:val="0"/>
          <w:numId w:val="43"/>
        </w:numPr>
        <w:spacing w:line="300" w:lineRule="auto"/>
        <w:ind w:left="1134" w:hanging="425"/>
        <w:jc w:val="both"/>
        <w:rPr>
          <w:rFonts w:cs="Calibri"/>
          <w:bCs w:val="0"/>
          <w:kern w:val="0"/>
          <w:sz w:val="22"/>
          <w:szCs w:val="22"/>
        </w:rPr>
      </w:pPr>
      <w:r w:rsidRPr="00386446">
        <w:rPr>
          <w:rFonts w:cs="Calibri"/>
          <w:bCs w:val="0"/>
          <w:kern w:val="0"/>
          <w:sz w:val="22"/>
          <w:szCs w:val="22"/>
        </w:rPr>
        <w:t xml:space="preserve">dokumenty i oświadczenia, o których mowa w rozdziale VII </w:t>
      </w:r>
      <w:r w:rsidR="00723E3D">
        <w:rPr>
          <w:rFonts w:cs="Calibri"/>
          <w:bCs w:val="0"/>
          <w:kern w:val="0"/>
          <w:sz w:val="22"/>
          <w:szCs w:val="22"/>
        </w:rPr>
        <w:t>ust.</w:t>
      </w:r>
      <w:r w:rsidRPr="00386446">
        <w:rPr>
          <w:rFonts w:cs="Calibri"/>
          <w:bCs w:val="0"/>
          <w:kern w:val="0"/>
          <w:sz w:val="22"/>
          <w:szCs w:val="22"/>
        </w:rPr>
        <w:t xml:space="preserve"> 6 </w:t>
      </w:r>
      <w:r w:rsidR="00723E3D">
        <w:rPr>
          <w:rFonts w:cs="Calibri"/>
          <w:bCs w:val="0"/>
          <w:kern w:val="0"/>
          <w:sz w:val="22"/>
          <w:szCs w:val="22"/>
        </w:rPr>
        <w:t>pkt 5-</w:t>
      </w:r>
      <w:r w:rsidR="000C4120">
        <w:rPr>
          <w:rFonts w:cs="Calibri"/>
          <w:bCs w:val="0"/>
          <w:kern w:val="0"/>
          <w:sz w:val="22"/>
          <w:szCs w:val="22"/>
        </w:rPr>
        <w:t>7</w:t>
      </w:r>
      <w:r w:rsidRPr="00386446">
        <w:rPr>
          <w:rFonts w:cs="Calibri"/>
          <w:bCs w:val="0"/>
          <w:kern w:val="0"/>
          <w:sz w:val="22"/>
          <w:szCs w:val="22"/>
        </w:rPr>
        <w:t xml:space="preserve"> SWZ składa Wykonawca, który wykazuje spełnianie warunku, o których mowa w rozdziale VI </w:t>
      </w:r>
      <w:r w:rsidR="00723E3D">
        <w:rPr>
          <w:rFonts w:cs="Calibri"/>
          <w:bCs w:val="0"/>
          <w:kern w:val="0"/>
          <w:sz w:val="22"/>
          <w:szCs w:val="22"/>
        </w:rPr>
        <w:t>ust.</w:t>
      </w:r>
      <w:r w:rsidRPr="00386446">
        <w:rPr>
          <w:rFonts w:cs="Calibri"/>
          <w:bCs w:val="0"/>
          <w:kern w:val="0"/>
          <w:sz w:val="22"/>
          <w:szCs w:val="22"/>
        </w:rPr>
        <w:t xml:space="preserve"> </w:t>
      </w:r>
      <w:r w:rsidR="006A428C">
        <w:rPr>
          <w:rFonts w:cs="Calibri"/>
          <w:bCs w:val="0"/>
          <w:kern w:val="0"/>
          <w:sz w:val="22"/>
          <w:szCs w:val="22"/>
        </w:rPr>
        <w:t>4-</w:t>
      </w:r>
      <w:r w:rsidRPr="00386446">
        <w:rPr>
          <w:rFonts w:cs="Calibri"/>
          <w:bCs w:val="0"/>
          <w:kern w:val="0"/>
          <w:sz w:val="22"/>
          <w:szCs w:val="22"/>
        </w:rPr>
        <w:t>6 SWZ.</w:t>
      </w:r>
    </w:p>
    <w:p w14:paraId="3A5FDBDD" w14:textId="25DFD252" w:rsidR="007E573F" w:rsidRDefault="007E573F" w:rsidP="0072630F">
      <w:pPr>
        <w:numPr>
          <w:ilvl w:val="0"/>
          <w:numId w:val="23"/>
        </w:numPr>
        <w:spacing w:line="300" w:lineRule="auto"/>
        <w:ind w:left="709" w:hanging="425"/>
        <w:jc w:val="both"/>
        <w:rPr>
          <w:rFonts w:eastAsia="Calibri" w:cs="Calibri"/>
          <w:bCs w:val="0"/>
          <w:kern w:val="0"/>
          <w:sz w:val="22"/>
          <w:szCs w:val="22"/>
          <w:lang w:eastAsia="en-US"/>
        </w:rPr>
      </w:pPr>
      <w:r w:rsidRPr="00386446">
        <w:rPr>
          <w:rFonts w:eastAsia="Calibri" w:cs="Calibri"/>
          <w:bCs w:val="0"/>
          <w:kern w:val="0"/>
          <w:sz w:val="22"/>
          <w:szCs w:val="22"/>
          <w:lang w:eastAsia="en-US"/>
        </w:rPr>
        <w:t>W przypadku wspólnego ubiegania się o zamówienie przez</w:t>
      </w:r>
      <w:r w:rsidRPr="007E573F">
        <w:rPr>
          <w:rFonts w:eastAsia="Calibri" w:cs="Calibri"/>
          <w:bCs w:val="0"/>
          <w:kern w:val="0"/>
          <w:sz w:val="22"/>
          <w:szCs w:val="22"/>
          <w:lang w:eastAsia="en-US"/>
        </w:rPr>
        <w:t xml:space="preserve"> Wykonawców, Zamawiający </w:t>
      </w:r>
      <w:r w:rsidRPr="00E642E3">
        <w:rPr>
          <w:rFonts w:cs="Calibri"/>
          <w:bCs w:val="0"/>
          <w:kern w:val="0"/>
          <w:sz w:val="22"/>
          <w:szCs w:val="22"/>
        </w:rPr>
        <w:t>przed</w:t>
      </w:r>
      <w:r w:rsidRPr="007E573F">
        <w:rPr>
          <w:rFonts w:eastAsia="Calibri" w:cs="Calibri"/>
          <w:bCs w:val="0"/>
          <w:kern w:val="0"/>
          <w:sz w:val="22"/>
          <w:szCs w:val="22"/>
          <w:lang w:eastAsia="en-US"/>
        </w:rPr>
        <w:t xml:space="preserve"> </w:t>
      </w:r>
      <w:r w:rsidR="00E642E3">
        <w:rPr>
          <w:rFonts w:eastAsia="Calibri" w:cs="Calibri"/>
          <w:bCs w:val="0"/>
          <w:kern w:val="0"/>
          <w:sz w:val="22"/>
          <w:szCs w:val="22"/>
          <w:lang w:eastAsia="en-US"/>
        </w:rPr>
        <w:t>zawarciem</w:t>
      </w:r>
      <w:r w:rsidRPr="007E573F">
        <w:rPr>
          <w:rFonts w:eastAsia="Calibri" w:cs="Calibri"/>
          <w:bCs w:val="0"/>
          <w:kern w:val="0"/>
          <w:sz w:val="22"/>
          <w:szCs w:val="22"/>
          <w:lang w:eastAsia="en-US"/>
        </w:rPr>
        <w:t xml:space="preserve"> umowy może zażądać kopii umowy regulującej współpracę tych Wykonawców.</w:t>
      </w:r>
    </w:p>
    <w:p w14:paraId="3534F3CE" w14:textId="77777777" w:rsidR="00DF6ACC" w:rsidRPr="0017287D" w:rsidRDefault="00DF6ACC" w:rsidP="0072630F">
      <w:pPr>
        <w:numPr>
          <w:ilvl w:val="0"/>
          <w:numId w:val="23"/>
        </w:numPr>
        <w:spacing w:line="300" w:lineRule="auto"/>
        <w:ind w:left="709" w:hanging="425"/>
        <w:jc w:val="both"/>
        <w:rPr>
          <w:rFonts w:cs="Calibri"/>
          <w:bCs w:val="0"/>
          <w:kern w:val="0"/>
          <w:sz w:val="22"/>
          <w:szCs w:val="22"/>
        </w:rPr>
      </w:pPr>
      <w:r w:rsidRPr="0017287D">
        <w:rPr>
          <w:rFonts w:cs="Calibri"/>
          <w:bCs w:val="0"/>
          <w:kern w:val="0"/>
          <w:sz w:val="22"/>
          <w:szCs w:val="22"/>
        </w:rPr>
        <w:t xml:space="preserve">W odniesieniu do warunków dotyczących </w:t>
      </w:r>
      <w:r w:rsidRPr="00652294">
        <w:rPr>
          <w:rFonts w:cs="Calibri"/>
          <w:bCs w:val="0"/>
          <w:kern w:val="0"/>
          <w:sz w:val="22"/>
          <w:szCs w:val="22"/>
        </w:rPr>
        <w:t xml:space="preserve">wykształcenia, kwalifikacji zawodowych lub doświadczenia wykonawcy wspólnie ubiegający się o udzielenie zamówienia mogą polegać na zdolnościach tych z wykonawców, którzy wykonają usługi, do </w:t>
      </w:r>
      <w:r w:rsidRPr="0017287D">
        <w:rPr>
          <w:rFonts w:cs="Calibri"/>
          <w:bCs w:val="0"/>
          <w:kern w:val="0"/>
          <w:sz w:val="22"/>
          <w:szCs w:val="22"/>
        </w:rPr>
        <w:t>realizacji których te zdolności są wymagane.</w:t>
      </w:r>
    </w:p>
    <w:p w14:paraId="1F0F9E5D" w14:textId="49002A2F" w:rsidR="00DF6ACC" w:rsidRPr="00652294" w:rsidRDefault="00DF6ACC" w:rsidP="0072630F">
      <w:pPr>
        <w:numPr>
          <w:ilvl w:val="0"/>
          <w:numId w:val="23"/>
        </w:numPr>
        <w:spacing w:after="160" w:line="300" w:lineRule="auto"/>
        <w:ind w:left="709" w:hanging="425"/>
        <w:jc w:val="both"/>
        <w:rPr>
          <w:rFonts w:cs="Calibri"/>
          <w:bCs w:val="0"/>
          <w:kern w:val="0"/>
          <w:sz w:val="22"/>
          <w:szCs w:val="22"/>
        </w:rPr>
      </w:pPr>
      <w:r w:rsidRPr="0017287D">
        <w:rPr>
          <w:rFonts w:cs="Calibri"/>
          <w:bCs w:val="0"/>
          <w:kern w:val="0"/>
          <w:sz w:val="22"/>
          <w:szCs w:val="22"/>
        </w:rPr>
        <w:t xml:space="preserve">W przypadku, o którym mowa w ust. </w:t>
      </w:r>
      <w:r>
        <w:rPr>
          <w:rFonts w:cs="Calibri"/>
          <w:bCs w:val="0"/>
          <w:kern w:val="0"/>
          <w:sz w:val="22"/>
          <w:szCs w:val="22"/>
        </w:rPr>
        <w:t>5</w:t>
      </w:r>
      <w:r w:rsidRPr="0017287D">
        <w:rPr>
          <w:rFonts w:cs="Calibri"/>
          <w:bCs w:val="0"/>
          <w:kern w:val="0"/>
          <w:sz w:val="22"/>
          <w:szCs w:val="22"/>
        </w:rPr>
        <w:t xml:space="preserve">, wykonawcy wspólnie ubiegający się o udzielenie za-mówienia dołączają odpowiednio do oferty </w:t>
      </w:r>
      <w:r w:rsidRPr="0017287D">
        <w:rPr>
          <w:rFonts w:cs="Calibri"/>
          <w:b/>
          <w:kern w:val="0"/>
          <w:sz w:val="22"/>
          <w:szCs w:val="22"/>
        </w:rPr>
        <w:t>oświadczenie</w:t>
      </w:r>
      <w:r w:rsidRPr="0017287D">
        <w:rPr>
          <w:rFonts w:cs="Calibri"/>
          <w:bCs w:val="0"/>
          <w:kern w:val="0"/>
          <w:sz w:val="22"/>
          <w:szCs w:val="22"/>
        </w:rPr>
        <w:t xml:space="preserve">, z którego wynika, które roboty budowlane, dostawy lub usługi wykonają poszczególni </w:t>
      </w:r>
      <w:r w:rsidRPr="00652294">
        <w:rPr>
          <w:rFonts w:cs="Calibri"/>
          <w:bCs w:val="0"/>
          <w:kern w:val="0"/>
          <w:sz w:val="22"/>
          <w:szCs w:val="22"/>
        </w:rPr>
        <w:t xml:space="preserve">wykonawcy (wzór załącznik nr </w:t>
      </w:r>
      <w:r w:rsidR="00D74DDB">
        <w:rPr>
          <w:rFonts w:cs="Calibri"/>
          <w:bCs w:val="0"/>
          <w:kern w:val="0"/>
          <w:sz w:val="22"/>
          <w:szCs w:val="22"/>
        </w:rPr>
        <w:t>8</w:t>
      </w:r>
      <w:r w:rsidRPr="00652294">
        <w:rPr>
          <w:rFonts w:cs="Calibri"/>
          <w:bCs w:val="0"/>
          <w:kern w:val="0"/>
          <w:sz w:val="22"/>
          <w:szCs w:val="22"/>
        </w:rPr>
        <w:t>).</w:t>
      </w:r>
    </w:p>
    <w:p w14:paraId="0A8271B3" w14:textId="77777777" w:rsidR="007E573F" w:rsidRPr="007E573F" w:rsidRDefault="007E573F" w:rsidP="00054B5D">
      <w:pPr>
        <w:spacing w:line="300" w:lineRule="auto"/>
        <w:contextualSpacing/>
        <w:jc w:val="both"/>
        <w:rPr>
          <w:rFonts w:eastAsia="Calibri" w:cs="Calibri"/>
          <w:bCs w:val="0"/>
          <w:kern w:val="0"/>
          <w:sz w:val="22"/>
          <w:szCs w:val="22"/>
          <w:lang w:eastAsia="en-US"/>
        </w:rPr>
      </w:pPr>
    </w:p>
    <w:p w14:paraId="49508D49"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3248F845" w14:textId="552EF1E6" w:rsidR="007E573F" w:rsidRPr="00944498"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Postępowanie prowadzone jest w języku polskim przy użyciu środków komunikacji elektronicznej </w:t>
      </w:r>
      <w:r w:rsidRPr="00944498">
        <w:rPr>
          <w:rFonts w:eastAsia="Calibri" w:cs="Calibri"/>
          <w:b/>
          <w:bCs w:val="0"/>
          <w:kern w:val="0"/>
          <w:sz w:val="22"/>
          <w:szCs w:val="22"/>
          <w:lang w:eastAsia="en-US"/>
        </w:rPr>
        <w:t xml:space="preserve">wyłącznie za pośrednictwem Platformy </w:t>
      </w:r>
      <w:r w:rsidRPr="00944498">
        <w:rPr>
          <w:rFonts w:eastAsia="Calibri" w:cs="Calibri"/>
          <w:bCs w:val="0"/>
          <w:kern w:val="0"/>
          <w:sz w:val="22"/>
          <w:szCs w:val="22"/>
          <w:lang w:eastAsia="en-US"/>
        </w:rPr>
        <w:t>pod adresem:</w:t>
      </w:r>
      <w:r w:rsidR="00944498" w:rsidRPr="00944498">
        <w:rPr>
          <w:rFonts w:eastAsia="Calibri" w:cs="Calibri"/>
          <w:bCs w:val="0"/>
          <w:kern w:val="0"/>
          <w:sz w:val="22"/>
          <w:szCs w:val="22"/>
          <w:lang w:eastAsia="en-US"/>
        </w:rPr>
        <w:t xml:space="preserve"> </w:t>
      </w:r>
      <w:hyperlink r:id="rId11" w:history="1">
        <w:r w:rsidR="00944498" w:rsidRPr="00944498">
          <w:rPr>
            <w:rStyle w:val="Hipercze"/>
            <w:sz w:val="22"/>
            <w:szCs w:val="22"/>
          </w:rPr>
          <w:t xml:space="preserve">https://platformazakupowa.pl/transakcja/893660 </w:t>
        </w:r>
      </w:hyperlink>
      <w:r w:rsidRPr="00944498">
        <w:rPr>
          <w:rFonts w:eastAsia="Calibri" w:cs="Calibri"/>
          <w:b/>
          <w:kern w:val="0"/>
          <w:sz w:val="22"/>
          <w:szCs w:val="22"/>
          <w:lang w:eastAsia="en-US"/>
        </w:rPr>
        <w:t xml:space="preserve">. </w:t>
      </w:r>
      <w:r w:rsidRPr="00944498">
        <w:rPr>
          <w:rFonts w:eastAsia="Calibri" w:cs="Calibri"/>
          <w:kern w:val="0"/>
          <w:sz w:val="22"/>
          <w:szCs w:val="22"/>
          <w:lang w:eastAsia="en-US"/>
        </w:rPr>
        <w:t>Korzystanie z Platformy jest bezpłatne.</w:t>
      </w:r>
    </w:p>
    <w:p w14:paraId="3469453C" w14:textId="3D1829A5"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944498">
        <w:rPr>
          <w:rFonts w:eastAsia="Calibri" w:cs="Calibri"/>
          <w:bCs w:val="0"/>
          <w:kern w:val="0"/>
          <w:sz w:val="22"/>
          <w:szCs w:val="22"/>
          <w:lang w:eastAsia="en-US"/>
        </w:rPr>
        <w:t>Komunikacja między Wykonawcami a Zamawiającym, w tym wszelkie</w:t>
      </w:r>
      <w:r w:rsidRPr="007E573F">
        <w:rPr>
          <w:rFonts w:eastAsia="Calibri" w:cs="Calibri"/>
          <w:bCs w:val="0"/>
          <w:kern w:val="0"/>
          <w:sz w:val="22"/>
          <w:szCs w:val="22"/>
          <w:lang w:eastAsia="en-US"/>
        </w:rPr>
        <w:t xml:space="preserve"> oświadczenia, wnioski, zawiadomienia oraz informacje, </w:t>
      </w:r>
      <w:bookmarkStart w:id="33" w:name="_Hlk2781278"/>
      <w:r w:rsidRPr="007E573F">
        <w:rPr>
          <w:rFonts w:eastAsia="Calibri" w:cs="Calibri"/>
          <w:bCs w:val="0"/>
          <w:kern w:val="0"/>
          <w:sz w:val="22"/>
          <w:szCs w:val="22"/>
          <w:lang w:eastAsia="en-US"/>
        </w:rPr>
        <w:t xml:space="preserve">przekazywane są w formie elektronicznej za pośrednictwem Platformy i formularza „Wyślij wiadomość” znajdującego się na stronie danego postępowania. </w:t>
      </w:r>
      <w:r w:rsidR="00181BC4">
        <w:rPr>
          <w:rFonts w:eastAsia="Calibri" w:cs="Calibri"/>
          <w:bCs w:val="0"/>
          <w:kern w:val="0"/>
          <w:sz w:val="22"/>
          <w:szCs w:val="22"/>
          <w:lang w:eastAsia="en-US"/>
        </w:rPr>
        <w:br/>
      </w:r>
      <w:r w:rsidRPr="007E573F">
        <w:rPr>
          <w:rFonts w:eastAsia="Calibri" w:cs="Calibri"/>
          <w:bCs w:val="0"/>
          <w:kern w:val="0"/>
          <w:sz w:val="22"/>
          <w:szCs w:val="22"/>
          <w:lang w:eastAsia="en-US"/>
        </w:rPr>
        <w:t xml:space="preserve">Za datę przekazania (wpływu) oświadczeń, wniosków, zawiadomień oraz informacji przyjmuje się datę ich przesłania za pośrednictwem Platformy poprzez kliknięcie przycisku „wyślij wiadomość”, </w:t>
      </w:r>
      <w:r w:rsidRPr="007E573F">
        <w:rPr>
          <w:rFonts w:eastAsia="Calibri" w:cs="Calibri"/>
          <w:b/>
          <w:kern w:val="0"/>
          <w:sz w:val="22"/>
          <w:szCs w:val="22"/>
          <w:lang w:eastAsia="en-US"/>
        </w:rPr>
        <w:t>po których pojawi się komunikat, że wiadomość została wysłana do Zamawiającego</w:t>
      </w:r>
      <w:r w:rsidRPr="007E573F">
        <w:rPr>
          <w:rFonts w:eastAsia="Calibri" w:cs="Calibri"/>
          <w:bCs w:val="0"/>
          <w:kern w:val="0"/>
          <w:sz w:val="22"/>
          <w:szCs w:val="22"/>
          <w:lang w:eastAsia="en-US"/>
        </w:rPr>
        <w:t>.</w:t>
      </w:r>
    </w:p>
    <w:bookmarkEnd w:id="33"/>
    <w:p w14:paraId="4591E44A" w14:textId="630285BE"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Informacje publiczne, dotyczące w szczególności: odpowiedzi na pytania, zmiany SWZ, zmiany terminu składania i otwarcia ofert, Zamawiający będzie zamieszczał w formie elektronicznej </w:t>
      </w:r>
      <w:r w:rsidR="00181BC4">
        <w:rPr>
          <w:rFonts w:eastAsia="Calibri" w:cs="Calibri"/>
          <w:bCs w:val="0"/>
          <w:kern w:val="0"/>
          <w:sz w:val="22"/>
          <w:szCs w:val="22"/>
          <w:lang w:eastAsia="en-US"/>
        </w:rPr>
        <w:br/>
      </w:r>
      <w:r w:rsidRPr="007E573F">
        <w:rPr>
          <w:rFonts w:eastAsia="Calibri" w:cs="Calibri"/>
          <w:bCs w:val="0"/>
          <w:kern w:val="0"/>
          <w:sz w:val="22"/>
          <w:szCs w:val="22"/>
          <w:lang w:eastAsia="en-US"/>
        </w:rPr>
        <w:t>na stronie internetowej prowadzonego postępowania tj. Platformie w sekcji „Komunikaty”.</w:t>
      </w:r>
    </w:p>
    <w:p w14:paraId="08EFCE64"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72CD8E31"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Osobami upoważnionymi do kontaktowania się z Wykonawcami są:</w:t>
      </w:r>
    </w:p>
    <w:p w14:paraId="52D4F306" w14:textId="77777777" w:rsidR="007E573F" w:rsidRPr="007E573F" w:rsidRDefault="007E573F" w:rsidP="0072630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sprawach związanych z procedurą przetargową pracownicy Działu Zakupów i Zamówień Publicznych, dostępni pod numerem tel. 52 374 92 71, 52 374 92 56, 52 374 92 61 w dni robocze, od poniedziałku do piątku, w godzinach 8:00–14:30;</w:t>
      </w:r>
    </w:p>
    <w:p w14:paraId="4E7C0585" w14:textId="77777777" w:rsidR="007E573F" w:rsidRPr="007E573F" w:rsidRDefault="007E573F" w:rsidP="0072630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sprawach związanych z obsługą Platformy pracownicy Centrum Wsparcia Klienta platformy zakupowej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dostępni pod numerem tel. 22 101 02 02 w dni robocze, od poniedziałku do piątku, w godzinach 8:00–17:00.</w:t>
      </w:r>
    </w:p>
    <w:p w14:paraId="06EC9F14"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3E9F7AFD" w14:textId="5735EF8A" w:rsidR="007E573F" w:rsidRPr="007E573F" w:rsidRDefault="007E573F" w:rsidP="0072630F">
      <w:pPr>
        <w:numPr>
          <w:ilvl w:val="0"/>
          <w:numId w:val="31"/>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stały dostęp do sieci Internet o gwarantowanej przepustowości nie mniejszej niż 512 </w:t>
      </w:r>
      <w:proofErr w:type="spellStart"/>
      <w:r w:rsidRPr="007E573F">
        <w:rPr>
          <w:rFonts w:eastAsia="Calibri" w:cs="Calibri"/>
          <w:bCs w:val="0"/>
          <w:kern w:val="0"/>
          <w:sz w:val="22"/>
          <w:szCs w:val="22"/>
          <w:lang w:eastAsia="en-US"/>
        </w:rPr>
        <w:t>kb</w:t>
      </w:r>
      <w:proofErr w:type="spellEnd"/>
      <w:r w:rsidRPr="007E573F">
        <w:rPr>
          <w:rFonts w:eastAsia="Calibri" w:cs="Calibri"/>
          <w:bCs w:val="0"/>
          <w:kern w:val="0"/>
          <w:sz w:val="22"/>
          <w:szCs w:val="22"/>
          <w:lang w:eastAsia="en-US"/>
        </w:rPr>
        <w:t>/s</w:t>
      </w:r>
      <w:r w:rsidR="00181BC4">
        <w:rPr>
          <w:rFonts w:eastAsia="Calibri" w:cs="Calibri"/>
          <w:bCs w:val="0"/>
          <w:kern w:val="0"/>
          <w:sz w:val="22"/>
          <w:szCs w:val="22"/>
          <w:lang w:eastAsia="en-US"/>
        </w:rPr>
        <w:t>;</w:t>
      </w:r>
    </w:p>
    <w:p w14:paraId="073E02A5" w14:textId="0F3DF137" w:rsidR="007E573F" w:rsidRPr="007E573F" w:rsidRDefault="007E573F" w:rsidP="0072630F">
      <w:pPr>
        <w:numPr>
          <w:ilvl w:val="0"/>
          <w:numId w:val="31"/>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komputer klasy PC lub MAC o następującej konfiguracji: pamięć min. 2 GB Ram, procesor Intel IV 2 GHZ lub jego nowsza wersja, jeden z systemów operacyjnych - MS Windows 7, Mac Os x 10 4, Linux, lub ich nowsze wersje</w:t>
      </w:r>
      <w:r w:rsidR="00181BC4">
        <w:rPr>
          <w:rFonts w:eastAsia="Calibri" w:cs="Calibri"/>
          <w:bCs w:val="0"/>
          <w:kern w:val="0"/>
          <w:sz w:val="22"/>
          <w:szCs w:val="22"/>
          <w:lang w:eastAsia="en-US"/>
        </w:rPr>
        <w:t>;</w:t>
      </w:r>
    </w:p>
    <w:p w14:paraId="70F83966" w14:textId="0EF82137" w:rsidR="007E573F" w:rsidRPr="007E573F" w:rsidRDefault="007E573F" w:rsidP="0072630F">
      <w:pPr>
        <w:numPr>
          <w:ilvl w:val="0"/>
          <w:numId w:val="31"/>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zainstalowana dowolna przeglądarka internetowa, w przypadku Internet Explorer minimalnie wersja 10 0.</w:t>
      </w:r>
      <w:r w:rsidR="00181BC4">
        <w:rPr>
          <w:rFonts w:eastAsia="Calibri" w:cs="Calibri"/>
          <w:bCs w:val="0"/>
          <w:kern w:val="0"/>
          <w:sz w:val="22"/>
          <w:szCs w:val="22"/>
          <w:lang w:eastAsia="en-US"/>
        </w:rPr>
        <w:t>;</w:t>
      </w:r>
    </w:p>
    <w:p w14:paraId="7DBEE680" w14:textId="1CCE9A44" w:rsidR="007E573F" w:rsidRPr="007E573F" w:rsidRDefault="007E573F" w:rsidP="0072630F">
      <w:pPr>
        <w:numPr>
          <w:ilvl w:val="0"/>
          <w:numId w:val="31"/>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włączona obsługa JavaScript</w:t>
      </w:r>
      <w:r w:rsidR="00181BC4">
        <w:rPr>
          <w:rFonts w:eastAsia="Calibri" w:cs="Calibri"/>
          <w:bCs w:val="0"/>
          <w:kern w:val="0"/>
          <w:sz w:val="22"/>
          <w:szCs w:val="22"/>
          <w:lang w:eastAsia="en-US"/>
        </w:rPr>
        <w:t>;</w:t>
      </w:r>
    </w:p>
    <w:p w14:paraId="1F9DC4CC" w14:textId="6641DC11" w:rsidR="007E573F" w:rsidRPr="007E573F" w:rsidRDefault="007E573F" w:rsidP="0072630F">
      <w:pPr>
        <w:numPr>
          <w:ilvl w:val="0"/>
          <w:numId w:val="31"/>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zainstalowany program Adobe </w:t>
      </w:r>
      <w:proofErr w:type="spellStart"/>
      <w:r w:rsidRPr="007E573F">
        <w:rPr>
          <w:rFonts w:eastAsia="Calibri" w:cs="Calibri"/>
          <w:bCs w:val="0"/>
          <w:kern w:val="0"/>
          <w:sz w:val="22"/>
          <w:szCs w:val="22"/>
          <w:lang w:eastAsia="en-US"/>
        </w:rPr>
        <w:t>Acrobat</w:t>
      </w:r>
      <w:proofErr w:type="spellEnd"/>
      <w:r w:rsidRPr="007E573F">
        <w:rPr>
          <w:rFonts w:eastAsia="Calibri" w:cs="Calibri"/>
          <w:bCs w:val="0"/>
          <w:kern w:val="0"/>
          <w:sz w:val="22"/>
          <w:szCs w:val="22"/>
          <w:lang w:eastAsia="en-US"/>
        </w:rPr>
        <w:t xml:space="preserve"> Reader lub inny obsługujący format plików .pdf</w:t>
      </w:r>
      <w:r w:rsidR="00181BC4">
        <w:rPr>
          <w:rFonts w:eastAsia="Calibri" w:cs="Calibri"/>
          <w:bCs w:val="0"/>
          <w:kern w:val="0"/>
          <w:sz w:val="22"/>
          <w:szCs w:val="22"/>
          <w:lang w:eastAsia="en-US"/>
        </w:rPr>
        <w:t>;</w:t>
      </w:r>
    </w:p>
    <w:p w14:paraId="0293892D" w14:textId="72D1C2F4" w:rsidR="007E573F" w:rsidRPr="007E573F" w:rsidRDefault="007E573F" w:rsidP="0072630F">
      <w:pPr>
        <w:numPr>
          <w:ilvl w:val="0"/>
          <w:numId w:val="31"/>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Platformazakupowa.pl działa według standardu przyjętego w komunikacji sieciowej </w:t>
      </w:r>
      <w:r w:rsidR="00181BC4">
        <w:rPr>
          <w:rFonts w:eastAsia="Calibri" w:cs="Calibri"/>
          <w:bCs w:val="0"/>
          <w:kern w:val="0"/>
          <w:sz w:val="22"/>
          <w:szCs w:val="22"/>
          <w:lang w:eastAsia="en-US"/>
        </w:rPr>
        <w:br/>
      </w:r>
      <w:r w:rsidRPr="007E573F">
        <w:rPr>
          <w:rFonts w:eastAsia="Calibri" w:cs="Calibri"/>
          <w:bCs w:val="0"/>
          <w:kern w:val="0"/>
          <w:sz w:val="22"/>
          <w:szCs w:val="22"/>
          <w:lang w:eastAsia="en-US"/>
        </w:rPr>
        <w:t>- kodowanie UTF8</w:t>
      </w:r>
      <w:r w:rsidR="00181BC4">
        <w:rPr>
          <w:rFonts w:eastAsia="Calibri" w:cs="Calibri"/>
          <w:bCs w:val="0"/>
          <w:kern w:val="0"/>
          <w:sz w:val="22"/>
          <w:szCs w:val="22"/>
          <w:lang w:eastAsia="en-US"/>
        </w:rPr>
        <w:t>;</w:t>
      </w:r>
    </w:p>
    <w:p w14:paraId="71022643" w14:textId="77777777" w:rsidR="007E573F" w:rsidRPr="007E573F" w:rsidRDefault="007E573F" w:rsidP="0072630F">
      <w:pPr>
        <w:numPr>
          <w:ilvl w:val="0"/>
          <w:numId w:val="31"/>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Oznaczenie czasu odbioru danych przez platformę zakupową stanowi datę oraz dokładny czas (</w:t>
      </w:r>
      <w:proofErr w:type="spellStart"/>
      <w:r w:rsidRPr="007E573F">
        <w:rPr>
          <w:rFonts w:eastAsia="Calibri" w:cs="Calibri"/>
          <w:bCs w:val="0"/>
          <w:kern w:val="0"/>
          <w:sz w:val="22"/>
          <w:szCs w:val="22"/>
          <w:lang w:eastAsia="en-US"/>
        </w:rPr>
        <w:t>hh:mm:ss</w:t>
      </w:r>
      <w:proofErr w:type="spellEnd"/>
      <w:r w:rsidRPr="007E573F">
        <w:rPr>
          <w:rFonts w:eastAsia="Calibri" w:cs="Calibri"/>
          <w:bCs w:val="0"/>
          <w:kern w:val="0"/>
          <w:sz w:val="22"/>
          <w:szCs w:val="22"/>
          <w:lang w:eastAsia="en-US"/>
        </w:rPr>
        <w:t xml:space="preserve">) generowany wg. czasu lokalnego serwera synchronizowanego z zegarem Głównego Urzędu Miar. </w:t>
      </w:r>
    </w:p>
    <w:p w14:paraId="7A82CAE7"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przystępując do niniejszego postępowania o udzielenie zamówienia publicznego:</w:t>
      </w:r>
    </w:p>
    <w:p w14:paraId="06AF0CB6" w14:textId="77777777" w:rsidR="007E573F" w:rsidRPr="007E573F" w:rsidRDefault="007E573F" w:rsidP="0072630F">
      <w:pPr>
        <w:numPr>
          <w:ilvl w:val="0"/>
          <w:numId w:val="52"/>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akceptuje warunki korzystania z </w:t>
      </w:r>
      <w:hyperlink r:id="rId12" w:history="1">
        <w:r w:rsidRPr="007E573F">
          <w:rPr>
            <w:rFonts w:eastAsia="Calibri" w:cs="Calibri"/>
            <w:bCs w:val="0"/>
            <w:kern w:val="0"/>
            <w:sz w:val="22"/>
            <w:szCs w:val="22"/>
            <w:lang w:eastAsia="en-US"/>
          </w:rPr>
          <w:t>platformazakupowa.pl</w:t>
        </w:r>
      </w:hyperlink>
      <w:r w:rsidRPr="007E573F">
        <w:rPr>
          <w:rFonts w:eastAsia="Calibri" w:cs="Calibri"/>
          <w:bCs w:val="0"/>
          <w:kern w:val="0"/>
          <w:sz w:val="22"/>
          <w:szCs w:val="22"/>
          <w:lang w:eastAsia="en-US"/>
        </w:rPr>
        <w:t xml:space="preserve"> określone w Regulaminie zamieszczonym na stronie internetowej w zakładce „Regulamin" oraz uznaje go za wiążący,</w:t>
      </w:r>
    </w:p>
    <w:p w14:paraId="04876149" w14:textId="77777777" w:rsidR="007E573F" w:rsidRPr="007E573F" w:rsidRDefault="007E573F" w:rsidP="0072630F">
      <w:pPr>
        <w:numPr>
          <w:ilvl w:val="0"/>
          <w:numId w:val="52"/>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zapoznał i stosuje się do Instrukcji składania ofert/wniosków dostępnej na stronie internetowej. </w:t>
      </w:r>
    </w:p>
    <w:p w14:paraId="58ABE5B7"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5988029" w14:textId="19710719" w:rsidR="007E573F" w:rsidRPr="007E573F" w:rsidRDefault="007E573F" w:rsidP="0072630F">
      <w:pPr>
        <w:numPr>
          <w:ilvl w:val="0"/>
          <w:numId w:val="53"/>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rekomenduje wykorzystanie formatów: .pdf .</w:t>
      </w:r>
      <w:proofErr w:type="spellStart"/>
      <w:r w:rsidRPr="007E573F">
        <w:rPr>
          <w:rFonts w:eastAsia="Calibri" w:cs="Calibri"/>
          <w:bCs w:val="0"/>
          <w:kern w:val="0"/>
          <w:sz w:val="22"/>
          <w:szCs w:val="22"/>
          <w:lang w:eastAsia="en-US"/>
        </w:rPr>
        <w:t>doc</w:t>
      </w:r>
      <w:proofErr w:type="spellEnd"/>
      <w:r w:rsidRPr="007E573F">
        <w:rPr>
          <w:rFonts w:eastAsia="Calibri" w:cs="Calibri"/>
          <w:bCs w:val="0"/>
          <w:kern w:val="0"/>
          <w:sz w:val="22"/>
          <w:szCs w:val="22"/>
          <w:lang w:eastAsia="en-US"/>
        </w:rPr>
        <w:t xml:space="preserve"> .xls .jpg (.</w:t>
      </w:r>
      <w:proofErr w:type="spellStart"/>
      <w:r w:rsidRPr="007E573F">
        <w:rPr>
          <w:rFonts w:eastAsia="Calibri" w:cs="Calibri"/>
          <w:bCs w:val="0"/>
          <w:kern w:val="0"/>
          <w:sz w:val="22"/>
          <w:szCs w:val="22"/>
          <w:lang w:eastAsia="en-US"/>
        </w:rPr>
        <w:t>jpeg</w:t>
      </w:r>
      <w:proofErr w:type="spellEnd"/>
      <w:r w:rsidRPr="007E573F">
        <w:rPr>
          <w:rFonts w:eastAsia="Calibri" w:cs="Calibri"/>
          <w:bCs w:val="0"/>
          <w:kern w:val="0"/>
          <w:sz w:val="22"/>
          <w:szCs w:val="22"/>
          <w:lang w:eastAsia="en-US"/>
        </w:rPr>
        <w:t>)</w:t>
      </w:r>
      <w:r w:rsidR="00181BC4">
        <w:rPr>
          <w:rFonts w:eastAsia="Calibri" w:cs="Calibri"/>
          <w:bCs w:val="0"/>
          <w:kern w:val="0"/>
          <w:sz w:val="22"/>
          <w:szCs w:val="22"/>
          <w:lang w:eastAsia="en-US"/>
        </w:rPr>
        <w:t>;</w:t>
      </w:r>
    </w:p>
    <w:p w14:paraId="56798733" w14:textId="77777777" w:rsidR="007E573F" w:rsidRPr="007E573F" w:rsidRDefault="007E573F" w:rsidP="0072630F">
      <w:pPr>
        <w:numPr>
          <w:ilvl w:val="0"/>
          <w:numId w:val="53"/>
        </w:numPr>
        <w:tabs>
          <w:tab w:val="clear" w:pos="1440"/>
          <w:tab w:val="num" w:pos="1134"/>
        </w:tabs>
        <w:spacing w:line="300" w:lineRule="auto"/>
        <w:ind w:left="1134"/>
        <w:jc w:val="both"/>
        <w:rPr>
          <w:rFonts w:eastAsia="Calibri" w:cs="Calibri"/>
          <w:bCs w:val="0"/>
          <w:kern w:val="0"/>
          <w:sz w:val="22"/>
          <w:szCs w:val="22"/>
          <w:lang w:eastAsia="en-US"/>
        </w:rPr>
      </w:pPr>
      <w:r w:rsidRPr="007E573F">
        <w:rPr>
          <w:rFonts w:eastAsia="Calibri" w:cs="Calibri"/>
          <w:bCs w:val="0"/>
          <w:kern w:val="0"/>
          <w:sz w:val="22"/>
          <w:szCs w:val="22"/>
          <w:lang w:eastAsia="en-US"/>
        </w:rPr>
        <w:t>W celu ewentualnej kompresji danych Zamawiający rekomenduje wykorzystanie jednego z formatów: .zip i .7Z.</w:t>
      </w:r>
    </w:p>
    <w:p w14:paraId="0F44955C"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3F">
        <w:rPr>
          <w:rFonts w:eastAsia="Calibri" w:cs="Calibri"/>
          <w:bCs w:val="0"/>
          <w:kern w:val="0"/>
          <w:sz w:val="22"/>
          <w:szCs w:val="22"/>
          <w:lang w:eastAsia="en-US"/>
        </w:rPr>
        <w:t>eIDAS</w:t>
      </w:r>
      <w:proofErr w:type="spellEnd"/>
      <w:r w:rsidRPr="007E573F">
        <w:rPr>
          <w:rFonts w:eastAsia="Calibri" w:cs="Calibri"/>
          <w:bCs w:val="0"/>
          <w:kern w:val="0"/>
          <w:sz w:val="22"/>
          <w:szCs w:val="22"/>
          <w:lang w:eastAsia="en-US"/>
        </w:rPr>
        <w:t>) (UE) nr 910/2014 - od 1 lipca 2016 roku”.</w:t>
      </w:r>
    </w:p>
    <w:p w14:paraId="55229821"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wykorzystania formatu podpisu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 xml:space="preserve"> zewnętrzny. Zamawiający wymaga dołączenia odpowiedniej ilości plików tj. podpisywanych plików z danymi oraz plików podpisu w formacie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w:t>
      </w:r>
    </w:p>
    <w:p w14:paraId="2B32FC30"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18 ust. 3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017AE1"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9D3E17A"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507DFA0F" w14:textId="77777777" w:rsidR="007E573F" w:rsidRP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EEEB4B" w14:textId="77777777" w:rsidR="007E573F" w:rsidRDefault="007E573F"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Maksymalny rozmiar jednego pliku przesyłanego za pośrednictwem dedykowanych formularzy do: złożenia, zmiany, wycofania oferty wynosi 150 MB natomiast przy komunikacji wielkość pliku to maksymalnie 500 MB.</w:t>
      </w:r>
    </w:p>
    <w:p w14:paraId="67C5478D" w14:textId="219619FE" w:rsidR="007E573F" w:rsidRPr="00D1717D" w:rsidRDefault="00E27D6D" w:rsidP="0072630F">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E27D6D">
        <w:rPr>
          <w:rFonts w:cs="Calibri"/>
          <w:sz w:val="22"/>
          <w:szCs w:val="22"/>
        </w:rPr>
        <w:t xml:space="preserve">Składając ofertę zaleca się zaplanowanie złożenia jej z wyprzedzeniem, aby zdążyć w terminie przewidzianym na jej złożenie w przypadku siły wyższej, jak np. awaria </w:t>
      </w:r>
      <w:proofErr w:type="spellStart"/>
      <w:r w:rsidRPr="00E27D6D">
        <w:rPr>
          <w:rFonts w:cs="Calibri"/>
          <w:sz w:val="22"/>
          <w:szCs w:val="22"/>
        </w:rPr>
        <w:t>internetu</w:t>
      </w:r>
      <w:proofErr w:type="spellEnd"/>
      <w:r w:rsidRPr="00E27D6D">
        <w:rPr>
          <w:rFonts w:cs="Calibri"/>
          <w:sz w:val="22"/>
          <w:szCs w:val="22"/>
        </w:rPr>
        <w:t xml:space="preserve">, problemy </w:t>
      </w:r>
      <w:r w:rsidRPr="00D1717D">
        <w:rPr>
          <w:rFonts w:eastAsia="Calibri" w:cs="Calibri"/>
          <w:bCs w:val="0"/>
          <w:kern w:val="0"/>
          <w:sz w:val="22"/>
          <w:szCs w:val="22"/>
          <w:lang w:eastAsia="en-US"/>
        </w:rPr>
        <w:t>techniczne, związane z brakiem np. aktualnej przeglądarki, itp.</w:t>
      </w:r>
    </w:p>
    <w:p w14:paraId="4002F3C5" w14:textId="7C08CE40" w:rsidR="00D1717D" w:rsidRPr="00D1717D" w:rsidRDefault="00D1717D" w:rsidP="00D1717D">
      <w:pPr>
        <w:numPr>
          <w:ilvl w:val="0"/>
          <w:numId w:val="25"/>
        </w:numPr>
        <w:tabs>
          <w:tab w:val="num" w:pos="709"/>
        </w:tabs>
        <w:spacing w:line="300" w:lineRule="auto"/>
        <w:ind w:left="709" w:hanging="425"/>
        <w:jc w:val="both"/>
        <w:rPr>
          <w:rFonts w:eastAsia="Calibri" w:cs="Calibri"/>
          <w:bCs w:val="0"/>
          <w:kern w:val="0"/>
          <w:sz w:val="22"/>
          <w:szCs w:val="22"/>
          <w:lang w:eastAsia="en-US"/>
        </w:rPr>
      </w:pPr>
      <w:r w:rsidRPr="00D1717D">
        <w:rPr>
          <w:rFonts w:eastAsia="Calibri" w:cs="Calibri"/>
          <w:b/>
          <w:kern w:val="0"/>
          <w:sz w:val="22"/>
          <w:szCs w:val="22"/>
          <w:lang w:eastAsia="en-US"/>
        </w:rPr>
        <w:t>W sytuacjach nadzwyczajnych</w:t>
      </w:r>
      <w:r w:rsidRPr="00D1717D">
        <w:rPr>
          <w:rFonts w:eastAsia="Calibri" w:cs="Calibri"/>
          <w:bCs w:val="0"/>
          <w:kern w:val="0"/>
          <w:sz w:val="22"/>
          <w:szCs w:val="22"/>
          <w:lang w:eastAsia="en-US"/>
        </w:rPr>
        <w:t xml:space="preserve">, gdy Platforma ulegnie awarii, uniemożliwiając efektywne komunikowanie się za jej pośrednictwem, Zamawiający zezwala (jedynie na czas trwania awarii) na przekazywanie informacji poprzez adres e-mail: </w:t>
      </w:r>
      <w:hyperlink r:id="rId14" w:history="1">
        <w:r w:rsidRPr="00D1717D">
          <w:rPr>
            <w:rFonts w:eastAsia="Calibri" w:cs="Calibri"/>
            <w:bCs w:val="0"/>
            <w:kern w:val="0"/>
            <w:sz w:val="22"/>
            <w:szCs w:val="22"/>
            <w:lang w:eastAsia="en-US"/>
          </w:rPr>
          <w:t>przetargi@pbs.edu.pl</w:t>
        </w:r>
      </w:hyperlink>
      <w:r w:rsidRPr="00D1717D">
        <w:rPr>
          <w:rFonts w:eastAsia="Calibri" w:cs="Calibri"/>
          <w:bCs w:val="0"/>
          <w:kern w:val="0"/>
          <w:sz w:val="22"/>
          <w:szCs w:val="22"/>
          <w:lang w:eastAsia="en-US"/>
        </w:rPr>
        <w:t xml:space="preserve">, z zastrzeżeniem, </w:t>
      </w:r>
      <w:r>
        <w:rPr>
          <w:rFonts w:eastAsia="Calibri" w:cs="Calibri"/>
          <w:bCs w:val="0"/>
          <w:kern w:val="0"/>
          <w:sz w:val="22"/>
          <w:szCs w:val="22"/>
          <w:lang w:eastAsia="en-US"/>
        </w:rPr>
        <w:br/>
      </w:r>
      <w:r w:rsidRPr="00D1717D">
        <w:rPr>
          <w:rFonts w:eastAsia="Calibri" w:cs="Calibri"/>
          <w:bCs w:val="0"/>
          <w:kern w:val="0"/>
          <w:sz w:val="22"/>
          <w:szCs w:val="22"/>
          <w:lang w:eastAsia="en-US"/>
        </w:rPr>
        <w:t>że oferty muszą być składane wyłącznie za pośrednictwem Platformy po jej ponownym uruchomieniu.</w:t>
      </w:r>
    </w:p>
    <w:p w14:paraId="31A8DED0" w14:textId="77777777" w:rsidR="00E27D6D" w:rsidRPr="00E27D6D" w:rsidRDefault="00E27D6D" w:rsidP="00E27D6D">
      <w:pPr>
        <w:spacing w:line="300" w:lineRule="auto"/>
        <w:ind w:left="709"/>
        <w:jc w:val="both"/>
        <w:rPr>
          <w:rFonts w:eastAsia="Calibri" w:cs="Calibri"/>
          <w:bCs w:val="0"/>
          <w:kern w:val="0"/>
          <w:sz w:val="22"/>
          <w:szCs w:val="22"/>
          <w:lang w:eastAsia="en-US"/>
        </w:rPr>
      </w:pPr>
    </w:p>
    <w:p w14:paraId="1656EBFA"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UDZIELANIA WYJAŚNIEŃ I ZMIANY TREŚCI SWZ</w:t>
      </w:r>
    </w:p>
    <w:p w14:paraId="1FA7A40C"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może zwrócić się do Zamawiającego z wnioskiem o wyjaśnienie treści niniejszej SWZ. Ww. wnioski należy przekazywać w formie elektronicznej za pośrednictwem Platformy i formularza „Wyślij wiadomość” znajdującego się na stronie danego postępowania. </w:t>
      </w:r>
      <w:r w:rsidRPr="007E573F">
        <w:rPr>
          <w:rFonts w:eastAsia="Calibri" w:cs="Calibri"/>
          <w:bCs w:val="0"/>
          <w:kern w:val="0"/>
          <w:sz w:val="22"/>
          <w:szCs w:val="22"/>
          <w:u w:val="single"/>
          <w:lang w:eastAsia="en-US"/>
        </w:rPr>
        <w:t>Zamawiający prosi o przekazywanie pytań również w formie edytowalnej, gdyż skróci to czas udzielania wyjaśnień.</w:t>
      </w:r>
    </w:p>
    <w:p w14:paraId="7D4D2C1C"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zobowiązany do udzielenia wyjaśnień niezwłocznie, nie później niż </w:t>
      </w:r>
      <w:r w:rsidRPr="00E27D6D">
        <w:rPr>
          <w:rFonts w:eastAsia="Calibri" w:cs="Calibri"/>
          <w:b/>
          <w:kern w:val="0"/>
          <w:sz w:val="22"/>
          <w:szCs w:val="22"/>
          <w:lang w:eastAsia="en-US"/>
        </w:rPr>
        <w:t>na sześć (6)</w:t>
      </w:r>
      <w:r w:rsidRPr="007E573F">
        <w:rPr>
          <w:rFonts w:eastAsia="Calibri" w:cs="Calibri"/>
          <w:bCs w:val="0"/>
          <w:kern w:val="0"/>
          <w:sz w:val="22"/>
          <w:szCs w:val="22"/>
          <w:lang w:eastAsia="en-US"/>
        </w:rPr>
        <w:t xml:space="preserve"> dni przed upływem terminu składania ofert, jeżeli wniosek o wyjaśnienie treści SWZ wpłynął do Zamawiającego nie później niż </w:t>
      </w:r>
      <w:r w:rsidRPr="00E27D6D">
        <w:rPr>
          <w:rFonts w:eastAsia="Calibri" w:cs="Calibri"/>
          <w:b/>
          <w:kern w:val="0"/>
          <w:sz w:val="22"/>
          <w:szCs w:val="22"/>
          <w:lang w:eastAsia="en-US"/>
        </w:rPr>
        <w:t>na czternaście (14)</w:t>
      </w:r>
      <w:r w:rsidRPr="007E573F">
        <w:rPr>
          <w:rFonts w:eastAsia="Calibri" w:cs="Calibri"/>
          <w:bCs w:val="0"/>
          <w:kern w:val="0"/>
          <w:sz w:val="22"/>
          <w:szCs w:val="22"/>
          <w:lang w:eastAsia="en-US"/>
        </w:rPr>
        <w:t xml:space="preserve"> dni przed upływem terminu składania ofert.</w:t>
      </w:r>
    </w:p>
    <w:p w14:paraId="14A22084"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wniosek o wyjaśnienie treści SWZ wpłynął po terminie określonym w punkcie poprzedzającym, Zamawiający może udzielić wyjaśnień lub pozostawić wniosek bez rozpoznania.</w:t>
      </w:r>
    </w:p>
    <w:p w14:paraId="2AC622A0"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Treść zapytań (bez ujawniania ich źródła) wraz z wyjaśnieniami udostępniona zostanie na stronie internetowej prowadzonego postępowania, na której zamieszczona jest SWZ.</w:t>
      </w:r>
    </w:p>
    <w:p w14:paraId="0E2B1039"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jest uprawniony (w uzasadnionych przypadkach) do zmiany treści SWZ. Dokonana zmiana zostanie opublikowana na stronie internetowej prowadzonego postępowania.</w:t>
      </w:r>
    </w:p>
    <w:p w14:paraId="251A01BF"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rozbieżności pomiędzy treścią niniejszej SWZ, a treścią udzielonych odpowiedzi jako obowiązującą należy przyjąć treść pisma zawierającego późniejsze oświadczenie Zamawiającego.</w:t>
      </w:r>
    </w:p>
    <w:p w14:paraId="71C1C836"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 wyniku zmiany treści SWZ niezbędny będzie dodatkowy czas na wprowadzenie zmian w 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322AB8ED"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Przedłużenie terminu składania ofert nie wpływa na bieg terminu składania wniosków o wyjaśnienie treści SWZ. Termin na zgłaszanie wniosków o wyjaśnienia treści SWZ zawsze będzie liczony wstecz od pierwotnego terminu składania ofert.</w:t>
      </w:r>
    </w:p>
    <w:p w14:paraId="2C0538EF"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Informacje udzielone w trybie innym niż przewidziany w niniejszym rozdziale (w szczególności udzielone telefonicznie przez osoby uprawnione do kontaktu z Wykonawcami) nie mają waloru wyjaśnień, o których mowa w art. 135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5F6604AF" w14:textId="77777777" w:rsidR="007E573F" w:rsidRPr="007E573F" w:rsidRDefault="007E573F" w:rsidP="007E573F">
      <w:pPr>
        <w:spacing w:line="300" w:lineRule="auto"/>
        <w:jc w:val="both"/>
        <w:rPr>
          <w:rFonts w:eastAsia="Calibri" w:cs="Calibri"/>
          <w:bCs w:val="0"/>
          <w:kern w:val="0"/>
          <w:sz w:val="22"/>
          <w:szCs w:val="22"/>
          <w:lang w:eastAsia="en-US"/>
        </w:rPr>
      </w:pPr>
    </w:p>
    <w:p w14:paraId="67CEA1F0" w14:textId="77777777" w:rsidR="007E573F" w:rsidRPr="00537B9C"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537B9C">
        <w:rPr>
          <w:rFonts w:eastAsia="Calibri" w:cs="Calibri"/>
          <w:b/>
          <w:bCs w:val="0"/>
          <w:kern w:val="0"/>
          <w:sz w:val="22"/>
          <w:szCs w:val="22"/>
          <w:lang w:eastAsia="en-US"/>
        </w:rPr>
        <w:t>WYMAGANIA DOTYCZĄCE WADIUM</w:t>
      </w:r>
    </w:p>
    <w:p w14:paraId="6FAD5295" w14:textId="77777777" w:rsidR="002B552B" w:rsidRPr="0075759B" w:rsidRDefault="002B552B" w:rsidP="002B552B">
      <w:pPr>
        <w:pStyle w:val="Akapitzlist"/>
        <w:spacing w:line="300" w:lineRule="auto"/>
        <w:jc w:val="both"/>
        <w:rPr>
          <w:rFonts w:eastAsia="Times New Roman" w:cstheme="minorHAnsi"/>
          <w:lang w:eastAsia="pl-PL"/>
        </w:rPr>
      </w:pPr>
      <w:r w:rsidRPr="0075759B">
        <w:rPr>
          <w:rFonts w:eastAsia="Times New Roman" w:cstheme="minorHAnsi"/>
          <w:lang w:eastAsia="pl-PL"/>
        </w:rPr>
        <w:t>Zamawiający nie wymaga wniesienia wadium przez Wykonawcę.</w:t>
      </w:r>
    </w:p>
    <w:p w14:paraId="5AE59886"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ZWIĄZANIA OFERTĄ</w:t>
      </w:r>
    </w:p>
    <w:p w14:paraId="351932BC" w14:textId="3609B4F2" w:rsidR="007E573F" w:rsidRPr="007E573F" w:rsidRDefault="007E573F">
      <w:pPr>
        <w:numPr>
          <w:ilvl w:val="0"/>
          <w:numId w:val="10"/>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Cs w:val="0"/>
          <w:kern w:val="0"/>
          <w:sz w:val="22"/>
          <w:szCs w:val="22"/>
          <w:lang w:eastAsia="en-US"/>
        </w:rPr>
        <w:t xml:space="preserve">Wykonawca związany jest ofertą przez </w:t>
      </w:r>
      <w:r w:rsidRPr="007E573F">
        <w:rPr>
          <w:rFonts w:eastAsia="Calibri" w:cs="Calibri"/>
          <w:b/>
          <w:bCs w:val="0"/>
          <w:kern w:val="0"/>
          <w:sz w:val="22"/>
          <w:szCs w:val="22"/>
          <w:lang w:eastAsia="en-US"/>
        </w:rPr>
        <w:t>90 dni</w:t>
      </w:r>
      <w:r w:rsidRPr="007E573F">
        <w:rPr>
          <w:rFonts w:eastAsia="Calibri" w:cs="Calibri"/>
          <w:bCs w:val="0"/>
          <w:kern w:val="0"/>
          <w:sz w:val="22"/>
          <w:szCs w:val="22"/>
          <w:lang w:eastAsia="en-US"/>
        </w:rPr>
        <w:t xml:space="preserve"> licząc od upływu terminu składania ofert. </w:t>
      </w:r>
      <w:r w:rsidR="0028210B">
        <w:rPr>
          <w:rFonts w:eastAsia="Calibri" w:cs="Calibri"/>
          <w:bCs w:val="0"/>
          <w:kern w:val="0"/>
          <w:sz w:val="22"/>
          <w:szCs w:val="22"/>
          <w:lang w:eastAsia="en-US"/>
        </w:rPr>
        <w:br/>
      </w:r>
      <w:r w:rsidRPr="007E573F">
        <w:rPr>
          <w:rFonts w:eastAsia="Calibri" w:cs="Calibri"/>
          <w:bCs w:val="0"/>
          <w:kern w:val="0"/>
          <w:sz w:val="22"/>
          <w:szCs w:val="22"/>
          <w:lang w:eastAsia="en-US"/>
        </w:rPr>
        <w:t xml:space="preserve">Bieg terminu związania z ofertą rozpoczyna się wraz z upływem terminu składania ofert a kończy z </w:t>
      </w:r>
      <w:r w:rsidRPr="00C31DBA">
        <w:rPr>
          <w:rFonts w:eastAsia="Calibri" w:cs="Calibri"/>
          <w:bCs w:val="0"/>
          <w:kern w:val="0"/>
          <w:sz w:val="22"/>
          <w:szCs w:val="22"/>
          <w:lang w:eastAsia="en-US"/>
        </w:rPr>
        <w:t xml:space="preserve">dniem </w:t>
      </w:r>
      <w:r w:rsidR="00E32335">
        <w:rPr>
          <w:rFonts w:eastAsia="Calibri" w:cs="Calibri"/>
          <w:b/>
          <w:bCs w:val="0"/>
          <w:kern w:val="0"/>
          <w:sz w:val="22"/>
          <w:szCs w:val="22"/>
          <w:lang w:eastAsia="en-US"/>
        </w:rPr>
        <w:t>17</w:t>
      </w:r>
      <w:r w:rsidR="0028210B">
        <w:rPr>
          <w:rFonts w:eastAsia="Calibri" w:cs="Calibri"/>
          <w:b/>
          <w:bCs w:val="0"/>
          <w:kern w:val="0"/>
          <w:sz w:val="22"/>
          <w:szCs w:val="22"/>
          <w:lang w:eastAsia="en-US"/>
        </w:rPr>
        <w:t>.06</w:t>
      </w:r>
      <w:r w:rsidRPr="00292D0B">
        <w:rPr>
          <w:rFonts w:eastAsia="Calibri" w:cs="Calibri"/>
          <w:b/>
          <w:bCs w:val="0"/>
          <w:kern w:val="0"/>
          <w:sz w:val="22"/>
          <w:szCs w:val="22"/>
          <w:lang w:eastAsia="en-US"/>
        </w:rPr>
        <w:t>.202</w:t>
      </w:r>
      <w:r w:rsidR="00DD089F" w:rsidRPr="00292D0B">
        <w:rPr>
          <w:rFonts w:eastAsia="Calibri" w:cs="Calibri"/>
          <w:b/>
          <w:bCs w:val="0"/>
          <w:kern w:val="0"/>
          <w:sz w:val="22"/>
          <w:szCs w:val="22"/>
          <w:lang w:eastAsia="en-US"/>
        </w:rPr>
        <w:t>4</w:t>
      </w:r>
      <w:r w:rsidRPr="00292D0B">
        <w:rPr>
          <w:rFonts w:eastAsia="Calibri" w:cs="Calibri"/>
          <w:b/>
          <w:bCs w:val="0"/>
          <w:kern w:val="0"/>
          <w:sz w:val="22"/>
          <w:szCs w:val="22"/>
          <w:lang w:eastAsia="en-US"/>
        </w:rPr>
        <w:t> r.</w:t>
      </w:r>
      <w:r w:rsidRPr="005D0002">
        <w:rPr>
          <w:rFonts w:eastAsia="Calibri" w:cs="Calibri"/>
          <w:b/>
          <w:bCs w:val="0"/>
          <w:kern w:val="0"/>
          <w:sz w:val="22"/>
          <w:szCs w:val="22"/>
          <w:lang w:eastAsia="en-US"/>
        </w:rPr>
        <w:t xml:space="preserve"> </w:t>
      </w:r>
    </w:p>
    <w:p w14:paraId="22BC18E9"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60 dni.</w:t>
      </w:r>
    </w:p>
    <w:p w14:paraId="2514687B"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Przedłużenie terminu związania ofertą, o którym mowa w ust. 2, wymaga złożenia przez Wykonawcę pisemnego oświadczenia o wyrażeniu zgody na przedłużenie terminu związania ofertą.</w:t>
      </w:r>
    </w:p>
    <w:p w14:paraId="1AF8F540"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Oferta Wykonawcy, który nie wyrazi pisemnej zgody na przedłużenie terminu związania ofertą, zostanie odrzucona na podstawie art. 226 ust 1 pkt. 12.</w:t>
      </w:r>
    </w:p>
    <w:p w14:paraId="5BE5656D" w14:textId="77777777" w:rsidR="007E573F" w:rsidRPr="007E573F" w:rsidRDefault="007E573F" w:rsidP="007E573F">
      <w:pPr>
        <w:spacing w:line="300" w:lineRule="auto"/>
        <w:ind w:left="426"/>
        <w:jc w:val="both"/>
        <w:rPr>
          <w:rFonts w:eastAsia="Calibri" w:cs="Calibri"/>
          <w:bCs w:val="0"/>
          <w:kern w:val="0"/>
          <w:sz w:val="22"/>
          <w:szCs w:val="22"/>
          <w:lang w:eastAsia="en-US"/>
        </w:rPr>
      </w:pPr>
    </w:p>
    <w:p w14:paraId="0A70E3E3"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PRZYGOTOWYWANIA OFERT</w:t>
      </w:r>
    </w:p>
    <w:p w14:paraId="27E3346A" w14:textId="77777777" w:rsidR="007E573F" w:rsidRPr="007E573F" w:rsidRDefault="007E573F" w:rsidP="0072630F">
      <w:pPr>
        <w:numPr>
          <w:ilvl w:val="0"/>
          <w:numId w:val="28"/>
        </w:numPr>
        <w:tabs>
          <w:tab w:val="clear" w:pos="1440"/>
          <w:tab w:val="num" w:pos="1276"/>
        </w:tabs>
        <w:spacing w:line="300" w:lineRule="auto"/>
        <w:ind w:left="709" w:hanging="425"/>
        <w:jc w:val="both"/>
        <w:rPr>
          <w:rFonts w:eastAsia="Calibri" w:cs="Calibri"/>
          <w:bCs w:val="0"/>
          <w:kern w:val="0"/>
          <w:sz w:val="22"/>
          <w:szCs w:val="22"/>
          <w:lang w:eastAsia="en-US"/>
        </w:rPr>
      </w:pPr>
      <w:r w:rsidRPr="0028210B">
        <w:rPr>
          <w:rFonts w:eastAsia="Calibri" w:cs="Calibri"/>
          <w:b/>
          <w:kern w:val="0"/>
          <w:sz w:val="22"/>
          <w:szCs w:val="22"/>
          <w:lang w:eastAsia="en-US"/>
        </w:rPr>
        <w:t>Wykonawca ma prawo złożyć tylko jedną ofertę.</w:t>
      </w:r>
      <w:r w:rsidRPr="007E573F">
        <w:rPr>
          <w:rFonts w:eastAsia="Calibri" w:cs="Calibri"/>
          <w:bCs w:val="0"/>
          <w:kern w:val="0"/>
          <w:sz w:val="22"/>
          <w:szCs w:val="22"/>
          <w:lang w:eastAsia="en-US"/>
        </w:rPr>
        <w:t xml:space="preserve"> Złożenie większej liczby ofert lub oferty alternatywnej będzie skutkowało odrzuceniem wszystkich ofert złożonych przez Wykonawcę. Ofertę zaleca się sporządzić według wzoru stanowiącego załącznik nr 1 do SWZ (formularz oferty).</w:t>
      </w:r>
    </w:p>
    <w:p w14:paraId="525E7BC8" w14:textId="77777777" w:rsidR="007E573F" w:rsidRPr="007E573F" w:rsidRDefault="007E573F" w:rsidP="0072630F">
      <w:pPr>
        <w:numPr>
          <w:ilvl w:val="0"/>
          <w:numId w:val="2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Pod rygorem nieważności oferta (w tym również wszelkie dokumenty i oświadczenia składane na wezwanie) musi być:</w:t>
      </w:r>
    </w:p>
    <w:p w14:paraId="0DBF871E" w14:textId="77777777" w:rsidR="007E573F" w:rsidRPr="007E573F" w:rsidRDefault="007E573F" w:rsidP="0072630F">
      <w:pPr>
        <w:numPr>
          <w:ilvl w:val="0"/>
          <w:numId w:val="2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sporządzona na podstawie załączników niniejszej SWZ w języku polskim;</w:t>
      </w:r>
    </w:p>
    <w:p w14:paraId="07AF4D1D" w14:textId="77777777" w:rsidR="007E573F" w:rsidRPr="007E573F" w:rsidRDefault="007E573F" w:rsidP="0072630F">
      <w:pPr>
        <w:numPr>
          <w:ilvl w:val="0"/>
          <w:numId w:val="2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złożona w formie elektronicznej</w:t>
      </w:r>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 xml:space="preserve">opatrzona </w:t>
      </w:r>
      <w:bookmarkStart w:id="34" w:name="_Hlk37328867"/>
      <w:r w:rsidRPr="007E573F">
        <w:rPr>
          <w:rFonts w:eastAsia="Calibri" w:cs="Calibri"/>
          <w:b/>
          <w:bCs w:val="0"/>
          <w:kern w:val="0"/>
          <w:sz w:val="22"/>
          <w:szCs w:val="22"/>
          <w:lang w:eastAsia="en-US"/>
        </w:rPr>
        <w:t xml:space="preserve">kwalifikowanym podpisem elektronicznym </w:t>
      </w:r>
      <w:bookmarkEnd w:id="34"/>
      <w:r w:rsidRPr="007E573F">
        <w:rPr>
          <w:rFonts w:eastAsia="Calibri" w:cs="Calibri"/>
          <w:bCs w:val="0"/>
          <w:kern w:val="0"/>
          <w:sz w:val="22"/>
          <w:szCs w:val="22"/>
          <w:lang w:eastAsia="en-US"/>
        </w:rPr>
        <w:t>przez właściwe osoby ze względu na rodzaj dokumentu (odpowiednio wykonawca, współkonsorcjant, podwykonawca, inny podmiot użyczający zasoby itp.);</w:t>
      </w:r>
    </w:p>
    <w:p w14:paraId="6B2E0263" w14:textId="04D45C2C" w:rsidR="007E573F" w:rsidRPr="00DD089F" w:rsidRDefault="007E573F" w:rsidP="0072630F">
      <w:pPr>
        <w:numPr>
          <w:ilvl w:val="0"/>
          <w:numId w:val="2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złożona </w:t>
      </w:r>
      <w:r w:rsidRPr="007E573F">
        <w:rPr>
          <w:rFonts w:eastAsia="Calibri" w:cs="Calibri"/>
          <w:b/>
          <w:bCs w:val="0"/>
          <w:kern w:val="0"/>
          <w:sz w:val="22"/>
          <w:szCs w:val="22"/>
          <w:lang w:eastAsia="en-US"/>
        </w:rPr>
        <w:t xml:space="preserve">za </w:t>
      </w:r>
      <w:r w:rsidRPr="00944498">
        <w:rPr>
          <w:rFonts w:eastAsia="Calibri" w:cs="Calibri"/>
          <w:b/>
          <w:bCs w:val="0"/>
          <w:kern w:val="0"/>
          <w:sz w:val="22"/>
          <w:szCs w:val="22"/>
          <w:lang w:eastAsia="en-US"/>
        </w:rPr>
        <w:t xml:space="preserve">pośrednictwem Platformy </w:t>
      </w:r>
      <w:r w:rsidRPr="00944498">
        <w:rPr>
          <w:rFonts w:eastAsia="Calibri" w:cs="Calibri"/>
          <w:bCs w:val="0"/>
          <w:kern w:val="0"/>
          <w:sz w:val="22"/>
          <w:szCs w:val="22"/>
          <w:lang w:eastAsia="en-US"/>
        </w:rPr>
        <w:t xml:space="preserve">dostępnej pod adresem </w:t>
      </w:r>
      <w:hyperlink r:id="rId15" w:history="1">
        <w:r w:rsidR="00944498" w:rsidRPr="00944498">
          <w:rPr>
            <w:rStyle w:val="Hipercze"/>
            <w:sz w:val="22"/>
            <w:szCs w:val="22"/>
          </w:rPr>
          <w:t>https://platformazakupowa.pl/transakcja/893660</w:t>
        </w:r>
      </w:hyperlink>
      <w:r w:rsidR="00944498" w:rsidRPr="007E573F">
        <w:rPr>
          <w:rFonts w:eastAsia="Calibri" w:cs="Calibri"/>
          <w:bCs w:val="0"/>
          <w:kern w:val="0"/>
          <w:sz w:val="22"/>
          <w:szCs w:val="22"/>
          <w:lang w:eastAsia="en-US"/>
        </w:rPr>
        <w:t>.</w:t>
      </w:r>
    </w:p>
    <w:p w14:paraId="5F1E7A49" w14:textId="77777777" w:rsidR="007E573F" w:rsidRPr="007E573F" w:rsidRDefault="007E573F" w:rsidP="0072630F">
      <w:pPr>
        <w:numPr>
          <w:ilvl w:val="0"/>
          <w:numId w:val="2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Oferta musi być podpisana </w:t>
      </w:r>
      <w:bookmarkStart w:id="35" w:name="_Hlk37326011"/>
      <w:r w:rsidRPr="007E573F">
        <w:rPr>
          <w:rFonts w:eastAsia="Calibri" w:cs="Calibri"/>
          <w:b/>
          <w:kern w:val="0"/>
          <w:sz w:val="22"/>
          <w:szCs w:val="22"/>
          <w:lang w:eastAsia="en-US"/>
        </w:rPr>
        <w:t>kwalifikowanym podpisem elektronicznym</w:t>
      </w:r>
      <w:bookmarkEnd w:id="35"/>
      <w:r w:rsidRPr="007E573F">
        <w:rPr>
          <w:rFonts w:eastAsia="Calibri" w:cs="Calibri"/>
          <w:bCs w:val="0"/>
          <w:color w:val="FF0000"/>
          <w:kern w:val="0"/>
          <w:sz w:val="22"/>
          <w:szCs w:val="22"/>
          <w:lang w:eastAsia="en-US"/>
        </w:rPr>
        <w:t xml:space="preserve"> </w:t>
      </w:r>
      <w:r w:rsidRPr="007E573F">
        <w:rPr>
          <w:rFonts w:eastAsia="Calibri" w:cs="Calibri"/>
          <w:bCs w:val="0"/>
          <w:kern w:val="0"/>
          <w:sz w:val="22"/>
          <w:szCs w:val="22"/>
          <w:lang w:eastAsia="en-US"/>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F463922" w14:textId="77777777" w:rsidR="007E573F" w:rsidRPr="007E573F" w:rsidRDefault="007E573F" w:rsidP="0072630F">
      <w:pPr>
        <w:numPr>
          <w:ilvl w:val="0"/>
          <w:numId w:val="2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Pełnomocnictwo musi zostać złożone w postaci elektronicznej opatrzone kwalifikowanym podpisem elektronicznym.</w:t>
      </w:r>
    </w:p>
    <w:p w14:paraId="340A956F" w14:textId="77777777" w:rsidR="007E573F" w:rsidRPr="007E573F" w:rsidRDefault="007E573F" w:rsidP="0072630F">
      <w:pPr>
        <w:numPr>
          <w:ilvl w:val="0"/>
          <w:numId w:val="2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Dopuszcza się również przedłożenie elektronicznej kopii dokumentu poświadczonej za zgodność z oryginałem przez notariusza, tj. podpisana kwalifikowanym podpisem elektronicznym osoby posiadającej uprawnienia notariusza lub przez osoby, które tego pełnomocnictwa udzieliły.</w:t>
      </w:r>
    </w:p>
    <w:p w14:paraId="15139320"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
          <w:bCs w:val="0"/>
          <w:kern w:val="0"/>
          <w:sz w:val="22"/>
          <w:szCs w:val="22"/>
          <w:lang w:eastAsia="en-US"/>
        </w:rPr>
        <w:t>UWAGA!</w:t>
      </w:r>
      <w:r w:rsidRPr="007E573F">
        <w:rPr>
          <w:rFonts w:eastAsia="Calibri" w:cs="Calibri"/>
          <w:bCs w:val="0"/>
          <w:kern w:val="0"/>
          <w:sz w:val="22"/>
          <w:szCs w:val="22"/>
          <w:lang w:eastAsia="en-US"/>
        </w:rPr>
        <w:t xml:space="preserve">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AFFF743" w14:textId="77777777" w:rsidR="007E573F" w:rsidRPr="007E573F" w:rsidRDefault="007E573F" w:rsidP="0072630F">
      <w:pPr>
        <w:numPr>
          <w:ilvl w:val="0"/>
          <w:numId w:val="28"/>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18 ust. 3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7E573F">
        <w:rPr>
          <w:rFonts w:eastAsia="Calibri" w:cs="Calibri"/>
          <w:b/>
          <w:bCs w:val="0"/>
          <w:kern w:val="0"/>
          <w:sz w:val="22"/>
          <w:szCs w:val="22"/>
          <w:lang w:eastAsia="en-US"/>
        </w:rPr>
        <w:t>„informacje stanowiące tajemnicę przedsiębiorstwa”</w:t>
      </w:r>
      <w:r w:rsidRPr="007E573F">
        <w:rPr>
          <w:rFonts w:eastAsia="Calibri" w:cs="Calibri"/>
          <w:bCs w:val="0"/>
          <w:kern w:val="0"/>
          <w:sz w:val="22"/>
          <w:szCs w:val="22"/>
          <w:lang w:eastAsia="en-US"/>
        </w:rPr>
        <w:t xml:space="preserve">. W celu wykonania przesłanek objęcia informacji tajemnicą przedsiębiorstwa przesłanki utajnienia należy załączyć do oferty </w:t>
      </w:r>
      <w:r w:rsidRPr="007E573F">
        <w:rPr>
          <w:rFonts w:eastAsia="Calibri" w:cs="Calibri"/>
          <w:b/>
          <w:bCs w:val="0"/>
          <w:kern w:val="0"/>
          <w:sz w:val="22"/>
          <w:szCs w:val="22"/>
          <w:lang w:eastAsia="en-US"/>
        </w:rPr>
        <w:t>w formie odrębnego pliku</w:t>
      </w:r>
      <w:r w:rsidRPr="007E573F">
        <w:rPr>
          <w:rFonts w:eastAsia="Calibri" w:cs="Calibri"/>
          <w:bCs w:val="0"/>
          <w:kern w:val="0"/>
          <w:sz w:val="22"/>
          <w:szCs w:val="22"/>
          <w:lang w:eastAsia="en-US"/>
        </w:rPr>
        <w:t>. Brak jednoznacznego wskazania, które informacje stanowią tajemnicę przedsiębiorstwa oznaczać będzie, że wszelkie oświadczenia i zaświadczenia składane w trakcie niniejszego postępowania są jawne bez zastrzeżeń.</w:t>
      </w:r>
    </w:p>
    <w:p w14:paraId="38BD8781" w14:textId="77777777" w:rsidR="007E573F" w:rsidRPr="007E573F" w:rsidRDefault="007E573F" w:rsidP="0072630F">
      <w:pPr>
        <w:numPr>
          <w:ilvl w:val="0"/>
          <w:numId w:val="28"/>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Dokumenty sporządzone w języku obcym należy złożyć razem z tłumaczeniem na język polski, chyba że, w odniesieniu do konkretnego dokumentu, wyraźnie określono inaczej.</w:t>
      </w:r>
    </w:p>
    <w:p w14:paraId="5A042240" w14:textId="77777777" w:rsidR="007E573F" w:rsidRPr="007E573F" w:rsidRDefault="007E573F" w:rsidP="0072630F">
      <w:pPr>
        <w:numPr>
          <w:ilvl w:val="0"/>
          <w:numId w:val="28"/>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6BA2C88A" w14:textId="77777777" w:rsidR="007E573F" w:rsidRPr="007E573F" w:rsidRDefault="007E573F" w:rsidP="0072630F">
      <w:pPr>
        <w:numPr>
          <w:ilvl w:val="0"/>
          <w:numId w:val="28"/>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Do </w:t>
      </w:r>
      <w:r w:rsidRPr="007E573F">
        <w:rPr>
          <w:rFonts w:eastAsia="Calibri" w:cs="Calibri"/>
          <w:b/>
          <w:bCs w:val="0"/>
          <w:kern w:val="0"/>
          <w:sz w:val="22"/>
          <w:szCs w:val="22"/>
          <w:lang w:eastAsia="en-US"/>
        </w:rPr>
        <w:t>wypełnionego formularza oferty</w:t>
      </w:r>
      <w:r w:rsidRPr="007E573F">
        <w:rPr>
          <w:rFonts w:eastAsia="Calibri" w:cs="Calibri"/>
          <w:bCs w:val="0"/>
          <w:kern w:val="0"/>
          <w:sz w:val="22"/>
          <w:szCs w:val="22"/>
          <w:lang w:eastAsia="en-US"/>
        </w:rPr>
        <w:t xml:space="preserve"> (wzór – załącznik nr 1 do SWZ) należy dołączyć:</w:t>
      </w:r>
    </w:p>
    <w:p w14:paraId="5C64ECA6" w14:textId="503EDE58" w:rsidR="007E573F" w:rsidRPr="00DD089F" w:rsidRDefault="007E573F" w:rsidP="0072630F">
      <w:pPr>
        <w:numPr>
          <w:ilvl w:val="0"/>
          <w:numId w:val="2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oświadczenie</w:t>
      </w:r>
      <w:r w:rsidRPr="007E573F">
        <w:rPr>
          <w:rFonts w:eastAsia="Calibri" w:cs="Calibri"/>
          <w:bCs w:val="0"/>
          <w:kern w:val="0"/>
          <w:sz w:val="22"/>
          <w:szCs w:val="22"/>
          <w:lang w:eastAsia="en-US"/>
        </w:rPr>
        <w:t>, o którym mowa w art. 125 ust. 1, o niepodleganiu wykluczeniu oraz spełnianiu warunków udziału w postępowaniu (JEDZ, wzór – załącznik nr 2 do SWZ)</w:t>
      </w:r>
      <w:r w:rsidR="00BF6BCD">
        <w:rPr>
          <w:rFonts w:eastAsia="Calibri" w:cs="Calibri"/>
          <w:bCs w:val="0"/>
          <w:kern w:val="0"/>
          <w:sz w:val="22"/>
          <w:szCs w:val="22"/>
          <w:lang w:eastAsia="en-US"/>
        </w:rPr>
        <w:t xml:space="preserve">, </w:t>
      </w:r>
      <w:r w:rsidR="00DD089F">
        <w:rPr>
          <w:rFonts w:eastAsia="Calibri" w:cs="Calibri"/>
          <w:bCs w:val="0"/>
          <w:kern w:val="0"/>
          <w:sz w:val="22"/>
          <w:szCs w:val="22"/>
          <w:lang w:eastAsia="en-US"/>
        </w:rPr>
        <w:t xml:space="preserve">oraz </w:t>
      </w:r>
      <w:r w:rsidRPr="00DD089F">
        <w:rPr>
          <w:rFonts w:eastAsia="Calibri" w:cs="Calibri"/>
          <w:b/>
          <w:kern w:val="0"/>
          <w:sz w:val="22"/>
          <w:szCs w:val="22"/>
          <w:lang w:eastAsia="en-US"/>
        </w:rPr>
        <w:t>oświadczenie</w:t>
      </w:r>
      <w:r w:rsidRPr="00DD089F">
        <w:rPr>
          <w:rFonts w:eastAsia="Calibri" w:cs="Calibri"/>
          <w:bCs w:val="0"/>
          <w:kern w:val="0"/>
          <w:sz w:val="22"/>
          <w:szCs w:val="22"/>
          <w:lang w:eastAsia="en-US"/>
        </w:rPr>
        <w:t xml:space="preserve"> </w:t>
      </w:r>
      <w:r w:rsidRPr="00DD089F">
        <w:rPr>
          <w:rFonts w:eastAsia="Calibri" w:cs="Calibri"/>
          <w:kern w:val="0"/>
          <w:sz w:val="22"/>
          <w:szCs w:val="22"/>
          <w:lang w:eastAsia="en-US"/>
        </w:rPr>
        <w:t>dotyczące przesłanek wykluczenia</w:t>
      </w:r>
      <w:r w:rsidRPr="00DD089F">
        <w:rPr>
          <w:rFonts w:eastAsia="Calibri" w:cs="Calibri"/>
          <w:bCs w:val="0"/>
          <w:kern w:val="0"/>
          <w:sz w:val="22"/>
          <w:szCs w:val="22"/>
          <w:lang w:eastAsia="en-US"/>
        </w:rPr>
        <w:t xml:space="preserve"> (załącznik nr 2a do SWZ);</w:t>
      </w:r>
    </w:p>
    <w:p w14:paraId="34F5C2EE" w14:textId="77777777" w:rsidR="007E573F" w:rsidRPr="007E573F" w:rsidRDefault="007E573F" w:rsidP="007E573F">
      <w:pPr>
        <w:tabs>
          <w:tab w:val="left"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jeżeli dotyczy:</w:t>
      </w:r>
    </w:p>
    <w:p w14:paraId="5343FA7A" w14:textId="77777777" w:rsidR="007E573F" w:rsidRPr="007E573F" w:rsidRDefault="007E573F" w:rsidP="0072630F">
      <w:pPr>
        <w:numPr>
          <w:ilvl w:val="0"/>
          <w:numId w:val="2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upoważniające do reprezentowania Wykonawcy, jeżeli umocowanie nie wynika wprost z dokumentów rejestrowych lub bezpłatnych i ogólnodostępnych baz danych, o ile Wykonawca dostarczył dane umożliwiające dostęp do tych dokumentów.</w:t>
      </w:r>
    </w:p>
    <w:p w14:paraId="71ED083D" w14:textId="3D1C9BA8" w:rsidR="007E573F" w:rsidRPr="007E573F" w:rsidRDefault="007E573F" w:rsidP="0072630F">
      <w:pPr>
        <w:numPr>
          <w:ilvl w:val="0"/>
          <w:numId w:val="2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do reprezentowania wszystkich</w:t>
      </w:r>
      <w:r w:rsidRPr="007E573F">
        <w:rPr>
          <w:rFonts w:eastAsia="Calibri" w:cs="Calibri"/>
          <w:b/>
          <w:kern w:val="0"/>
          <w:sz w:val="22"/>
          <w:szCs w:val="22"/>
          <w:lang w:eastAsia="en-US"/>
        </w:rPr>
        <w:t xml:space="preserve"> Wykonawców</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wspólnie ubiegających</w:t>
      </w:r>
      <w:r w:rsidRPr="007E573F">
        <w:rPr>
          <w:rFonts w:eastAsia="Calibri" w:cs="Calibri"/>
          <w:bCs w:val="0"/>
          <w:kern w:val="0"/>
          <w:sz w:val="22"/>
          <w:szCs w:val="22"/>
          <w:lang w:eastAsia="en-US"/>
        </w:rPr>
        <w:t xml:space="preserve"> się o udzielenie zamówienia</w:t>
      </w:r>
      <w:r w:rsidR="00F803ED">
        <w:rPr>
          <w:rFonts w:eastAsia="Calibri" w:cs="Calibri"/>
          <w:bCs w:val="0"/>
          <w:kern w:val="0"/>
          <w:sz w:val="22"/>
          <w:szCs w:val="22"/>
          <w:lang w:eastAsia="en-US"/>
        </w:rPr>
        <w:t>;</w:t>
      </w:r>
    </w:p>
    <w:p w14:paraId="2D61F7E9" w14:textId="42340B52" w:rsidR="007E573F" w:rsidRPr="00DD089F" w:rsidRDefault="007E573F" w:rsidP="0072630F">
      <w:pPr>
        <w:numPr>
          <w:ilvl w:val="0"/>
          <w:numId w:val="26"/>
        </w:numPr>
        <w:tabs>
          <w:tab w:val="left" w:pos="1134"/>
        </w:tabs>
        <w:spacing w:line="300" w:lineRule="auto"/>
        <w:ind w:left="1134" w:hanging="425"/>
        <w:jc w:val="both"/>
        <w:rPr>
          <w:rFonts w:eastAsia="Calibri" w:cs="Calibri"/>
          <w:b/>
          <w:bCs w:val="0"/>
          <w:kern w:val="0"/>
          <w:sz w:val="22"/>
          <w:szCs w:val="22"/>
          <w:lang w:eastAsia="en-US"/>
        </w:rPr>
      </w:pPr>
      <w:bookmarkStart w:id="36" w:name="_Hlk61693435"/>
      <w:r w:rsidRPr="007E573F">
        <w:rPr>
          <w:rFonts w:eastAsia="Calibri" w:cs="Calibri"/>
          <w:b/>
          <w:bCs w:val="0"/>
          <w:kern w:val="0"/>
          <w:sz w:val="22"/>
          <w:szCs w:val="22"/>
          <w:lang w:eastAsia="en-US"/>
        </w:rPr>
        <w:lastRenderedPageBreak/>
        <w:t>oświadczenie dotyczące przesłanek wykluczenia i spełniania</w:t>
      </w:r>
      <w:r w:rsidRPr="007E573F">
        <w:rPr>
          <w:rFonts w:eastAsia="Calibri" w:cs="Calibri"/>
          <w:b/>
          <w:kern w:val="0"/>
          <w:sz w:val="22"/>
          <w:szCs w:val="22"/>
          <w:lang w:eastAsia="en-US"/>
        </w:rPr>
        <w:t xml:space="preserve"> warunków udziału w postepowaniu</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(JEDZ załącznik nr 2)</w:t>
      </w:r>
      <w:r w:rsidRPr="007E573F">
        <w:rPr>
          <w:rFonts w:eastAsia="Calibri" w:cs="Calibri"/>
          <w:bCs w:val="0"/>
          <w:kern w:val="0"/>
          <w:sz w:val="22"/>
          <w:szCs w:val="22"/>
          <w:lang w:eastAsia="en-US"/>
        </w:rPr>
        <w:t xml:space="preserve"> </w:t>
      </w:r>
      <w:r w:rsidRPr="007920E5">
        <w:rPr>
          <w:rFonts w:eastAsia="Calibri" w:cs="Calibri"/>
          <w:b/>
          <w:bCs w:val="0"/>
          <w:kern w:val="0"/>
          <w:sz w:val="22"/>
          <w:szCs w:val="22"/>
          <w:lang w:eastAsia="en-US"/>
        </w:rPr>
        <w:t>oraz oświadczenie</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wszystkich podmiotów wspólnie ubiegających się o udzielenie zamówienia;</w:t>
      </w:r>
    </w:p>
    <w:p w14:paraId="3347534E" w14:textId="4CE8A4E3" w:rsidR="00DD089F" w:rsidRPr="007F7A6C" w:rsidRDefault="00DD089F" w:rsidP="0072630F">
      <w:pPr>
        <w:numPr>
          <w:ilvl w:val="0"/>
          <w:numId w:val="26"/>
        </w:numPr>
        <w:tabs>
          <w:tab w:val="left" w:pos="1134"/>
        </w:tabs>
        <w:spacing w:line="300" w:lineRule="auto"/>
        <w:ind w:left="1134" w:hanging="425"/>
        <w:jc w:val="both"/>
        <w:rPr>
          <w:rFonts w:cs="Calibri"/>
          <w:bCs w:val="0"/>
          <w:kern w:val="0"/>
          <w:sz w:val="22"/>
          <w:szCs w:val="22"/>
        </w:rPr>
      </w:pPr>
      <w:r w:rsidRPr="007F7A6C">
        <w:rPr>
          <w:rFonts w:cs="Calibri"/>
          <w:b/>
          <w:bCs w:val="0"/>
          <w:kern w:val="0"/>
          <w:sz w:val="22"/>
          <w:szCs w:val="22"/>
        </w:rPr>
        <w:t>oświadczenie dotyczące przesłanek wykluczenia i spełniania</w:t>
      </w:r>
      <w:r w:rsidRPr="007F7A6C">
        <w:rPr>
          <w:rFonts w:cs="Calibri"/>
          <w:b/>
          <w:kern w:val="0"/>
          <w:sz w:val="22"/>
          <w:szCs w:val="22"/>
        </w:rPr>
        <w:t xml:space="preserve"> warunków udziału w postepowaniu</w:t>
      </w:r>
      <w:r w:rsidRPr="007F7A6C">
        <w:rPr>
          <w:rFonts w:cs="Calibri"/>
          <w:bCs w:val="0"/>
          <w:kern w:val="0"/>
          <w:sz w:val="22"/>
          <w:szCs w:val="22"/>
        </w:rPr>
        <w:t xml:space="preserve"> </w:t>
      </w:r>
      <w:r w:rsidRPr="007F7A6C">
        <w:rPr>
          <w:rFonts w:cs="Calibri"/>
          <w:kern w:val="0"/>
          <w:sz w:val="22"/>
          <w:szCs w:val="22"/>
        </w:rPr>
        <w:t>(JEDZ załącznik nr 2)</w:t>
      </w:r>
      <w:r w:rsidRPr="007F7A6C">
        <w:rPr>
          <w:rFonts w:cs="Calibri"/>
          <w:bCs w:val="0"/>
          <w:kern w:val="0"/>
          <w:sz w:val="22"/>
          <w:szCs w:val="22"/>
        </w:rPr>
        <w:t xml:space="preserve"> oraz oświadczenie </w:t>
      </w:r>
      <w:r w:rsidRPr="007F7A6C">
        <w:rPr>
          <w:rFonts w:cs="Calibri"/>
          <w:kern w:val="0"/>
          <w:sz w:val="22"/>
          <w:szCs w:val="22"/>
        </w:rPr>
        <w:t>dotyczące przesłanek wykluczenia</w:t>
      </w:r>
      <w:r w:rsidRPr="007F7A6C">
        <w:rPr>
          <w:rFonts w:cs="Calibri"/>
          <w:bCs w:val="0"/>
          <w:kern w:val="0"/>
          <w:sz w:val="22"/>
          <w:szCs w:val="22"/>
        </w:rPr>
        <w:t xml:space="preserve"> (załącznik nr 2</w:t>
      </w:r>
      <w:r w:rsidR="00821822">
        <w:rPr>
          <w:rFonts w:cs="Calibri"/>
          <w:bCs w:val="0"/>
          <w:kern w:val="0"/>
          <w:sz w:val="22"/>
          <w:szCs w:val="22"/>
        </w:rPr>
        <w:t>a</w:t>
      </w:r>
      <w:r w:rsidRPr="007F7A6C">
        <w:rPr>
          <w:rFonts w:cs="Calibri"/>
          <w:bCs w:val="0"/>
          <w:kern w:val="0"/>
          <w:sz w:val="22"/>
          <w:szCs w:val="22"/>
        </w:rPr>
        <w:t xml:space="preserve"> do SWZ) podmiotów udostępniających zasoby, w zakresie w jakim wykazuje spełnianie warunków udziału w postępowaniu;</w:t>
      </w:r>
    </w:p>
    <w:p w14:paraId="21C58311" w14:textId="2C6D24C8" w:rsidR="00DD089F" w:rsidRPr="007B686B" w:rsidRDefault="00DD089F" w:rsidP="0072630F">
      <w:pPr>
        <w:numPr>
          <w:ilvl w:val="0"/>
          <w:numId w:val="26"/>
        </w:numPr>
        <w:tabs>
          <w:tab w:val="left" w:pos="1134"/>
        </w:tabs>
        <w:spacing w:line="300" w:lineRule="auto"/>
        <w:ind w:left="1134" w:hanging="425"/>
        <w:jc w:val="both"/>
        <w:rPr>
          <w:rFonts w:cs="Calibri"/>
          <w:kern w:val="0"/>
          <w:sz w:val="22"/>
          <w:szCs w:val="22"/>
        </w:rPr>
      </w:pPr>
      <w:r w:rsidRPr="007F7A6C">
        <w:rPr>
          <w:rFonts w:cs="Calibri"/>
          <w:b/>
          <w:bCs w:val="0"/>
          <w:kern w:val="0"/>
          <w:sz w:val="22"/>
          <w:szCs w:val="22"/>
        </w:rPr>
        <w:t>zobowiązania podmiotów udostępniających zasoby</w:t>
      </w:r>
      <w:r w:rsidRPr="007F7A6C">
        <w:rPr>
          <w:rFonts w:cs="Calibri"/>
          <w:kern w:val="0"/>
          <w:sz w:val="22"/>
          <w:szCs w:val="22"/>
        </w:rPr>
        <w:t xml:space="preserve">, jeśli </w:t>
      </w:r>
      <w:r w:rsidRPr="00386446">
        <w:rPr>
          <w:rFonts w:cs="Calibri"/>
          <w:kern w:val="0"/>
          <w:sz w:val="22"/>
          <w:szCs w:val="22"/>
        </w:rPr>
        <w:t xml:space="preserve">Wykonawca korzysta z zasobów tych podmiotów na podstawie art. 118 Ustawy </w:t>
      </w:r>
      <w:proofErr w:type="spellStart"/>
      <w:r w:rsidRPr="00386446">
        <w:rPr>
          <w:rFonts w:cs="Calibri"/>
          <w:kern w:val="0"/>
          <w:sz w:val="22"/>
          <w:szCs w:val="22"/>
        </w:rPr>
        <w:t>Pzp</w:t>
      </w:r>
      <w:proofErr w:type="spellEnd"/>
      <w:r w:rsidRPr="00386446">
        <w:rPr>
          <w:rFonts w:cs="Calibri"/>
          <w:kern w:val="0"/>
          <w:sz w:val="22"/>
          <w:szCs w:val="22"/>
        </w:rPr>
        <w:t xml:space="preserve"> </w:t>
      </w:r>
      <w:bookmarkStart w:id="37" w:name="_Hlk61352759"/>
      <w:r w:rsidRPr="00386446">
        <w:rPr>
          <w:rFonts w:cs="Calibri"/>
          <w:kern w:val="0"/>
          <w:sz w:val="22"/>
          <w:szCs w:val="22"/>
        </w:rPr>
        <w:t xml:space="preserve">(wzór załącznik </w:t>
      </w:r>
      <w:r w:rsidRPr="00EE3A32">
        <w:rPr>
          <w:rFonts w:cs="Calibri"/>
          <w:kern w:val="0"/>
          <w:sz w:val="22"/>
          <w:szCs w:val="22"/>
        </w:rPr>
        <w:t xml:space="preserve">nr </w:t>
      </w:r>
      <w:r w:rsidR="00D74DDB">
        <w:rPr>
          <w:rFonts w:cs="Calibri"/>
          <w:kern w:val="0"/>
          <w:sz w:val="22"/>
          <w:szCs w:val="22"/>
        </w:rPr>
        <w:t>7</w:t>
      </w:r>
      <w:r w:rsidRPr="00386446">
        <w:rPr>
          <w:rFonts w:cs="Calibri"/>
          <w:kern w:val="0"/>
          <w:sz w:val="22"/>
          <w:szCs w:val="22"/>
        </w:rPr>
        <w:t xml:space="preserve"> do SWZ)</w:t>
      </w:r>
      <w:bookmarkEnd w:id="37"/>
      <w:r w:rsidRPr="00386446">
        <w:rPr>
          <w:rFonts w:cs="Calibri"/>
          <w:kern w:val="0"/>
          <w:sz w:val="22"/>
          <w:szCs w:val="22"/>
        </w:rPr>
        <w:t>;</w:t>
      </w:r>
    </w:p>
    <w:p w14:paraId="227060EA" w14:textId="140A862A" w:rsidR="007E573F" w:rsidRDefault="007E573F" w:rsidP="0072630F">
      <w:pPr>
        <w:numPr>
          <w:ilvl w:val="0"/>
          <w:numId w:val="26"/>
        </w:numPr>
        <w:tabs>
          <w:tab w:val="left" w:pos="1134"/>
        </w:tabs>
        <w:spacing w:after="160" w:line="300" w:lineRule="auto"/>
        <w:ind w:left="1134" w:hanging="425"/>
        <w:contextualSpacing/>
        <w:jc w:val="both"/>
        <w:rPr>
          <w:rFonts w:cs="Calibri"/>
          <w:kern w:val="0"/>
          <w:sz w:val="22"/>
          <w:szCs w:val="22"/>
        </w:rPr>
      </w:pPr>
      <w:r w:rsidRPr="00386446">
        <w:rPr>
          <w:rFonts w:cs="Calibri"/>
          <w:b/>
          <w:bCs w:val="0"/>
          <w:kern w:val="0"/>
          <w:sz w:val="22"/>
          <w:szCs w:val="22"/>
        </w:rPr>
        <w:t>uzasadnienie zastrzeżenia tajemnicy przedsiębiorstwa</w:t>
      </w:r>
      <w:r w:rsidRPr="00386446">
        <w:rPr>
          <w:rFonts w:cs="Calibri"/>
          <w:kern w:val="0"/>
          <w:sz w:val="22"/>
          <w:szCs w:val="22"/>
        </w:rPr>
        <w:t>, jeżeli wykonawca zastrzegł w</w:t>
      </w:r>
      <w:r w:rsidR="00E742BA">
        <w:rPr>
          <w:rFonts w:cs="Calibri"/>
          <w:kern w:val="0"/>
          <w:sz w:val="22"/>
          <w:szCs w:val="22"/>
        </w:rPr>
        <w:t xml:space="preserve"> </w:t>
      </w:r>
      <w:r w:rsidRPr="00386446">
        <w:rPr>
          <w:rFonts w:cs="Calibri"/>
          <w:kern w:val="0"/>
          <w:sz w:val="22"/>
          <w:szCs w:val="22"/>
        </w:rPr>
        <w:t>ofercie informacje jako tajemnicę przedsiębiorstwa</w:t>
      </w:r>
      <w:r w:rsidR="00F803ED" w:rsidRPr="00386446">
        <w:rPr>
          <w:rFonts w:cs="Calibri"/>
          <w:kern w:val="0"/>
          <w:sz w:val="22"/>
          <w:szCs w:val="22"/>
        </w:rPr>
        <w:t>.</w:t>
      </w:r>
    </w:p>
    <w:p w14:paraId="5578D049" w14:textId="26BAA0D4" w:rsidR="00E742BA" w:rsidRPr="00652294" w:rsidRDefault="00E742BA" w:rsidP="0072630F">
      <w:pPr>
        <w:numPr>
          <w:ilvl w:val="0"/>
          <w:numId w:val="26"/>
        </w:numPr>
        <w:tabs>
          <w:tab w:val="left" w:pos="1134"/>
        </w:tabs>
        <w:spacing w:after="160" w:line="300" w:lineRule="auto"/>
        <w:ind w:left="1134" w:hanging="425"/>
        <w:contextualSpacing/>
        <w:jc w:val="both"/>
        <w:rPr>
          <w:rFonts w:cs="Calibri"/>
          <w:sz w:val="22"/>
          <w:szCs w:val="22"/>
        </w:rPr>
      </w:pPr>
      <w:r w:rsidRPr="00652294">
        <w:rPr>
          <w:rFonts w:cs="Calibri"/>
          <w:b/>
          <w:bCs w:val="0"/>
          <w:kern w:val="0"/>
          <w:sz w:val="22"/>
          <w:szCs w:val="22"/>
        </w:rPr>
        <w:t>oświadczenie</w:t>
      </w:r>
      <w:r w:rsidRPr="00652294">
        <w:rPr>
          <w:rFonts w:cs="Calibri"/>
          <w:sz w:val="22"/>
          <w:szCs w:val="22"/>
        </w:rPr>
        <w:t xml:space="preserve"> z którego wynika, które usługi wykonają poszczególni Wykonawcy wspólnie ubiegający się o udzielenie zamówienia (wzór załącznik nr </w:t>
      </w:r>
      <w:r w:rsidR="00D74DDB">
        <w:rPr>
          <w:rFonts w:cs="Calibri"/>
          <w:sz w:val="22"/>
          <w:szCs w:val="22"/>
        </w:rPr>
        <w:t>8</w:t>
      </w:r>
      <w:r w:rsidRPr="00652294">
        <w:rPr>
          <w:rFonts w:cs="Calibri"/>
          <w:sz w:val="22"/>
          <w:szCs w:val="22"/>
        </w:rPr>
        <w:t xml:space="preserve"> do SWZ), </w:t>
      </w:r>
    </w:p>
    <w:bookmarkEnd w:id="36"/>
    <w:p w14:paraId="4C42BE7C" w14:textId="4615E466" w:rsidR="007E573F" w:rsidRPr="007E573F" w:rsidRDefault="007E573F" w:rsidP="0072630F">
      <w:pPr>
        <w:numPr>
          <w:ilvl w:val="0"/>
          <w:numId w:val="28"/>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C370A6">
        <w:rPr>
          <w:rFonts w:eastAsia="Calibri" w:cs="Calibri"/>
          <w:bCs w:val="0"/>
          <w:kern w:val="0"/>
          <w:sz w:val="22"/>
          <w:szCs w:val="22"/>
          <w:lang w:eastAsia="en-US"/>
        </w:rPr>
        <w:t>ust.</w:t>
      </w:r>
      <w:r w:rsidRPr="007E573F">
        <w:rPr>
          <w:rFonts w:eastAsia="Calibri" w:cs="Calibri"/>
          <w:bCs w:val="0"/>
          <w:kern w:val="0"/>
          <w:sz w:val="22"/>
          <w:szCs w:val="22"/>
          <w:lang w:eastAsia="en-US"/>
        </w:rPr>
        <w:t xml:space="preserve"> 6 SWZ.</w:t>
      </w:r>
    </w:p>
    <w:p w14:paraId="37926DD8" w14:textId="77777777" w:rsidR="007E573F" w:rsidRPr="007E573F" w:rsidRDefault="007E573F" w:rsidP="0072630F">
      <w:pPr>
        <w:numPr>
          <w:ilvl w:val="0"/>
          <w:numId w:val="28"/>
        </w:numPr>
        <w:tabs>
          <w:tab w:val="clear" w:pos="1440"/>
          <w:tab w:val="num" w:pos="567"/>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Wszelkie koszty związane z przygotowaniem i złożeniem oferty ponosi Wykonawca.</w:t>
      </w:r>
    </w:p>
    <w:p w14:paraId="078CC64C" w14:textId="77777777" w:rsidR="007E573F" w:rsidRPr="007E573F" w:rsidRDefault="007E573F" w:rsidP="0072630F">
      <w:pPr>
        <w:numPr>
          <w:ilvl w:val="0"/>
          <w:numId w:val="28"/>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za pośrednictwem Platformy, ma prawo przed upływem terminu do składania ofert zmienić lub wycofać ofertę. Sposób dokonywania zmiany lub wycofania oferty zamieszczono w instrukcji zamieszczonej pod adresem </w:t>
      </w:r>
      <w:hyperlink r:id="rId16"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3EA00862" w14:textId="77777777" w:rsidR="007E573F" w:rsidRPr="007E573F" w:rsidRDefault="007E573F" w:rsidP="0072630F">
      <w:pPr>
        <w:numPr>
          <w:ilvl w:val="0"/>
          <w:numId w:val="28"/>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Szczegółowa instrukcja dla Wykonawców dotycząca złożenia oferty znajduje się na stronie internetowej pod adresami: </w:t>
      </w:r>
      <w:hyperlink r:id="rId17" w:history="1">
        <w:r w:rsidRPr="007E573F">
          <w:rPr>
            <w:rFonts w:eastAsia="Calibri" w:cs="Calibri"/>
            <w:bCs w:val="0"/>
            <w:color w:val="0000FF"/>
            <w:kern w:val="0"/>
            <w:sz w:val="22"/>
            <w:szCs w:val="22"/>
            <w:u w:val="single"/>
            <w:lang w:eastAsia="en-US"/>
          </w:rPr>
          <w:t>https://platformazakupowa.pl/strona/1-regulamin</w:t>
        </w:r>
      </w:hyperlink>
      <w:r w:rsidRPr="007E573F">
        <w:rPr>
          <w:rFonts w:eastAsia="Calibri" w:cs="Calibri"/>
          <w:bCs w:val="0"/>
          <w:kern w:val="0"/>
          <w:sz w:val="22"/>
          <w:szCs w:val="22"/>
          <w:lang w:eastAsia="en-US"/>
        </w:rPr>
        <w:t xml:space="preserve"> oraz </w:t>
      </w:r>
    </w:p>
    <w:p w14:paraId="1C6E68FA" w14:textId="77777777" w:rsidR="007E573F" w:rsidRPr="007E573F" w:rsidRDefault="00843238" w:rsidP="007E573F">
      <w:pPr>
        <w:tabs>
          <w:tab w:val="num" w:pos="709"/>
          <w:tab w:val="num" w:pos="1134"/>
        </w:tabs>
        <w:spacing w:line="300" w:lineRule="auto"/>
        <w:ind w:left="709"/>
        <w:jc w:val="both"/>
        <w:rPr>
          <w:rFonts w:eastAsia="Calibri" w:cs="Calibri"/>
          <w:bCs w:val="0"/>
          <w:color w:val="0000FF"/>
          <w:kern w:val="0"/>
          <w:sz w:val="22"/>
          <w:szCs w:val="22"/>
          <w:u w:val="single"/>
          <w:lang w:eastAsia="en-US"/>
        </w:rPr>
      </w:pPr>
      <w:hyperlink r:id="rId18" w:history="1">
        <w:r w:rsidR="007E573F" w:rsidRPr="007E573F">
          <w:rPr>
            <w:rFonts w:eastAsia="Calibri" w:cs="Calibri"/>
            <w:bCs w:val="0"/>
            <w:color w:val="0000FF"/>
            <w:kern w:val="0"/>
            <w:sz w:val="22"/>
            <w:szCs w:val="22"/>
            <w:u w:val="single"/>
            <w:lang w:eastAsia="en-US"/>
          </w:rPr>
          <w:t>https://platformazakupowa.pl/strona/45-instrukcje</w:t>
        </w:r>
      </w:hyperlink>
    </w:p>
    <w:p w14:paraId="52BDFC56" w14:textId="77777777" w:rsidR="007E573F" w:rsidRPr="007E573F" w:rsidRDefault="007E573F" w:rsidP="0072630F">
      <w:pPr>
        <w:numPr>
          <w:ilvl w:val="0"/>
          <w:numId w:val="28"/>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223 ust 2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Zamawiający jest zobowiązany poprawić w ofercie:</w:t>
      </w:r>
    </w:p>
    <w:p w14:paraId="5D864DF3" w14:textId="77777777" w:rsidR="007E573F" w:rsidRPr="007E573F" w:rsidRDefault="007E573F" w:rsidP="0072630F">
      <w:pPr>
        <w:numPr>
          <w:ilvl w:val="0"/>
          <w:numId w:val="27"/>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pisarskie;</w:t>
      </w:r>
    </w:p>
    <w:p w14:paraId="046953E6" w14:textId="77777777" w:rsidR="007E573F" w:rsidRPr="007E573F" w:rsidRDefault="007E573F" w:rsidP="0072630F">
      <w:pPr>
        <w:numPr>
          <w:ilvl w:val="0"/>
          <w:numId w:val="27"/>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rachunkowe, z uwzględnieniem konsekwencji rachunkowych dokonanych poprawek;</w:t>
      </w:r>
    </w:p>
    <w:p w14:paraId="21946E31" w14:textId="2753CA79" w:rsidR="007E573F" w:rsidRDefault="007E573F" w:rsidP="0072630F">
      <w:pPr>
        <w:numPr>
          <w:ilvl w:val="0"/>
          <w:numId w:val="27"/>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inne omyłki polegające na niezgodności oferty z SWZ, niepowodujące istotnych zmian w treści oferty. Zamawiający wyznaczy Wykonawcy odpowiedni termin na wyrażenie zgody </w:t>
      </w:r>
      <w:r w:rsidR="00C370A6">
        <w:rPr>
          <w:rFonts w:eastAsia="Calibri" w:cs="Calibri"/>
          <w:bCs w:val="0"/>
          <w:kern w:val="0"/>
          <w:sz w:val="22"/>
          <w:szCs w:val="22"/>
          <w:lang w:eastAsia="en-US"/>
        </w:rPr>
        <w:br/>
      </w:r>
      <w:r w:rsidRPr="007E573F">
        <w:rPr>
          <w:rFonts w:eastAsia="Calibri" w:cs="Calibri"/>
          <w:bCs w:val="0"/>
          <w:kern w:val="0"/>
          <w:sz w:val="22"/>
          <w:szCs w:val="22"/>
          <w:lang w:eastAsia="en-US"/>
        </w:rPr>
        <w:t xml:space="preserve">na poprawienie w ofercie omyłki lub zakwestionowanie sposobu jej poprawienia. </w:t>
      </w:r>
      <w:r w:rsidR="00C370A6">
        <w:rPr>
          <w:rFonts w:eastAsia="Calibri" w:cs="Calibri"/>
          <w:bCs w:val="0"/>
          <w:kern w:val="0"/>
          <w:sz w:val="22"/>
          <w:szCs w:val="22"/>
          <w:lang w:eastAsia="en-US"/>
        </w:rPr>
        <w:br/>
      </w:r>
      <w:r w:rsidRPr="007E573F">
        <w:rPr>
          <w:rFonts w:eastAsia="Calibri" w:cs="Calibri"/>
          <w:bCs w:val="0"/>
          <w:kern w:val="0"/>
          <w:sz w:val="22"/>
          <w:szCs w:val="22"/>
          <w:lang w:eastAsia="en-US"/>
        </w:rPr>
        <w:t>Brak odpowiedzi w wyznaczonym terminie uznaje się za wyrażenie zgody na poprawienie omyłki.</w:t>
      </w:r>
    </w:p>
    <w:p w14:paraId="4A8FE194" w14:textId="77777777" w:rsidR="007C5CF8" w:rsidRPr="00666AB7" w:rsidRDefault="007C5CF8" w:rsidP="007C5CF8">
      <w:pPr>
        <w:tabs>
          <w:tab w:val="left" w:pos="1134"/>
        </w:tabs>
        <w:spacing w:line="300" w:lineRule="auto"/>
        <w:ind w:left="1134"/>
        <w:jc w:val="both"/>
        <w:rPr>
          <w:rFonts w:eastAsia="Calibri" w:cs="Calibri"/>
          <w:bCs w:val="0"/>
          <w:kern w:val="0"/>
          <w:sz w:val="22"/>
          <w:szCs w:val="22"/>
          <w:lang w:eastAsia="en-US"/>
        </w:rPr>
      </w:pPr>
    </w:p>
    <w:p w14:paraId="56541AD3"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I TERMIN SKŁADANIA OFERT</w:t>
      </w:r>
    </w:p>
    <w:p w14:paraId="7396065D"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Oferty wraz z wymaganymi dokumentami należy</w:t>
      </w:r>
      <w:bookmarkStart w:id="38" w:name="_Hlk2779437"/>
      <w:r w:rsidRPr="007E573F">
        <w:rPr>
          <w:rFonts w:eastAsia="Calibri" w:cs="Calibri"/>
          <w:bCs w:val="0"/>
          <w:kern w:val="0"/>
          <w:sz w:val="22"/>
          <w:szCs w:val="22"/>
          <w:lang w:eastAsia="en-US"/>
        </w:rPr>
        <w:t xml:space="preserve"> umieścić na Platformie pod adresem: </w:t>
      </w:r>
    </w:p>
    <w:bookmarkStart w:id="39" w:name="_Hlk3297649"/>
    <w:p w14:paraId="5D7F0556" w14:textId="7D0F5572" w:rsidR="007E573F" w:rsidRPr="00944498" w:rsidRDefault="00944498" w:rsidP="007E573F">
      <w:pPr>
        <w:tabs>
          <w:tab w:val="num" w:pos="709"/>
        </w:tabs>
        <w:spacing w:line="300" w:lineRule="auto"/>
        <w:ind w:left="709"/>
        <w:jc w:val="both"/>
        <w:rPr>
          <w:rFonts w:eastAsia="Calibri" w:cs="Calibri"/>
          <w:bCs w:val="0"/>
          <w:kern w:val="0"/>
          <w:sz w:val="20"/>
          <w:lang w:eastAsia="en-US"/>
        </w:rPr>
      </w:pPr>
      <w:r w:rsidRPr="00944498">
        <w:rPr>
          <w:sz w:val="22"/>
          <w:szCs w:val="18"/>
        </w:rPr>
        <w:fldChar w:fldCharType="begin"/>
      </w:r>
      <w:r w:rsidRPr="00944498">
        <w:rPr>
          <w:sz w:val="22"/>
          <w:szCs w:val="18"/>
        </w:rPr>
        <w:instrText xml:space="preserve"> HYPERLINK "https://platformazakupowa.pl/transakcja/893660" </w:instrText>
      </w:r>
      <w:r w:rsidRPr="00944498">
        <w:rPr>
          <w:sz w:val="22"/>
          <w:szCs w:val="18"/>
        </w:rPr>
        <w:fldChar w:fldCharType="separate"/>
      </w:r>
      <w:r w:rsidRPr="00944498">
        <w:rPr>
          <w:rStyle w:val="Hipercze"/>
          <w:sz w:val="22"/>
          <w:szCs w:val="18"/>
        </w:rPr>
        <w:t xml:space="preserve">https://platformazakupowa.pl/transakcja/893660 </w:t>
      </w:r>
      <w:r w:rsidRPr="00944498">
        <w:rPr>
          <w:sz w:val="22"/>
          <w:szCs w:val="18"/>
        </w:rPr>
        <w:fldChar w:fldCharType="end"/>
      </w:r>
      <w:r w:rsidR="007E573F" w:rsidRPr="00944498">
        <w:rPr>
          <w:rFonts w:eastAsia="Calibri" w:cs="Calibri"/>
          <w:bCs w:val="0"/>
          <w:kern w:val="0"/>
          <w:sz w:val="20"/>
          <w:lang w:eastAsia="en-US"/>
        </w:rPr>
        <w:t xml:space="preserve"> </w:t>
      </w:r>
    </w:p>
    <w:p w14:paraId="6CFC8F47" w14:textId="00025E06" w:rsidR="007E573F" w:rsidRPr="00C0328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C0328F">
        <w:rPr>
          <w:rFonts w:eastAsia="Calibri" w:cs="Calibri"/>
          <w:bCs w:val="0"/>
          <w:kern w:val="0"/>
          <w:sz w:val="22"/>
          <w:szCs w:val="22"/>
          <w:lang w:eastAsia="en-US"/>
        </w:rPr>
        <w:t xml:space="preserve">Termin składania </w:t>
      </w:r>
      <w:r w:rsidRPr="007C5CF8">
        <w:rPr>
          <w:rFonts w:eastAsia="Calibri" w:cs="Calibri"/>
          <w:bCs w:val="0"/>
          <w:kern w:val="0"/>
          <w:sz w:val="22"/>
          <w:szCs w:val="22"/>
          <w:lang w:eastAsia="en-US"/>
        </w:rPr>
        <w:t>ofert</w:t>
      </w:r>
      <w:r w:rsidR="006A428C">
        <w:rPr>
          <w:rFonts w:eastAsia="Calibri" w:cs="Calibri"/>
          <w:bCs w:val="0"/>
          <w:kern w:val="0"/>
          <w:sz w:val="22"/>
          <w:szCs w:val="22"/>
          <w:lang w:eastAsia="en-US"/>
        </w:rPr>
        <w:t xml:space="preserve"> wyznaczony na podstawie</w:t>
      </w:r>
      <w:r w:rsidR="006A428C" w:rsidRPr="006A428C">
        <w:rPr>
          <w:rFonts w:eastAsia="Calibri" w:cs="Calibri"/>
          <w:bCs w:val="0"/>
          <w:kern w:val="0"/>
          <w:sz w:val="22"/>
          <w:szCs w:val="22"/>
          <w:lang w:eastAsia="en-US"/>
        </w:rPr>
        <w:t xml:space="preserve"> art. 360 ust. 3 ustawy</w:t>
      </w:r>
      <w:r w:rsidR="006A428C">
        <w:rPr>
          <w:rFonts w:eastAsia="Calibri" w:cs="Calibri"/>
          <w:bCs w:val="0"/>
          <w:kern w:val="0"/>
          <w:sz w:val="22"/>
          <w:szCs w:val="22"/>
          <w:lang w:eastAsia="en-US"/>
        </w:rPr>
        <w:t xml:space="preserve"> </w:t>
      </w:r>
      <w:proofErr w:type="spellStart"/>
      <w:r w:rsidR="006A428C">
        <w:rPr>
          <w:rFonts w:eastAsia="Calibri" w:cs="Calibri"/>
          <w:bCs w:val="0"/>
          <w:kern w:val="0"/>
          <w:sz w:val="22"/>
          <w:szCs w:val="22"/>
          <w:lang w:eastAsia="en-US"/>
        </w:rPr>
        <w:t>Pzp</w:t>
      </w:r>
      <w:proofErr w:type="spellEnd"/>
      <w:r w:rsidR="006A428C">
        <w:rPr>
          <w:rFonts w:eastAsia="Calibri" w:cs="Calibri"/>
          <w:bCs w:val="0"/>
          <w:kern w:val="0"/>
          <w:sz w:val="22"/>
          <w:szCs w:val="22"/>
          <w:lang w:eastAsia="en-US"/>
        </w:rPr>
        <w:t xml:space="preserve"> to</w:t>
      </w:r>
      <w:r w:rsidRPr="007C5CF8">
        <w:rPr>
          <w:rFonts w:eastAsia="Calibri" w:cs="Calibri"/>
          <w:b/>
          <w:bCs w:val="0"/>
          <w:kern w:val="0"/>
          <w:sz w:val="22"/>
          <w:szCs w:val="22"/>
          <w:lang w:eastAsia="en-US"/>
        </w:rPr>
        <w:t xml:space="preserve"> </w:t>
      </w:r>
      <w:r w:rsidR="00E32335">
        <w:rPr>
          <w:rFonts w:eastAsia="Calibri" w:cs="Calibri"/>
          <w:b/>
          <w:bCs w:val="0"/>
          <w:kern w:val="0"/>
          <w:sz w:val="22"/>
          <w:szCs w:val="22"/>
          <w:lang w:eastAsia="en-US"/>
        </w:rPr>
        <w:t>20</w:t>
      </w:r>
      <w:r w:rsidR="0028210B">
        <w:rPr>
          <w:rFonts w:eastAsia="Calibri" w:cs="Calibri"/>
          <w:b/>
          <w:bCs w:val="0"/>
          <w:kern w:val="0"/>
          <w:sz w:val="22"/>
          <w:szCs w:val="22"/>
          <w:lang w:eastAsia="en-US"/>
        </w:rPr>
        <w:t>.03</w:t>
      </w:r>
      <w:r w:rsidRPr="007C5CF8">
        <w:rPr>
          <w:rFonts w:eastAsia="Calibri" w:cs="Calibri"/>
          <w:b/>
          <w:bCs w:val="0"/>
          <w:kern w:val="0"/>
          <w:sz w:val="22"/>
          <w:szCs w:val="22"/>
          <w:lang w:eastAsia="en-US"/>
        </w:rPr>
        <w:t>.202</w:t>
      </w:r>
      <w:r w:rsidR="00DD089F" w:rsidRPr="007C5CF8">
        <w:rPr>
          <w:rFonts w:eastAsia="Calibri" w:cs="Calibri"/>
          <w:b/>
          <w:bCs w:val="0"/>
          <w:kern w:val="0"/>
          <w:sz w:val="22"/>
          <w:szCs w:val="22"/>
          <w:lang w:eastAsia="en-US"/>
        </w:rPr>
        <w:t>4</w:t>
      </w:r>
      <w:r w:rsidRPr="00EE3A32">
        <w:rPr>
          <w:rFonts w:eastAsia="Calibri" w:cs="Calibri"/>
          <w:b/>
          <w:bCs w:val="0"/>
          <w:kern w:val="0"/>
          <w:sz w:val="22"/>
          <w:szCs w:val="22"/>
          <w:lang w:eastAsia="en-US"/>
        </w:rPr>
        <w:t xml:space="preserve"> r.,</w:t>
      </w:r>
      <w:r w:rsidRPr="00C0328F">
        <w:rPr>
          <w:rFonts w:eastAsia="Calibri" w:cs="Calibri"/>
          <w:b/>
          <w:bCs w:val="0"/>
          <w:kern w:val="0"/>
          <w:sz w:val="22"/>
          <w:szCs w:val="22"/>
          <w:lang w:eastAsia="en-US"/>
        </w:rPr>
        <w:t xml:space="preserve"> </w:t>
      </w:r>
      <w:r w:rsidR="006A428C">
        <w:rPr>
          <w:rFonts w:eastAsia="Calibri" w:cs="Calibri"/>
          <w:b/>
          <w:bCs w:val="0"/>
          <w:kern w:val="0"/>
          <w:sz w:val="22"/>
          <w:szCs w:val="22"/>
          <w:lang w:eastAsia="en-US"/>
        </w:rPr>
        <w:br/>
      </w:r>
      <w:r w:rsidRPr="00C0328F">
        <w:rPr>
          <w:rFonts w:eastAsia="Calibri" w:cs="Calibri"/>
          <w:b/>
          <w:bCs w:val="0"/>
          <w:kern w:val="0"/>
          <w:sz w:val="22"/>
          <w:szCs w:val="22"/>
          <w:lang w:eastAsia="en-US"/>
        </w:rPr>
        <w:t>do godz. 10:00.</w:t>
      </w:r>
      <w:r w:rsidRPr="00C0328F">
        <w:rPr>
          <w:rFonts w:eastAsia="Calibri" w:cs="Calibri"/>
          <w:bCs w:val="0"/>
          <w:kern w:val="0"/>
          <w:sz w:val="22"/>
          <w:szCs w:val="22"/>
          <w:lang w:eastAsia="en-US"/>
        </w:rPr>
        <w:t xml:space="preserve"> </w:t>
      </w:r>
    </w:p>
    <w:bookmarkEnd w:id="39"/>
    <w:p w14:paraId="30118B3C"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8"/>
    <w:p w14:paraId="2C173AC4" w14:textId="77777777" w:rsidR="007E573F" w:rsidRPr="007E573F" w:rsidRDefault="007E573F" w:rsidP="007E573F">
      <w:pPr>
        <w:spacing w:line="300" w:lineRule="auto"/>
        <w:jc w:val="both"/>
        <w:rPr>
          <w:rFonts w:eastAsia="Calibri" w:cs="Calibri"/>
          <w:bCs w:val="0"/>
          <w:kern w:val="0"/>
          <w:sz w:val="22"/>
          <w:szCs w:val="22"/>
          <w:lang w:eastAsia="en-US"/>
        </w:rPr>
      </w:pPr>
    </w:p>
    <w:p w14:paraId="12362D00"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OTWARCIA OFERT</w:t>
      </w:r>
    </w:p>
    <w:p w14:paraId="43690A87" w14:textId="50CE09FA" w:rsidR="007E573F" w:rsidRPr="007E573F" w:rsidRDefault="007E573F">
      <w:pPr>
        <w:numPr>
          <w:ilvl w:val="0"/>
          <w:numId w:val="12"/>
        </w:numPr>
        <w:tabs>
          <w:tab w:val="num" w:pos="709"/>
        </w:tabs>
        <w:spacing w:line="300" w:lineRule="auto"/>
        <w:ind w:left="709" w:hanging="425"/>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 xml:space="preserve">Otwarcie ofert </w:t>
      </w:r>
      <w:r w:rsidRPr="00C0328F">
        <w:rPr>
          <w:rFonts w:eastAsia="Calibri" w:cs="Calibri"/>
          <w:bCs w:val="0"/>
          <w:kern w:val="0"/>
          <w:sz w:val="22"/>
          <w:szCs w:val="22"/>
          <w:u w:val="single"/>
          <w:lang w:eastAsia="en-US"/>
        </w:rPr>
        <w:t xml:space="preserve">nastąpi </w:t>
      </w:r>
      <w:r w:rsidR="00E32335">
        <w:rPr>
          <w:rFonts w:eastAsia="Calibri" w:cs="Calibri"/>
          <w:b/>
          <w:bCs w:val="0"/>
          <w:kern w:val="0"/>
          <w:sz w:val="22"/>
          <w:szCs w:val="22"/>
          <w:u w:val="single"/>
          <w:lang w:eastAsia="en-US"/>
        </w:rPr>
        <w:t>20</w:t>
      </w:r>
      <w:r w:rsidR="0028210B">
        <w:rPr>
          <w:rFonts w:eastAsia="Calibri" w:cs="Calibri"/>
          <w:b/>
          <w:bCs w:val="0"/>
          <w:kern w:val="0"/>
          <w:sz w:val="22"/>
          <w:szCs w:val="22"/>
          <w:u w:val="single"/>
          <w:lang w:eastAsia="en-US"/>
        </w:rPr>
        <w:t>.03</w:t>
      </w:r>
      <w:r w:rsidRPr="00EE3A32">
        <w:rPr>
          <w:rFonts w:eastAsia="Calibri" w:cs="Calibri"/>
          <w:b/>
          <w:bCs w:val="0"/>
          <w:kern w:val="0"/>
          <w:sz w:val="22"/>
          <w:szCs w:val="22"/>
          <w:u w:val="single"/>
          <w:lang w:eastAsia="en-US"/>
        </w:rPr>
        <w:t>.202</w:t>
      </w:r>
      <w:r w:rsidR="00DD089F" w:rsidRPr="00EE3A32">
        <w:rPr>
          <w:rFonts w:eastAsia="Calibri" w:cs="Calibri"/>
          <w:b/>
          <w:bCs w:val="0"/>
          <w:kern w:val="0"/>
          <w:sz w:val="22"/>
          <w:szCs w:val="22"/>
          <w:u w:val="single"/>
          <w:lang w:eastAsia="en-US"/>
        </w:rPr>
        <w:t>4</w:t>
      </w:r>
      <w:r w:rsidRPr="00EE3A32">
        <w:rPr>
          <w:rFonts w:eastAsia="Calibri" w:cs="Calibri"/>
          <w:b/>
          <w:bCs w:val="0"/>
          <w:kern w:val="0"/>
          <w:sz w:val="22"/>
          <w:szCs w:val="22"/>
          <w:u w:val="single"/>
          <w:lang w:eastAsia="en-US"/>
        </w:rPr>
        <w:t xml:space="preserve"> r</w:t>
      </w:r>
      <w:r w:rsidRPr="00C0328F">
        <w:rPr>
          <w:rFonts w:eastAsia="Calibri" w:cs="Calibri"/>
          <w:b/>
          <w:bCs w:val="0"/>
          <w:kern w:val="0"/>
          <w:sz w:val="22"/>
          <w:szCs w:val="22"/>
          <w:u w:val="single"/>
          <w:lang w:eastAsia="en-US"/>
        </w:rPr>
        <w:t>., o godz. 10:</w:t>
      </w:r>
      <w:r w:rsidR="007C5CF8">
        <w:rPr>
          <w:rFonts w:eastAsia="Calibri" w:cs="Calibri"/>
          <w:b/>
          <w:bCs w:val="0"/>
          <w:kern w:val="0"/>
          <w:sz w:val="22"/>
          <w:szCs w:val="22"/>
          <w:u w:val="single"/>
          <w:lang w:eastAsia="en-US"/>
        </w:rPr>
        <w:t>1</w:t>
      </w:r>
      <w:r w:rsidR="0028210B">
        <w:rPr>
          <w:rFonts w:eastAsia="Calibri" w:cs="Calibri"/>
          <w:b/>
          <w:bCs w:val="0"/>
          <w:kern w:val="0"/>
          <w:sz w:val="22"/>
          <w:szCs w:val="22"/>
          <w:u w:val="single"/>
          <w:lang w:eastAsia="en-US"/>
        </w:rPr>
        <w:t>0.</w:t>
      </w:r>
      <w:r w:rsidRPr="00C31DBA">
        <w:rPr>
          <w:rFonts w:eastAsia="Calibri" w:cs="Calibri"/>
          <w:bCs w:val="0"/>
          <w:kern w:val="0"/>
          <w:sz w:val="22"/>
          <w:szCs w:val="22"/>
          <w:lang w:eastAsia="en-US"/>
        </w:rPr>
        <w:t xml:space="preserve"> </w:t>
      </w:r>
    </w:p>
    <w:p w14:paraId="2FC5B95B" w14:textId="548B46F1" w:rsidR="007E573F" w:rsidRPr="007E573F" w:rsidRDefault="007E573F">
      <w:pPr>
        <w:numPr>
          <w:ilvl w:val="0"/>
          <w:numId w:val="12"/>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ewentualnej awarii systemu, który spowoduje brak możliwości otwarcia ofert w terminie, otwarcie nastąpi niezwłocznie po usunięciu awarii. Zamawiający poinformuje </w:t>
      </w:r>
      <w:r w:rsidR="00C370A6">
        <w:rPr>
          <w:rFonts w:eastAsia="Calibri" w:cs="Calibri"/>
          <w:bCs w:val="0"/>
          <w:kern w:val="0"/>
          <w:sz w:val="22"/>
          <w:szCs w:val="22"/>
          <w:lang w:eastAsia="en-US"/>
        </w:rPr>
        <w:br/>
      </w:r>
      <w:r w:rsidRPr="007E573F">
        <w:rPr>
          <w:rFonts w:eastAsia="Calibri" w:cs="Calibri"/>
          <w:bCs w:val="0"/>
          <w:kern w:val="0"/>
          <w:sz w:val="22"/>
          <w:szCs w:val="22"/>
          <w:lang w:eastAsia="en-US"/>
        </w:rPr>
        <w:t>o zmianie terminu otwarcia na stronie internetowej prowadzonego postępowania.</w:t>
      </w:r>
    </w:p>
    <w:p w14:paraId="4F64A981" w14:textId="77777777" w:rsidR="007E573F" w:rsidRPr="007E573F" w:rsidRDefault="007E573F">
      <w:pPr>
        <w:numPr>
          <w:ilvl w:val="0"/>
          <w:numId w:val="12"/>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Najpóźniej przed otwarciem ofert Zamawiający udostępni na stronie internetowej prowadzonego postępowania, kwotę, jaką zamierza przeznaczyć na sfinansowanie zamówienia.</w:t>
      </w:r>
    </w:p>
    <w:p w14:paraId="63C7A4B6" w14:textId="77777777" w:rsidR="007E573F" w:rsidRPr="007E573F" w:rsidRDefault="007E573F">
      <w:pPr>
        <w:numPr>
          <w:ilvl w:val="0"/>
          <w:numId w:val="12"/>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Niezwłocznie po otwarciu ofert Zamawiający udostępni na stronie internetowej prowadzonego postępowania, w zakładce „Komunikaty” informacje o:</w:t>
      </w:r>
    </w:p>
    <w:p w14:paraId="7D06B4B4" w14:textId="77777777" w:rsidR="007E573F" w:rsidRPr="007E573F" w:rsidRDefault="007E573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nazwach albo imionach i nazwiskach oraz siedzibach lub miejscach prowadzonej działalności gospodarczej albo miejscach zamieszkania Wykonawców, których oferty zostały otwarte;</w:t>
      </w:r>
    </w:p>
    <w:p w14:paraId="4E7EDC25" w14:textId="7A109C90" w:rsidR="007E573F" w:rsidRPr="00E642E3" w:rsidRDefault="007E573F" w:rsidP="00E642E3">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cenach lub kosztach zawartych w ofertach.</w:t>
      </w:r>
    </w:p>
    <w:p w14:paraId="4B4473C4" w14:textId="77777777" w:rsidR="007C5CF8" w:rsidRPr="007E573F" w:rsidRDefault="007C5CF8" w:rsidP="007E573F">
      <w:pPr>
        <w:tabs>
          <w:tab w:val="left" w:pos="1134"/>
        </w:tabs>
        <w:spacing w:line="300" w:lineRule="auto"/>
        <w:ind w:left="1134"/>
        <w:jc w:val="both"/>
        <w:rPr>
          <w:rFonts w:eastAsia="Calibri" w:cs="Calibri"/>
          <w:bCs w:val="0"/>
          <w:kern w:val="0"/>
          <w:sz w:val="22"/>
          <w:szCs w:val="22"/>
          <w:lang w:eastAsia="en-US"/>
        </w:rPr>
      </w:pPr>
    </w:p>
    <w:p w14:paraId="73D04969"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OBLICZENIA CENY</w:t>
      </w:r>
    </w:p>
    <w:p w14:paraId="4384E332" w14:textId="70A2CB61" w:rsidR="000A25F1" w:rsidRDefault="000A25F1" w:rsidP="000A25F1">
      <w:pPr>
        <w:numPr>
          <w:ilvl w:val="0"/>
          <w:numId w:val="14"/>
        </w:numPr>
        <w:tabs>
          <w:tab w:val="num" w:pos="709"/>
        </w:tabs>
        <w:spacing w:line="288" w:lineRule="auto"/>
        <w:ind w:left="709" w:hanging="425"/>
        <w:jc w:val="both"/>
        <w:rPr>
          <w:rFonts w:asciiTheme="majorHAnsi" w:hAnsiTheme="majorHAnsi" w:cstheme="majorHAnsi"/>
          <w:sz w:val="22"/>
          <w:szCs w:val="22"/>
        </w:rPr>
      </w:pPr>
      <w:r w:rsidRPr="00F116C6">
        <w:rPr>
          <w:rFonts w:asciiTheme="majorHAnsi" w:hAnsiTheme="majorHAnsi" w:cstheme="majorHAnsi"/>
          <w:sz w:val="22"/>
          <w:szCs w:val="22"/>
        </w:rPr>
        <w:t>Wykonawca w formularzu oferty (wg wzoru stanowiącego załącznik nr 1) określa cenę</w:t>
      </w:r>
      <w:r>
        <w:rPr>
          <w:rFonts w:asciiTheme="majorHAnsi" w:hAnsiTheme="majorHAnsi" w:cstheme="majorHAnsi"/>
          <w:sz w:val="22"/>
          <w:szCs w:val="22"/>
        </w:rPr>
        <w:t xml:space="preserve"> za:</w:t>
      </w:r>
    </w:p>
    <w:p w14:paraId="629D901B" w14:textId="6C37146E" w:rsidR="000A25F1" w:rsidRDefault="000A25F1" w:rsidP="0072630F">
      <w:pPr>
        <w:pStyle w:val="Akapitzlist"/>
        <w:numPr>
          <w:ilvl w:val="0"/>
          <w:numId w:val="54"/>
        </w:numPr>
        <w:spacing w:line="288" w:lineRule="auto"/>
        <w:ind w:left="1134"/>
        <w:jc w:val="both"/>
        <w:rPr>
          <w:rFonts w:asciiTheme="majorHAnsi" w:hAnsiTheme="majorHAnsi" w:cstheme="majorHAnsi"/>
        </w:rPr>
      </w:pPr>
      <w:bookmarkStart w:id="40" w:name="_Hlk158101023"/>
      <w:r w:rsidRPr="000A25F1">
        <w:rPr>
          <w:rFonts w:asciiTheme="majorHAnsi" w:hAnsiTheme="majorHAnsi" w:cstheme="majorHAnsi"/>
        </w:rPr>
        <w:t>za 1 miesiąc</w:t>
      </w:r>
      <w:r w:rsidR="00AF72EE">
        <w:rPr>
          <w:rFonts w:asciiTheme="majorHAnsi" w:hAnsiTheme="majorHAnsi" w:cstheme="majorHAnsi"/>
        </w:rPr>
        <w:t xml:space="preserve"> </w:t>
      </w:r>
      <w:r>
        <w:rPr>
          <w:rFonts w:asciiTheme="majorHAnsi" w:hAnsiTheme="majorHAnsi" w:cstheme="majorHAnsi"/>
        </w:rPr>
        <w:t>świadczenia stałe</w:t>
      </w:r>
      <w:r w:rsidR="00AF72EE">
        <w:rPr>
          <w:rFonts w:asciiTheme="majorHAnsi" w:hAnsiTheme="majorHAnsi" w:cstheme="majorHAnsi"/>
        </w:rPr>
        <w:t>j</w:t>
      </w:r>
      <w:r>
        <w:rPr>
          <w:rFonts w:asciiTheme="majorHAnsi" w:hAnsiTheme="majorHAnsi" w:cstheme="majorHAnsi"/>
        </w:rPr>
        <w:t xml:space="preserve"> usługi Ochrony na</w:t>
      </w:r>
      <w:r w:rsidR="00AF72EE">
        <w:rPr>
          <w:rFonts w:asciiTheme="majorHAnsi" w:hAnsiTheme="majorHAnsi" w:cstheme="majorHAnsi"/>
        </w:rPr>
        <w:t xml:space="preserve"> wskazanych</w:t>
      </w:r>
      <w:r>
        <w:rPr>
          <w:rFonts w:asciiTheme="majorHAnsi" w:hAnsiTheme="majorHAnsi" w:cstheme="majorHAnsi"/>
        </w:rPr>
        <w:t xml:space="preserve"> lokalizacjach</w:t>
      </w:r>
      <w:r w:rsidR="00AF72EE">
        <w:rPr>
          <w:rFonts w:asciiTheme="majorHAnsi" w:hAnsiTheme="majorHAnsi" w:cstheme="majorHAnsi"/>
        </w:rPr>
        <w:t xml:space="preserve"> Zamawiającego</w:t>
      </w:r>
      <w:r w:rsidR="00BB7936">
        <w:rPr>
          <w:rFonts w:asciiTheme="majorHAnsi" w:hAnsiTheme="majorHAnsi" w:cstheme="majorHAnsi"/>
        </w:rPr>
        <w:t xml:space="preserve"> (</w:t>
      </w:r>
      <w:r w:rsidR="009D284A" w:rsidRPr="009D284A">
        <w:rPr>
          <w:rFonts w:asciiTheme="majorHAnsi" w:hAnsiTheme="majorHAnsi" w:cstheme="majorHAnsi"/>
        </w:rPr>
        <w:t>przez okres 12 miesięcy, bez opcji</w:t>
      </w:r>
      <w:r w:rsidR="000C4120">
        <w:rPr>
          <w:rFonts w:asciiTheme="majorHAnsi" w:hAnsiTheme="majorHAnsi" w:cstheme="majorHAnsi"/>
        </w:rPr>
        <w:t>, suma kol. 3 z poz. 1.1-1.8</w:t>
      </w:r>
      <w:r w:rsidR="000C4120">
        <w:rPr>
          <w:rStyle w:val="Odwoanieprzypisudolnego"/>
          <w:rFonts w:asciiTheme="majorHAnsi" w:hAnsiTheme="majorHAnsi" w:cstheme="majorHAnsi"/>
        </w:rPr>
        <w:footnoteReference w:id="3"/>
      </w:r>
      <w:r w:rsidR="00BB7936">
        <w:rPr>
          <w:rFonts w:asciiTheme="majorHAnsi" w:hAnsiTheme="majorHAnsi" w:cstheme="majorHAnsi"/>
        </w:rPr>
        <w:t>)</w:t>
      </w:r>
      <w:r>
        <w:rPr>
          <w:rFonts w:asciiTheme="majorHAnsi" w:hAnsiTheme="majorHAnsi" w:cstheme="majorHAnsi"/>
        </w:rPr>
        <w:t>;</w:t>
      </w:r>
    </w:p>
    <w:p w14:paraId="48DFAFCE" w14:textId="5E45B9B7" w:rsidR="00AF72EE" w:rsidRDefault="00AF72EE" w:rsidP="0072630F">
      <w:pPr>
        <w:pStyle w:val="Akapitzlist"/>
        <w:numPr>
          <w:ilvl w:val="0"/>
          <w:numId w:val="54"/>
        </w:numPr>
        <w:spacing w:line="288" w:lineRule="auto"/>
        <w:ind w:left="1134"/>
        <w:jc w:val="both"/>
        <w:rPr>
          <w:rFonts w:asciiTheme="majorHAnsi" w:hAnsiTheme="majorHAnsi" w:cstheme="majorHAnsi"/>
        </w:rPr>
      </w:pPr>
      <w:r w:rsidRPr="000A25F1">
        <w:rPr>
          <w:rFonts w:asciiTheme="majorHAnsi" w:hAnsiTheme="majorHAnsi" w:cstheme="majorHAnsi"/>
        </w:rPr>
        <w:t>za 1 miesiąc</w:t>
      </w:r>
      <w:r>
        <w:rPr>
          <w:rFonts w:asciiTheme="majorHAnsi" w:hAnsiTheme="majorHAnsi" w:cstheme="majorHAnsi"/>
        </w:rPr>
        <w:t xml:space="preserve"> świadczenia stałej usługi Ochrony objętej opcją</w:t>
      </w:r>
      <w:r w:rsidR="0020574E">
        <w:rPr>
          <w:rStyle w:val="Odwoanieprzypisudolnego"/>
          <w:rFonts w:asciiTheme="majorHAnsi" w:hAnsiTheme="majorHAnsi" w:cstheme="majorHAnsi"/>
        </w:rPr>
        <w:footnoteReference w:id="4"/>
      </w:r>
      <w:r>
        <w:rPr>
          <w:rFonts w:asciiTheme="majorHAnsi" w:hAnsiTheme="majorHAnsi" w:cstheme="majorHAnsi"/>
        </w:rPr>
        <w:t xml:space="preserve"> (</w:t>
      </w:r>
      <w:r w:rsidR="009D284A">
        <w:rPr>
          <w:rFonts w:asciiTheme="majorHAnsi" w:hAnsiTheme="majorHAnsi" w:cstheme="majorHAnsi"/>
        </w:rPr>
        <w:t xml:space="preserve">cena </w:t>
      </w:r>
      <w:r w:rsidR="009D284A" w:rsidRPr="009D284A">
        <w:rPr>
          <w:rFonts w:asciiTheme="majorHAnsi" w:hAnsiTheme="majorHAnsi" w:cstheme="majorHAnsi"/>
        </w:rPr>
        <w:t>dot. wyłącznie Ochrony  kompleksu „ACS II” przez szacunkowy okres 6 miesięcy</w:t>
      </w:r>
      <w:r w:rsidR="009D284A">
        <w:rPr>
          <w:rFonts w:asciiTheme="majorHAnsi" w:hAnsiTheme="majorHAnsi" w:cstheme="majorHAnsi"/>
        </w:rPr>
        <w:t xml:space="preserve"> </w:t>
      </w:r>
      <w:r w:rsidR="0020574E">
        <w:rPr>
          <w:rFonts w:asciiTheme="majorHAnsi" w:hAnsiTheme="majorHAnsi" w:cstheme="majorHAnsi"/>
        </w:rPr>
        <w:t xml:space="preserve">); </w:t>
      </w:r>
    </w:p>
    <w:p w14:paraId="265A7092" w14:textId="1C321F0A" w:rsidR="000A25F1" w:rsidRDefault="00AF72EE" w:rsidP="0072630F">
      <w:pPr>
        <w:pStyle w:val="Akapitzlist"/>
        <w:numPr>
          <w:ilvl w:val="0"/>
          <w:numId w:val="54"/>
        </w:numPr>
        <w:spacing w:after="0" w:line="288" w:lineRule="auto"/>
        <w:ind w:left="1134"/>
        <w:jc w:val="both"/>
        <w:rPr>
          <w:rFonts w:asciiTheme="majorHAnsi" w:hAnsiTheme="majorHAnsi" w:cstheme="majorHAnsi"/>
        </w:rPr>
      </w:pPr>
      <w:r w:rsidRPr="00AF72EE">
        <w:rPr>
          <w:rFonts w:asciiTheme="majorHAnsi" w:hAnsiTheme="majorHAnsi" w:cstheme="majorHAnsi"/>
        </w:rPr>
        <w:t xml:space="preserve">całkowite wynagrodzenie za doraźną Ochronę stanowiącą iloczyn kosztu roboczogodzin </w:t>
      </w:r>
      <w:r>
        <w:rPr>
          <w:rFonts w:asciiTheme="majorHAnsi" w:hAnsiTheme="majorHAnsi" w:cstheme="majorHAnsi"/>
        </w:rPr>
        <w:br/>
      </w:r>
      <w:r w:rsidRPr="00AF72EE">
        <w:rPr>
          <w:rFonts w:asciiTheme="majorHAnsi" w:hAnsiTheme="majorHAnsi" w:cstheme="majorHAnsi"/>
        </w:rPr>
        <w:t>oraz szacunkowej maksymalnej ilości 1300 godzin</w:t>
      </w:r>
      <w:r w:rsidR="009D284A">
        <w:rPr>
          <w:rFonts w:asciiTheme="majorHAnsi" w:hAnsiTheme="majorHAnsi" w:cstheme="majorHAnsi"/>
        </w:rPr>
        <w:t>;</w:t>
      </w:r>
      <w:r w:rsidR="00994801">
        <w:rPr>
          <w:rStyle w:val="Odwoanieprzypisudolnego"/>
          <w:rFonts w:asciiTheme="majorHAnsi" w:hAnsiTheme="majorHAnsi" w:cstheme="majorHAnsi"/>
        </w:rPr>
        <w:footnoteReference w:id="5"/>
      </w:r>
    </w:p>
    <w:p w14:paraId="26AF5CFA" w14:textId="2D4795EE" w:rsidR="009D284A" w:rsidRPr="009D284A" w:rsidRDefault="009D284A" w:rsidP="009D284A">
      <w:pPr>
        <w:pStyle w:val="Akapitzlist"/>
        <w:numPr>
          <w:ilvl w:val="0"/>
          <w:numId w:val="54"/>
        </w:numPr>
        <w:spacing w:after="0" w:line="288" w:lineRule="auto"/>
        <w:ind w:left="1134"/>
        <w:jc w:val="both"/>
        <w:rPr>
          <w:rFonts w:asciiTheme="majorHAnsi" w:hAnsiTheme="majorHAnsi" w:cstheme="majorHAnsi"/>
        </w:rPr>
      </w:pPr>
      <w:r>
        <w:rPr>
          <w:rFonts w:asciiTheme="majorHAnsi" w:hAnsiTheme="majorHAnsi" w:cstheme="majorHAnsi"/>
        </w:rPr>
        <w:t>łączn</w:t>
      </w:r>
      <w:r w:rsidR="000C4120">
        <w:rPr>
          <w:rFonts w:asciiTheme="majorHAnsi" w:hAnsiTheme="majorHAnsi" w:cstheme="majorHAnsi"/>
        </w:rPr>
        <w:t>e wynagrodzenie</w:t>
      </w:r>
      <w:r w:rsidR="00BC3D13">
        <w:rPr>
          <w:rStyle w:val="Odwoanieprzypisudolnego"/>
          <w:rFonts w:asciiTheme="majorHAnsi" w:hAnsiTheme="majorHAnsi" w:cstheme="majorHAnsi"/>
        </w:rPr>
        <w:footnoteReference w:id="6"/>
      </w:r>
      <w:r>
        <w:rPr>
          <w:rFonts w:asciiTheme="majorHAnsi" w:hAnsiTheme="majorHAnsi" w:cstheme="majorHAnsi"/>
        </w:rPr>
        <w:t xml:space="preserve"> </w:t>
      </w:r>
      <w:r w:rsidRPr="009D284A">
        <w:rPr>
          <w:rFonts w:asciiTheme="majorHAnsi" w:hAnsiTheme="majorHAnsi" w:cstheme="majorHAnsi"/>
        </w:rPr>
        <w:t xml:space="preserve">za realizację całego przedmiotu </w:t>
      </w:r>
      <w:r>
        <w:rPr>
          <w:rFonts w:asciiTheme="majorHAnsi" w:hAnsiTheme="majorHAnsi" w:cstheme="majorHAnsi"/>
        </w:rPr>
        <w:t>zamówienia</w:t>
      </w:r>
      <w:r w:rsidRPr="009D284A">
        <w:rPr>
          <w:rFonts w:asciiTheme="majorHAnsi" w:hAnsiTheme="majorHAnsi" w:cstheme="majorHAnsi"/>
        </w:rPr>
        <w:t>.</w:t>
      </w:r>
    </w:p>
    <w:bookmarkEnd w:id="40"/>
    <w:p w14:paraId="0B31E3EE" w14:textId="77777777" w:rsidR="000A25F1" w:rsidRPr="00F116C6" w:rsidRDefault="000A25F1" w:rsidP="00AF72EE">
      <w:pPr>
        <w:numPr>
          <w:ilvl w:val="0"/>
          <w:numId w:val="14"/>
        </w:numPr>
        <w:tabs>
          <w:tab w:val="num" w:pos="709"/>
        </w:tabs>
        <w:spacing w:line="276" w:lineRule="auto"/>
        <w:ind w:left="709" w:hanging="426"/>
        <w:jc w:val="both"/>
        <w:rPr>
          <w:rFonts w:asciiTheme="majorHAnsi" w:hAnsiTheme="majorHAnsi" w:cstheme="majorHAnsi"/>
          <w:sz w:val="22"/>
          <w:szCs w:val="22"/>
        </w:rPr>
      </w:pPr>
      <w:r w:rsidRPr="00F116C6">
        <w:rPr>
          <w:rFonts w:asciiTheme="majorHAnsi" w:hAnsiTheme="majorHAnsi" w:cstheme="majorHAnsi"/>
          <w:sz w:val="22"/>
          <w:szCs w:val="22"/>
        </w:rPr>
        <w:t>W cenie uwzględnia się podatek od towarów i usług oraz ewentualnie inne podatki, jeżeli odpowiednie przepisy tego wymagają.</w:t>
      </w:r>
    </w:p>
    <w:p w14:paraId="1401D264" w14:textId="1D3D48A7" w:rsidR="000A25F1" w:rsidRDefault="000A25F1" w:rsidP="000A25F1">
      <w:pPr>
        <w:numPr>
          <w:ilvl w:val="0"/>
          <w:numId w:val="14"/>
        </w:numPr>
        <w:tabs>
          <w:tab w:val="num" w:pos="709"/>
        </w:tabs>
        <w:spacing w:line="276" w:lineRule="auto"/>
        <w:ind w:left="709" w:hanging="426"/>
        <w:jc w:val="both"/>
        <w:rPr>
          <w:rFonts w:asciiTheme="majorHAnsi" w:hAnsiTheme="majorHAnsi" w:cstheme="majorHAnsi"/>
          <w:sz w:val="22"/>
          <w:szCs w:val="22"/>
        </w:rPr>
      </w:pPr>
      <w:bookmarkStart w:id="41" w:name="_Hlk157780668"/>
      <w:r w:rsidRPr="00F116C6">
        <w:rPr>
          <w:rFonts w:asciiTheme="majorHAnsi" w:hAnsiTheme="majorHAnsi" w:cstheme="majorHAnsi"/>
          <w:sz w:val="22"/>
          <w:szCs w:val="22"/>
        </w:rPr>
        <w:t xml:space="preserve">Miesięczne wynagrodzenie Wykonawcy ma charakter ryczałtowy i musi uwzględniać całość kosztów związanych z realizacją zamówienia oraz ryzykiem Wykonawcy związanym </w:t>
      </w:r>
      <w:r w:rsidR="00BB7936">
        <w:rPr>
          <w:rFonts w:asciiTheme="majorHAnsi" w:hAnsiTheme="majorHAnsi" w:cstheme="majorHAnsi"/>
          <w:sz w:val="22"/>
          <w:szCs w:val="22"/>
        </w:rPr>
        <w:br/>
      </w:r>
      <w:r w:rsidRPr="00F116C6">
        <w:rPr>
          <w:rFonts w:asciiTheme="majorHAnsi" w:hAnsiTheme="majorHAnsi" w:cstheme="majorHAnsi"/>
          <w:sz w:val="22"/>
          <w:szCs w:val="22"/>
        </w:rPr>
        <w:t>z wynagrodzeniem ryczałtowym.</w:t>
      </w:r>
    </w:p>
    <w:p w14:paraId="5318EDD5" w14:textId="386F5453" w:rsidR="009D284A" w:rsidRDefault="009D284A" w:rsidP="000A25F1">
      <w:pPr>
        <w:numPr>
          <w:ilvl w:val="0"/>
          <w:numId w:val="14"/>
        </w:numPr>
        <w:tabs>
          <w:tab w:val="num" w:pos="709"/>
        </w:tabs>
        <w:spacing w:line="276" w:lineRule="auto"/>
        <w:ind w:left="709" w:hanging="426"/>
        <w:jc w:val="both"/>
        <w:rPr>
          <w:rFonts w:asciiTheme="majorHAnsi" w:hAnsiTheme="majorHAnsi" w:cstheme="majorHAnsi"/>
          <w:sz w:val="22"/>
          <w:szCs w:val="22"/>
        </w:rPr>
      </w:pPr>
      <w:r w:rsidRPr="009D284A">
        <w:rPr>
          <w:rFonts w:asciiTheme="majorHAnsi" w:hAnsiTheme="majorHAnsi" w:cstheme="majorHAnsi"/>
          <w:sz w:val="22"/>
          <w:szCs w:val="22"/>
        </w:rPr>
        <w:lastRenderedPageBreak/>
        <w:t>Zamawiający nie dopuszcza obciążania go kosztami za lokalizacje, w których będzie dostępna jedynie grupa interwencyjna.</w:t>
      </w:r>
      <w:r w:rsidR="00373C9C" w:rsidRPr="00373C9C">
        <w:t xml:space="preserve"> </w:t>
      </w:r>
      <w:r w:rsidR="00373C9C" w:rsidRPr="00373C9C">
        <w:rPr>
          <w:rFonts w:asciiTheme="majorHAnsi" w:hAnsiTheme="majorHAnsi" w:cstheme="majorHAnsi"/>
          <w:sz w:val="22"/>
          <w:szCs w:val="22"/>
        </w:rPr>
        <w:t>Koszty grupy interwencyjnej należy uwzględnić w</w:t>
      </w:r>
      <w:r w:rsidR="00373C9C">
        <w:rPr>
          <w:rFonts w:asciiTheme="majorHAnsi" w:hAnsiTheme="majorHAnsi" w:cstheme="majorHAnsi"/>
          <w:sz w:val="22"/>
          <w:szCs w:val="22"/>
        </w:rPr>
        <w:t xml:space="preserve"> cenie ryczałtowej stałej Ochrony oraz cenie roboczogodziny doraźnej Ochrony.</w:t>
      </w:r>
    </w:p>
    <w:p w14:paraId="70F2CC52" w14:textId="5F5BC960" w:rsidR="00C01DA1" w:rsidRPr="00C01DA1" w:rsidRDefault="00C01DA1" w:rsidP="00C01DA1">
      <w:pPr>
        <w:numPr>
          <w:ilvl w:val="0"/>
          <w:numId w:val="14"/>
        </w:numPr>
        <w:tabs>
          <w:tab w:val="num" w:pos="709"/>
        </w:tabs>
        <w:spacing w:line="276" w:lineRule="auto"/>
        <w:ind w:left="709" w:hanging="426"/>
        <w:jc w:val="both"/>
        <w:rPr>
          <w:rFonts w:asciiTheme="majorHAnsi" w:hAnsiTheme="majorHAnsi" w:cstheme="majorHAnsi"/>
          <w:sz w:val="22"/>
          <w:szCs w:val="22"/>
        </w:rPr>
      </w:pPr>
      <w:r w:rsidRPr="00C01DA1">
        <w:rPr>
          <w:rFonts w:asciiTheme="majorHAnsi" w:hAnsiTheme="majorHAnsi" w:cstheme="majorHAnsi"/>
          <w:b/>
          <w:bCs w:val="0"/>
          <w:sz w:val="22"/>
          <w:szCs w:val="22"/>
        </w:rPr>
        <w:t xml:space="preserve">Wykonawca w złożonej ofercie musi skalkulować planowany od 1 lipca 2024 roku </w:t>
      </w:r>
      <w:r w:rsidRPr="00C01DA1">
        <w:rPr>
          <w:rFonts w:asciiTheme="majorHAnsi" w:hAnsiTheme="majorHAnsi" w:cstheme="majorHAnsi"/>
          <w:b/>
          <w:bCs w:val="0"/>
          <w:sz w:val="22"/>
          <w:szCs w:val="22"/>
        </w:rPr>
        <w:br/>
        <w:t>wzrost najniższego wynagrodzenia za pracę</w:t>
      </w:r>
      <w:r w:rsidRPr="00C01DA1">
        <w:rPr>
          <w:rFonts w:asciiTheme="majorHAnsi" w:hAnsiTheme="majorHAnsi" w:cstheme="majorHAnsi"/>
          <w:sz w:val="22"/>
          <w:szCs w:val="22"/>
        </w:rPr>
        <w:t xml:space="preserve"> zgodnie z Rozporządzeniem Rady Ministrów z dnia </w:t>
      </w:r>
      <w:r>
        <w:rPr>
          <w:rFonts w:asciiTheme="majorHAnsi" w:hAnsiTheme="majorHAnsi" w:cstheme="majorHAnsi"/>
          <w:sz w:val="22"/>
          <w:szCs w:val="22"/>
        </w:rPr>
        <w:br/>
      </w:r>
      <w:r w:rsidRPr="00C01DA1">
        <w:rPr>
          <w:rFonts w:asciiTheme="majorHAnsi" w:hAnsiTheme="majorHAnsi" w:cstheme="majorHAnsi"/>
          <w:sz w:val="22"/>
          <w:szCs w:val="22"/>
        </w:rPr>
        <w:t xml:space="preserve">14 września 2023 r. w sprawie wysokości minimalnego wynagrodzenia za pracę oraz wysokości minimalnej stawki godzinowej w 2024 r. opublikowanym w  Dz.U. z 2023 r. - poz. 1893. </w:t>
      </w:r>
    </w:p>
    <w:bookmarkEnd w:id="41"/>
    <w:p w14:paraId="757BA501" w14:textId="14D84DFB" w:rsidR="00DD089F" w:rsidRDefault="007E573F">
      <w:pPr>
        <w:numPr>
          <w:ilvl w:val="0"/>
          <w:numId w:val="14"/>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zobowiązany jest podać cenę w złotych polskich (</w:t>
      </w:r>
      <w:r w:rsidRPr="007E573F">
        <w:rPr>
          <w:rFonts w:eastAsia="Calibri" w:cs="Calibri"/>
          <w:b/>
          <w:bCs w:val="0"/>
          <w:kern w:val="0"/>
          <w:sz w:val="22"/>
          <w:szCs w:val="22"/>
          <w:lang w:eastAsia="en-US"/>
        </w:rPr>
        <w:t xml:space="preserve">z dokładnością do dwóch miejsc </w:t>
      </w:r>
      <w:r w:rsidR="00C370A6">
        <w:rPr>
          <w:rFonts w:eastAsia="Calibri" w:cs="Calibri"/>
          <w:b/>
          <w:bCs w:val="0"/>
          <w:kern w:val="0"/>
          <w:sz w:val="22"/>
          <w:szCs w:val="22"/>
          <w:lang w:eastAsia="en-US"/>
        </w:rPr>
        <w:br/>
      </w:r>
      <w:r w:rsidRPr="007E573F">
        <w:rPr>
          <w:rFonts w:eastAsia="Calibri" w:cs="Calibri"/>
          <w:b/>
          <w:bCs w:val="0"/>
          <w:kern w:val="0"/>
          <w:sz w:val="22"/>
          <w:szCs w:val="22"/>
          <w:lang w:eastAsia="en-US"/>
        </w:rPr>
        <w:t>po przecinku</w:t>
      </w:r>
      <w:r w:rsidRPr="007E573F">
        <w:rPr>
          <w:rFonts w:eastAsia="Calibri" w:cs="Calibri"/>
          <w:bCs w:val="0"/>
          <w:kern w:val="0"/>
          <w:sz w:val="22"/>
          <w:szCs w:val="22"/>
          <w:lang w:eastAsia="en-US"/>
        </w:rPr>
        <w:t xml:space="preserve">) liczbą. Zasada zaokrąglania – końcówkę poniżej 5 należy pominąć, równe i powyżej 5 należy zaokrąglić w górę. Podaną cenę należy rozumieć </w:t>
      </w:r>
      <w:r w:rsidRPr="007E573F">
        <w:rPr>
          <w:rFonts w:eastAsia="Calibri" w:cs="Calibri"/>
          <w:bCs w:val="0"/>
          <w:kern w:val="0"/>
          <w:sz w:val="22"/>
          <w:szCs w:val="22"/>
          <w:lang w:eastAsia="en-US" w:bidi="pl-PL"/>
        </w:rPr>
        <w:t>jako cenę w rozumieniu Ustawy z dnia 9 maja 2014 r. o informowaniu o cenach towarów i usług</w:t>
      </w:r>
      <w:r w:rsidRPr="007E573F" w:rsidDel="00180D82">
        <w:rPr>
          <w:rFonts w:eastAsia="Calibri" w:cs="Calibri"/>
          <w:bCs w:val="0"/>
          <w:kern w:val="0"/>
          <w:sz w:val="22"/>
          <w:szCs w:val="22"/>
          <w:lang w:eastAsia="en-US" w:bidi="pl-PL"/>
        </w:rPr>
        <w:t xml:space="preserve"> </w:t>
      </w:r>
      <w:r w:rsidRPr="007E573F">
        <w:rPr>
          <w:rFonts w:eastAsia="Calibri" w:cs="Calibri"/>
          <w:bCs w:val="0"/>
          <w:kern w:val="0"/>
          <w:sz w:val="22"/>
          <w:szCs w:val="22"/>
          <w:lang w:eastAsia="en-US" w:bidi="pl-PL"/>
        </w:rPr>
        <w:t>(Dz.U. z 2017 r. poz. 1830).</w:t>
      </w:r>
    </w:p>
    <w:p w14:paraId="2AAB53DC" w14:textId="77777777" w:rsidR="00630547" w:rsidRPr="00630547" w:rsidRDefault="00630547">
      <w:pPr>
        <w:numPr>
          <w:ilvl w:val="0"/>
          <w:numId w:val="14"/>
        </w:numPr>
        <w:tabs>
          <w:tab w:val="clear" w:pos="1440"/>
        </w:tabs>
        <w:spacing w:line="300" w:lineRule="auto"/>
        <w:ind w:left="709" w:hanging="425"/>
        <w:jc w:val="both"/>
        <w:rPr>
          <w:rFonts w:cstheme="minorHAnsi"/>
          <w:sz w:val="22"/>
          <w:szCs w:val="22"/>
        </w:rPr>
      </w:pPr>
      <w:r w:rsidRPr="00630547">
        <w:rPr>
          <w:rFonts w:cstheme="minorHAnsi"/>
          <w:sz w:val="22"/>
          <w:szCs w:val="22"/>
        </w:rPr>
        <w:t xml:space="preserve">Wszelkie </w:t>
      </w:r>
      <w:r w:rsidRPr="00E67CFC">
        <w:rPr>
          <w:rFonts w:eastAsia="Calibri" w:cs="Calibri"/>
          <w:bCs w:val="0"/>
          <w:kern w:val="0"/>
          <w:sz w:val="22"/>
          <w:szCs w:val="22"/>
          <w:lang w:eastAsia="en-US"/>
        </w:rPr>
        <w:t>rozliczenia</w:t>
      </w:r>
      <w:r w:rsidRPr="00630547">
        <w:rPr>
          <w:rFonts w:cstheme="minorHAnsi"/>
          <w:sz w:val="22"/>
          <w:szCs w:val="22"/>
        </w:rPr>
        <w:t xml:space="preserve"> dotyczące realizacji przedmiotu zamówienia opisanego w niniejszej specyfikacji dokonywane będą w złotych polskich.</w:t>
      </w:r>
    </w:p>
    <w:p w14:paraId="7FA52216" w14:textId="77777777" w:rsidR="007E573F" w:rsidRPr="007E573F" w:rsidRDefault="007E573F">
      <w:pPr>
        <w:numPr>
          <w:ilvl w:val="0"/>
          <w:numId w:val="14"/>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ofertę składa osoba </w:t>
      </w:r>
      <w:r w:rsidRPr="00E67CFC">
        <w:rPr>
          <w:rFonts w:cstheme="minorHAnsi"/>
          <w:sz w:val="22"/>
          <w:szCs w:val="22"/>
        </w:rPr>
        <w:t>fizyczna</w:t>
      </w:r>
      <w:r w:rsidRPr="007E573F">
        <w:rPr>
          <w:rFonts w:eastAsia="Calibri" w:cs="Calibri"/>
          <w:bCs w:val="0"/>
          <w:kern w:val="0"/>
          <w:sz w:val="22"/>
          <w:szCs w:val="22"/>
          <w:lang w:eastAsia="en-US"/>
        </w:rPr>
        <w:t xml:space="preserve"> nieprowadząca działalności gospodarczej, cena oferty powinna zawierać wszystkie dodatkowe obciążenia, w tym podatek od czynności </w:t>
      </w:r>
      <w:proofErr w:type="spellStart"/>
      <w:r w:rsidRPr="007E573F">
        <w:rPr>
          <w:rFonts w:eastAsia="Calibri" w:cs="Calibri"/>
          <w:bCs w:val="0"/>
          <w:kern w:val="0"/>
          <w:sz w:val="22"/>
          <w:szCs w:val="22"/>
          <w:lang w:eastAsia="en-US"/>
        </w:rPr>
        <w:t>cywilno</w:t>
      </w:r>
      <w:proofErr w:type="spellEnd"/>
      <w:r w:rsidRPr="007E573F">
        <w:rPr>
          <w:rFonts w:eastAsia="Calibri" w:cs="Calibri"/>
          <w:bCs w:val="0"/>
          <w:kern w:val="0"/>
          <w:sz w:val="22"/>
          <w:szCs w:val="22"/>
          <w:lang w:eastAsia="en-US"/>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D1993D5" w14:textId="49B8FBA6" w:rsidR="007E573F" w:rsidRPr="007E573F" w:rsidRDefault="007E573F">
      <w:pPr>
        <w:numPr>
          <w:ilvl w:val="0"/>
          <w:numId w:val="14"/>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czynnym podatnikiem podatku VAT. Jeżeli złożono ofertę, której wybór prowadziłby do powstania u Zamawiającego obowiązku podatkowego zgodnie z przepisami </w:t>
      </w:r>
      <w:r w:rsidR="00E92F7C">
        <w:rPr>
          <w:rFonts w:eastAsia="Calibri" w:cs="Calibri"/>
          <w:bCs w:val="0"/>
          <w:kern w:val="0"/>
          <w:sz w:val="22"/>
          <w:szCs w:val="22"/>
          <w:lang w:eastAsia="en-US"/>
        </w:rPr>
        <w:br/>
      </w:r>
      <w:r w:rsidRPr="007E573F">
        <w:rPr>
          <w:rFonts w:eastAsia="Calibri" w:cs="Calibri"/>
          <w:bCs w:val="0"/>
          <w:kern w:val="0"/>
          <w:sz w:val="22"/>
          <w:szCs w:val="22"/>
          <w:lang w:eastAsia="en-US"/>
        </w:rPr>
        <w:t xml:space="preserve">o podatku od towarów i usług, Wykonawca zgodnie z art. 225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ma obowiązek poinformować</w:t>
      </w:r>
      <w:r w:rsidRPr="007E573F">
        <w:rPr>
          <w:rFonts w:eastAsia="Calibri" w:cs="Calibri"/>
          <w:bCs w:val="0"/>
          <w:kern w:val="0"/>
          <w:sz w:val="22"/>
          <w:szCs w:val="22"/>
          <w:lang w:eastAsia="en-US"/>
        </w:rPr>
        <w:t xml:space="preserve"> czy wybór jego oferty będzie prowadził </w:t>
      </w:r>
      <w:r w:rsidRPr="007E573F">
        <w:rPr>
          <w:rFonts w:eastAsia="Calibri" w:cs="Calibri"/>
          <w:b/>
          <w:kern w:val="0"/>
          <w:sz w:val="22"/>
          <w:szCs w:val="22"/>
          <w:lang w:eastAsia="en-US"/>
        </w:rPr>
        <w:t>do powstania u Zamawiającego obowiązku podatkowego,</w:t>
      </w:r>
      <w:r w:rsidRPr="007E573F">
        <w:rPr>
          <w:rFonts w:eastAsia="Calibri" w:cs="Calibri"/>
          <w:bCs w:val="0"/>
          <w:kern w:val="0"/>
          <w:sz w:val="22"/>
          <w:szCs w:val="22"/>
          <w:lang w:eastAsia="en-US"/>
        </w:rPr>
        <w:t xml:space="preserve"> wskazując nazwę (rodzaj) towaru lub usługi, których dostawa </w:t>
      </w:r>
      <w:r w:rsidR="00E92F7C">
        <w:rPr>
          <w:rFonts w:eastAsia="Calibri" w:cs="Calibri"/>
          <w:bCs w:val="0"/>
          <w:kern w:val="0"/>
          <w:sz w:val="22"/>
          <w:szCs w:val="22"/>
          <w:lang w:eastAsia="en-US"/>
        </w:rPr>
        <w:br/>
      </w:r>
      <w:r w:rsidRPr="007E573F">
        <w:rPr>
          <w:rFonts w:eastAsia="Calibri" w:cs="Calibri"/>
          <w:bCs w:val="0"/>
          <w:kern w:val="0"/>
          <w:sz w:val="22"/>
          <w:szCs w:val="22"/>
          <w:lang w:eastAsia="en-US"/>
        </w:rPr>
        <w:t xml:space="preserve">lub świadczenie będzie prowadzić do jego powstania, wskazując ich wartość bez kwoty podatku oraz wskazując stawkę podatku od towarów i usług, która zgodnie z wiedzą wykonawcy, będzie miała zastosowanie. Zamawiający w celu oceny (porównania) takiej oferty doliczy </w:t>
      </w:r>
      <w:r w:rsidR="00E92F7C">
        <w:rPr>
          <w:rFonts w:eastAsia="Calibri" w:cs="Calibri"/>
          <w:bCs w:val="0"/>
          <w:kern w:val="0"/>
          <w:sz w:val="22"/>
          <w:szCs w:val="22"/>
          <w:lang w:eastAsia="en-US"/>
        </w:rPr>
        <w:br/>
      </w:r>
      <w:r w:rsidRPr="007E573F">
        <w:rPr>
          <w:rFonts w:eastAsia="Calibri" w:cs="Calibri"/>
          <w:bCs w:val="0"/>
          <w:kern w:val="0"/>
          <w:sz w:val="22"/>
          <w:szCs w:val="22"/>
          <w:lang w:eastAsia="en-US"/>
        </w:rPr>
        <w:t>do przedstawionej w niej ceny podatek od towarów i usług, który miałby obowiązek rozliczyć zgodnie z tymi przepisami.</w:t>
      </w:r>
    </w:p>
    <w:p w14:paraId="59495DAB" w14:textId="77777777" w:rsidR="007E573F" w:rsidRPr="007E573F" w:rsidRDefault="007E573F" w:rsidP="007E573F">
      <w:pPr>
        <w:spacing w:line="300" w:lineRule="auto"/>
        <w:ind w:left="709"/>
        <w:jc w:val="both"/>
        <w:rPr>
          <w:rFonts w:eastAsia="Calibri" w:cs="Calibri"/>
          <w:bCs w:val="0"/>
          <w:i/>
          <w:kern w:val="0"/>
          <w:sz w:val="20"/>
          <w:szCs w:val="22"/>
          <w:lang w:eastAsia="en-US"/>
        </w:rPr>
      </w:pPr>
      <w:r w:rsidRPr="007E573F">
        <w:rPr>
          <w:rFonts w:eastAsia="Calibri" w:cs="Calibri"/>
          <w:bCs w:val="0"/>
          <w:i/>
          <w:kern w:val="0"/>
          <w:sz w:val="20"/>
          <w:szCs w:val="22"/>
          <w:lang w:eastAsia="en-US"/>
        </w:rPr>
        <w:t>W powyższym przypadku Wykonawca w formularzu oferty zobowiązany jest zamieścić odpowiednią adnotacje np. „wewnątrzwspólnotowe nabycie towarów”.</w:t>
      </w:r>
      <w:r w:rsidRPr="007E573F">
        <w:rPr>
          <w:rFonts w:eastAsia="Calibri" w:cs="Calibri"/>
          <w:bCs w:val="0"/>
          <w:kern w:val="0"/>
          <w:sz w:val="22"/>
          <w:szCs w:val="22"/>
          <w:lang w:eastAsia="en-US"/>
        </w:rPr>
        <w:t xml:space="preserve"> </w:t>
      </w:r>
      <w:r w:rsidRPr="007E573F">
        <w:rPr>
          <w:rFonts w:eastAsia="Calibri" w:cs="Calibri"/>
          <w:bCs w:val="0"/>
          <w:i/>
          <w:kern w:val="0"/>
          <w:sz w:val="20"/>
          <w:szCs w:val="22"/>
          <w:lang w:eastAsia="en-US"/>
        </w:rPr>
        <w:t>Brak złożenia ww. informacji będzie postrzegany jako brak powstania obowiązku podatkowego u zamawiającego.</w:t>
      </w:r>
    </w:p>
    <w:p w14:paraId="6E9B5CBC"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ab/>
      </w:r>
    </w:p>
    <w:p w14:paraId="59417C8D" w14:textId="77777777" w:rsidR="007E573F" w:rsidRPr="007E573F" w:rsidRDefault="007E573F" w:rsidP="008F6E01">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KRYTERIÓW, KTÓRYMI ZAMAWIAJĄCY BĘDZIE SIĘ KIEROWAŁ PRZY WYBORZE OFERTY, WRAZ Z PODANIEM WAG TYCH KRYTERIÓW I SPOSOBU OCENY OFERT</w:t>
      </w:r>
    </w:p>
    <w:p w14:paraId="40540890" w14:textId="7AF92A2E" w:rsidR="007E573F" w:rsidRPr="007E573F" w:rsidRDefault="007E573F">
      <w:pPr>
        <w:numPr>
          <w:ilvl w:val="0"/>
          <w:numId w:val="15"/>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Przy wyborze oferty najkorzystniejszej Zamawiający będzie kierował się kryteriami:</w:t>
      </w:r>
    </w:p>
    <w:p w14:paraId="72D93FE5" w14:textId="32EF7A39" w:rsidR="007E573F" w:rsidRPr="007E573F" w:rsidRDefault="00BB7936" w:rsidP="007E573F">
      <w:pPr>
        <w:tabs>
          <w:tab w:val="left" w:pos="3165"/>
        </w:tabs>
        <w:spacing w:line="300" w:lineRule="auto"/>
        <w:ind w:left="709"/>
        <w:rPr>
          <w:rFonts w:eastAsia="Calibri" w:cs="Calibri"/>
          <w:bCs w:val="0"/>
          <w:kern w:val="0"/>
          <w:sz w:val="22"/>
          <w:szCs w:val="22"/>
          <w:lang w:eastAsia="en-US"/>
        </w:rPr>
      </w:pPr>
      <w:bookmarkStart w:id="42" w:name="_Hlk23234827"/>
      <w:bookmarkStart w:id="43" w:name="_Hlk23239976"/>
      <w:r>
        <w:rPr>
          <w:rFonts w:eastAsia="Calibri" w:cs="Calibri"/>
          <w:bCs w:val="0"/>
          <w:kern w:val="0"/>
          <w:sz w:val="22"/>
          <w:szCs w:val="22"/>
          <w:lang w:eastAsia="en-US"/>
        </w:rPr>
        <w:t>C</w:t>
      </w:r>
      <w:r w:rsidR="007E573F" w:rsidRPr="007E573F">
        <w:rPr>
          <w:rFonts w:eastAsia="Calibri" w:cs="Calibri"/>
          <w:bCs w:val="0"/>
          <w:kern w:val="0"/>
          <w:sz w:val="22"/>
          <w:szCs w:val="22"/>
          <w:lang w:eastAsia="en-US"/>
        </w:rPr>
        <w:t>ena – waga 60</w:t>
      </w:r>
      <w:r w:rsidR="00E74463">
        <w:rPr>
          <w:rFonts w:eastAsia="Calibri" w:cs="Calibri"/>
          <w:bCs w:val="0"/>
          <w:kern w:val="0"/>
          <w:sz w:val="22"/>
          <w:szCs w:val="22"/>
          <w:lang w:eastAsia="en-US"/>
        </w:rPr>
        <w:t xml:space="preserve"> pkt</w:t>
      </w:r>
    </w:p>
    <w:p w14:paraId="0CF80402" w14:textId="77777777" w:rsidR="008D23A3" w:rsidRDefault="008D23A3" w:rsidP="008D23A3">
      <w:pPr>
        <w:spacing w:line="300" w:lineRule="auto"/>
        <w:ind w:left="709"/>
        <w:rPr>
          <w:rFonts w:asciiTheme="majorHAnsi" w:hAnsiTheme="majorHAnsi" w:cstheme="majorHAnsi"/>
          <w:sz w:val="22"/>
          <w:szCs w:val="22"/>
        </w:rPr>
      </w:pPr>
      <w:r>
        <w:rPr>
          <w:rFonts w:asciiTheme="majorHAnsi" w:hAnsiTheme="majorHAnsi" w:cstheme="majorHAnsi"/>
          <w:sz w:val="22"/>
          <w:szCs w:val="22"/>
        </w:rPr>
        <w:t>Termin płatności – waga 20 pkt.</w:t>
      </w:r>
    </w:p>
    <w:p w14:paraId="21BE65AB" w14:textId="77777777" w:rsidR="008D23A3" w:rsidRDefault="008D23A3" w:rsidP="008D23A3">
      <w:pPr>
        <w:spacing w:line="300" w:lineRule="auto"/>
        <w:ind w:left="709"/>
        <w:rPr>
          <w:rFonts w:asciiTheme="majorHAnsi" w:hAnsiTheme="majorHAnsi" w:cstheme="majorHAnsi"/>
          <w:sz w:val="22"/>
          <w:szCs w:val="22"/>
        </w:rPr>
      </w:pPr>
      <w:r>
        <w:rPr>
          <w:rFonts w:asciiTheme="majorHAnsi" w:hAnsiTheme="majorHAnsi" w:cstheme="majorHAnsi"/>
          <w:sz w:val="22"/>
          <w:szCs w:val="22"/>
        </w:rPr>
        <w:t>Czas przyjazdu grupy interwencyjnej – 20 pkt.</w:t>
      </w:r>
    </w:p>
    <w:p w14:paraId="62593602" w14:textId="62552741" w:rsidR="007E573F" w:rsidRPr="007E573F" w:rsidRDefault="007E573F">
      <w:pPr>
        <w:numPr>
          <w:ilvl w:val="0"/>
          <w:numId w:val="15"/>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Ocena punktowa oferty będzie dokonana według następującego wzoru</w:t>
      </w:r>
    </w:p>
    <w:p w14:paraId="1379E2D7" w14:textId="4262ED03"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 xml:space="preserve">Ocena oferty = </w:t>
      </w: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w:t>
      </w:r>
      <w:r w:rsidR="008D23A3">
        <w:rPr>
          <w:rFonts w:asciiTheme="majorHAnsi" w:hAnsiTheme="majorHAnsi" w:cstheme="majorHAnsi"/>
          <w:sz w:val="22"/>
          <w:szCs w:val="22"/>
        </w:rPr>
        <w:t>Pt + Pi</w:t>
      </w:r>
    </w:p>
    <w:p w14:paraId="46000C1A" w14:textId="77777777"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lastRenderedPageBreak/>
        <w:t>gdzie:</w:t>
      </w:r>
    </w:p>
    <w:p w14:paraId="0ADD0B8E" w14:textId="77777777" w:rsidR="007E573F" w:rsidRPr="007E573F" w:rsidRDefault="007E573F" w:rsidP="007E573F">
      <w:pPr>
        <w:spacing w:line="300" w:lineRule="auto"/>
        <w:ind w:left="709"/>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liczba punktów w kryterium ceny</w:t>
      </w:r>
    </w:p>
    <w:p w14:paraId="46B080AD" w14:textId="77777777" w:rsidR="008D23A3" w:rsidRDefault="008D23A3" w:rsidP="008D23A3">
      <w:pPr>
        <w:spacing w:line="300" w:lineRule="auto"/>
        <w:ind w:left="709"/>
        <w:rPr>
          <w:rFonts w:asciiTheme="majorHAnsi" w:hAnsiTheme="majorHAnsi" w:cstheme="majorHAnsi"/>
          <w:sz w:val="22"/>
          <w:szCs w:val="22"/>
        </w:rPr>
      </w:pPr>
      <w:r>
        <w:rPr>
          <w:rFonts w:asciiTheme="majorHAnsi" w:hAnsiTheme="majorHAnsi" w:cstheme="majorHAnsi"/>
          <w:sz w:val="22"/>
          <w:szCs w:val="22"/>
        </w:rPr>
        <w:t>Pt – liczba punktów w kryterium termin płatności</w:t>
      </w:r>
    </w:p>
    <w:p w14:paraId="46BF8435" w14:textId="0C6FD0F1" w:rsidR="00BB7936" w:rsidRDefault="00E74463" w:rsidP="00BB7936">
      <w:pPr>
        <w:spacing w:line="300" w:lineRule="auto"/>
        <w:ind w:left="709"/>
        <w:rPr>
          <w:rFonts w:asciiTheme="majorHAnsi" w:hAnsiTheme="majorHAnsi" w:cstheme="majorHAnsi"/>
          <w:sz w:val="22"/>
          <w:szCs w:val="22"/>
        </w:rPr>
      </w:pPr>
      <w:r w:rsidRPr="00017C0B">
        <w:rPr>
          <w:rFonts w:asciiTheme="majorHAnsi" w:hAnsiTheme="majorHAnsi" w:cstheme="majorHAnsi"/>
          <w:sz w:val="22"/>
          <w:szCs w:val="22"/>
        </w:rPr>
        <w:t>P</w:t>
      </w:r>
      <w:r w:rsidR="00BB7936">
        <w:rPr>
          <w:rFonts w:asciiTheme="majorHAnsi" w:hAnsiTheme="majorHAnsi" w:cstheme="majorHAnsi"/>
          <w:sz w:val="22"/>
          <w:szCs w:val="22"/>
        </w:rPr>
        <w:t>i</w:t>
      </w:r>
      <w:r w:rsidRPr="00017C0B">
        <w:rPr>
          <w:rFonts w:asciiTheme="majorHAnsi" w:hAnsiTheme="majorHAnsi" w:cstheme="majorHAnsi"/>
          <w:sz w:val="22"/>
          <w:szCs w:val="22"/>
        </w:rPr>
        <w:t xml:space="preserve"> – liczba punktów </w:t>
      </w:r>
      <w:r w:rsidR="00BB7936" w:rsidRPr="00F116C6">
        <w:rPr>
          <w:rFonts w:asciiTheme="majorHAnsi" w:hAnsiTheme="majorHAnsi" w:cstheme="majorHAnsi"/>
          <w:sz w:val="22"/>
          <w:szCs w:val="22"/>
        </w:rPr>
        <w:t>w kryterium czas przyjazdu grupy interwencyjnej</w:t>
      </w:r>
    </w:p>
    <w:p w14:paraId="7E610171" w14:textId="05E28130" w:rsidR="007E573F" w:rsidRPr="007E573F" w:rsidRDefault="007E573F">
      <w:pPr>
        <w:numPr>
          <w:ilvl w:val="0"/>
          <w:numId w:val="15"/>
        </w:numPr>
        <w:tabs>
          <w:tab w:val="clear" w:pos="1440"/>
          <w:tab w:val="num" w:pos="709"/>
        </w:tabs>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Liczba punktów w kryterium </w:t>
      </w:r>
      <w:proofErr w:type="spellStart"/>
      <w:r w:rsidR="004329D6" w:rsidRPr="004329D6">
        <w:rPr>
          <w:rFonts w:eastAsia="Calibri" w:cs="Calibri"/>
          <w:b/>
          <w:kern w:val="0"/>
          <w:sz w:val="22"/>
          <w:szCs w:val="22"/>
          <w:lang w:eastAsia="en-US"/>
        </w:rPr>
        <w:t>Pc</w:t>
      </w:r>
      <w:proofErr w:type="spellEnd"/>
      <w:r w:rsidR="004329D6" w:rsidRPr="004329D6">
        <w:rPr>
          <w:rFonts w:eastAsia="Calibri" w:cs="Calibri"/>
          <w:b/>
          <w:kern w:val="0"/>
          <w:sz w:val="22"/>
          <w:szCs w:val="22"/>
          <w:lang w:eastAsia="en-US"/>
        </w:rPr>
        <w:t xml:space="preserve"> -</w:t>
      </w:r>
      <w:r w:rsidR="004329D6">
        <w:rPr>
          <w:rFonts w:eastAsia="Calibri" w:cs="Calibri"/>
          <w:bCs w:val="0"/>
          <w:kern w:val="0"/>
          <w:sz w:val="22"/>
          <w:szCs w:val="22"/>
          <w:lang w:eastAsia="en-US"/>
        </w:rPr>
        <w:t xml:space="preserve"> </w:t>
      </w:r>
      <w:r w:rsidRPr="007E573F">
        <w:rPr>
          <w:rFonts w:eastAsia="Calibri" w:cs="Calibri"/>
          <w:b/>
          <w:bCs w:val="0"/>
          <w:kern w:val="0"/>
          <w:sz w:val="22"/>
          <w:szCs w:val="22"/>
          <w:lang w:eastAsia="en-US"/>
        </w:rPr>
        <w:t>cena oferty</w:t>
      </w:r>
      <w:r w:rsidRPr="007E573F">
        <w:rPr>
          <w:rFonts w:eastAsia="Calibri" w:cs="Calibri"/>
          <w:bCs w:val="0"/>
          <w:kern w:val="0"/>
          <w:sz w:val="22"/>
          <w:szCs w:val="22"/>
          <w:lang w:eastAsia="en-US"/>
        </w:rPr>
        <w:t xml:space="preserve"> zostanie wyliczona za pomocą następującego wzoru:</w:t>
      </w:r>
    </w:p>
    <w:p w14:paraId="6A8148F4" w14:textId="77777777" w:rsidR="007E573F" w:rsidRPr="007E573F" w:rsidRDefault="007E573F" w:rsidP="007E573F">
      <w:pPr>
        <w:spacing w:line="300" w:lineRule="auto"/>
        <w:ind w:left="426"/>
        <w:jc w:val="center"/>
        <w:rPr>
          <w:rFonts w:eastAsia="Calibri" w:cs="Calibri"/>
          <w:bCs w:val="0"/>
          <w:kern w:val="0"/>
          <w:sz w:val="22"/>
          <w:szCs w:val="22"/>
          <w:lang w:eastAsia="en-US"/>
        </w:rPr>
      </w:pPr>
      <w:bookmarkStart w:id="44" w:name="_Hlk14678439"/>
      <w:r w:rsidRPr="007E573F">
        <w:rPr>
          <w:rFonts w:eastAsia="Calibri" w:cs="Calibri"/>
          <w:bCs w:val="0"/>
          <w:kern w:val="0"/>
          <w:sz w:val="22"/>
          <w:szCs w:val="22"/>
          <w:lang w:eastAsia="en-US"/>
        </w:rPr>
        <w:t>najniższa zaoferowana cena</w:t>
      </w:r>
    </w:p>
    <w:p w14:paraId="7CD8B10C" w14:textId="77777777" w:rsidR="007E573F" w:rsidRPr="007E573F" w:rsidRDefault="007E573F" w:rsidP="007E573F">
      <w:pPr>
        <w:spacing w:line="300" w:lineRule="auto"/>
        <w:ind w:left="426"/>
        <w:jc w:val="center"/>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 x 60</w:t>
      </w:r>
    </w:p>
    <w:p w14:paraId="200D1598" w14:textId="77777777" w:rsidR="007E573F" w:rsidRPr="007E573F" w:rsidRDefault="007E573F" w:rsidP="007E573F">
      <w:pPr>
        <w:spacing w:line="300" w:lineRule="auto"/>
        <w:ind w:left="426"/>
        <w:jc w:val="center"/>
        <w:rPr>
          <w:rFonts w:eastAsia="Calibri" w:cs="Calibri"/>
          <w:bCs w:val="0"/>
          <w:kern w:val="0"/>
          <w:sz w:val="22"/>
          <w:szCs w:val="22"/>
          <w:lang w:eastAsia="en-US"/>
        </w:rPr>
      </w:pPr>
      <w:r w:rsidRPr="007E573F">
        <w:rPr>
          <w:rFonts w:eastAsia="Calibri" w:cs="Calibri"/>
          <w:bCs w:val="0"/>
          <w:kern w:val="0"/>
          <w:sz w:val="22"/>
          <w:szCs w:val="22"/>
          <w:lang w:eastAsia="en-US"/>
        </w:rPr>
        <w:t>cena badanej oferty</w:t>
      </w:r>
    </w:p>
    <w:bookmarkEnd w:id="44"/>
    <w:p w14:paraId="7A212AE5" w14:textId="77777777" w:rsidR="008D23A3" w:rsidRDefault="007E573F" w:rsidP="007E573F">
      <w:pPr>
        <w:spacing w:line="300" w:lineRule="auto"/>
        <w:ind w:left="709"/>
        <w:jc w:val="both"/>
        <w:rPr>
          <w:rFonts w:eastAsia="Calibri" w:cs="Calibri"/>
          <w:bCs w:val="0"/>
          <w:i/>
          <w:iCs/>
          <w:kern w:val="0"/>
          <w:sz w:val="22"/>
          <w:szCs w:val="22"/>
          <w:lang w:eastAsia="en-US"/>
        </w:rPr>
      </w:pPr>
      <w:r w:rsidRPr="007E573F">
        <w:rPr>
          <w:rFonts w:eastAsia="Calibri" w:cs="Calibri"/>
          <w:b/>
          <w:i/>
          <w:iCs/>
          <w:kern w:val="0"/>
          <w:sz w:val="22"/>
          <w:szCs w:val="22"/>
          <w:lang w:eastAsia="en-US"/>
        </w:rPr>
        <w:t>UWAGA!</w:t>
      </w:r>
      <w:r w:rsidRPr="007E573F">
        <w:rPr>
          <w:rFonts w:eastAsia="Calibri" w:cs="Calibri"/>
          <w:bCs w:val="0"/>
          <w:i/>
          <w:iCs/>
          <w:kern w:val="0"/>
          <w:sz w:val="22"/>
          <w:szCs w:val="22"/>
          <w:lang w:eastAsia="en-US"/>
        </w:rPr>
        <w:t xml:space="preserve"> </w:t>
      </w:r>
    </w:p>
    <w:p w14:paraId="39DEC279" w14:textId="0FA30232" w:rsidR="007E573F" w:rsidRPr="007E573F" w:rsidRDefault="007E573F" w:rsidP="008D23A3">
      <w:pPr>
        <w:spacing w:after="120" w:line="300" w:lineRule="auto"/>
        <w:ind w:left="709"/>
        <w:jc w:val="both"/>
        <w:rPr>
          <w:rFonts w:eastAsia="Calibri" w:cs="Calibri"/>
          <w:bCs w:val="0"/>
          <w:i/>
          <w:iCs/>
          <w:kern w:val="0"/>
          <w:sz w:val="22"/>
          <w:szCs w:val="22"/>
          <w:lang w:eastAsia="en-US"/>
        </w:rPr>
      </w:pPr>
      <w:r w:rsidRPr="007E573F">
        <w:rPr>
          <w:rFonts w:eastAsia="Calibri" w:cs="Calibri"/>
          <w:bCs w:val="0"/>
          <w:i/>
          <w:iCs/>
          <w:kern w:val="0"/>
          <w:sz w:val="22"/>
          <w:szCs w:val="22"/>
          <w:lang w:eastAsia="en-US"/>
        </w:rPr>
        <w:t xml:space="preserve">Cena musi być określona z dokładnością do dwóch miejsc po przecinku. </w:t>
      </w:r>
      <w:r w:rsidR="008D23A3" w:rsidRPr="008D23A3">
        <w:rPr>
          <w:rFonts w:eastAsia="Calibri" w:cs="Calibri"/>
          <w:bCs w:val="0"/>
          <w:i/>
          <w:iCs/>
          <w:kern w:val="0"/>
          <w:sz w:val="22"/>
          <w:szCs w:val="22"/>
          <w:lang w:eastAsia="en-US"/>
        </w:rPr>
        <w:t>Opis sposobu obliczenia ceny</w:t>
      </w:r>
      <w:r w:rsidR="008D23A3">
        <w:rPr>
          <w:rFonts w:eastAsia="Calibri" w:cs="Calibri"/>
          <w:bCs w:val="0"/>
          <w:i/>
          <w:iCs/>
          <w:kern w:val="0"/>
          <w:sz w:val="22"/>
          <w:szCs w:val="22"/>
          <w:lang w:eastAsia="en-US"/>
        </w:rPr>
        <w:t xml:space="preserve"> zawiera rozdział XVII SWZ.</w:t>
      </w:r>
    </w:p>
    <w:p w14:paraId="3A4AD0A3" w14:textId="4A163687" w:rsidR="008D23A3" w:rsidRPr="008D23A3" w:rsidRDefault="008D23A3" w:rsidP="008D23A3">
      <w:pPr>
        <w:numPr>
          <w:ilvl w:val="0"/>
          <w:numId w:val="15"/>
        </w:numPr>
        <w:tabs>
          <w:tab w:val="clear" w:pos="1440"/>
          <w:tab w:val="num" w:pos="709"/>
        </w:tabs>
        <w:spacing w:after="160" w:line="300" w:lineRule="auto"/>
        <w:ind w:left="709" w:hanging="425"/>
        <w:jc w:val="both"/>
        <w:rPr>
          <w:rFonts w:eastAsia="Calibri" w:cs="Calibri"/>
          <w:bCs w:val="0"/>
          <w:kern w:val="0"/>
          <w:sz w:val="22"/>
          <w:szCs w:val="22"/>
          <w:lang w:eastAsia="en-US"/>
        </w:rPr>
      </w:pPr>
      <w:r w:rsidRPr="008D23A3">
        <w:rPr>
          <w:rFonts w:eastAsia="Calibri" w:cs="Calibri"/>
          <w:bCs w:val="0"/>
          <w:kern w:val="0"/>
          <w:sz w:val="22"/>
          <w:szCs w:val="22"/>
          <w:lang w:eastAsia="en-US"/>
        </w:rPr>
        <w:t xml:space="preserve">Liczba punktów w kryterium </w:t>
      </w:r>
      <w:r w:rsidRPr="008D23A3">
        <w:rPr>
          <w:rFonts w:eastAsia="Calibri" w:cs="Calibri"/>
          <w:b/>
          <w:kern w:val="0"/>
          <w:sz w:val="22"/>
          <w:szCs w:val="22"/>
          <w:lang w:eastAsia="en-US"/>
        </w:rPr>
        <w:t>Pt - termin płatności</w:t>
      </w:r>
      <w:r w:rsidRPr="008D23A3">
        <w:rPr>
          <w:rFonts w:eastAsia="Calibri" w:cs="Calibri"/>
          <w:bCs w:val="0"/>
          <w:kern w:val="0"/>
          <w:sz w:val="22"/>
          <w:szCs w:val="22"/>
          <w:lang w:eastAsia="en-US"/>
        </w:rPr>
        <w:t>, zostanie wyliczona za pomocą następującego wzoru:</w:t>
      </w:r>
    </w:p>
    <w:p w14:paraId="6332E151" w14:textId="77777777" w:rsidR="008D23A3" w:rsidRDefault="008D23A3" w:rsidP="008D23A3">
      <w:pPr>
        <w:spacing w:line="300" w:lineRule="auto"/>
        <w:jc w:val="center"/>
        <w:rPr>
          <w:rFonts w:asciiTheme="majorHAnsi" w:hAnsiTheme="majorHAnsi" w:cstheme="majorHAnsi"/>
          <w:sz w:val="22"/>
          <w:szCs w:val="22"/>
        </w:rPr>
      </w:pPr>
      <w:r>
        <w:rPr>
          <w:rFonts w:asciiTheme="majorHAnsi" w:hAnsiTheme="majorHAnsi" w:cstheme="majorHAnsi"/>
          <w:sz w:val="22"/>
          <w:szCs w:val="22"/>
        </w:rPr>
        <w:t>termin płatności badanej oferty</w:t>
      </w:r>
    </w:p>
    <w:p w14:paraId="31FAD40B" w14:textId="77777777" w:rsidR="008D23A3" w:rsidRDefault="008D23A3" w:rsidP="008D23A3">
      <w:pPr>
        <w:spacing w:line="300" w:lineRule="auto"/>
        <w:jc w:val="center"/>
        <w:rPr>
          <w:rFonts w:asciiTheme="majorHAnsi" w:hAnsiTheme="majorHAnsi" w:cstheme="majorHAnsi"/>
          <w:sz w:val="22"/>
          <w:szCs w:val="22"/>
        </w:rPr>
      </w:pPr>
      <w:r>
        <w:rPr>
          <w:rFonts w:asciiTheme="majorHAnsi" w:hAnsiTheme="majorHAnsi" w:cstheme="majorHAnsi"/>
          <w:sz w:val="22"/>
          <w:szCs w:val="22"/>
        </w:rPr>
        <w:t>Pt = –––––––––––––––––––––––––––––––––––––––– x 20</w:t>
      </w:r>
    </w:p>
    <w:p w14:paraId="7EA567E2" w14:textId="77777777" w:rsidR="008D23A3" w:rsidRDefault="008D23A3" w:rsidP="008D23A3">
      <w:pPr>
        <w:spacing w:line="300" w:lineRule="auto"/>
        <w:jc w:val="center"/>
        <w:rPr>
          <w:rFonts w:asciiTheme="majorHAnsi" w:hAnsiTheme="majorHAnsi" w:cstheme="majorHAnsi"/>
          <w:sz w:val="22"/>
          <w:szCs w:val="22"/>
        </w:rPr>
      </w:pPr>
      <w:r>
        <w:rPr>
          <w:rFonts w:asciiTheme="majorHAnsi" w:hAnsiTheme="majorHAnsi" w:cstheme="majorHAnsi"/>
          <w:sz w:val="22"/>
          <w:szCs w:val="22"/>
        </w:rPr>
        <w:t>najdłuższy zaoferowany termin płatności</w:t>
      </w:r>
    </w:p>
    <w:p w14:paraId="2A8F4AA7" w14:textId="77777777" w:rsidR="008D23A3" w:rsidRDefault="008D23A3" w:rsidP="008D23A3">
      <w:pPr>
        <w:spacing w:before="120" w:line="300" w:lineRule="auto"/>
        <w:ind w:left="709"/>
        <w:jc w:val="both"/>
        <w:rPr>
          <w:rFonts w:asciiTheme="majorHAnsi" w:hAnsiTheme="majorHAnsi" w:cstheme="majorHAnsi"/>
          <w:b/>
          <w:i/>
          <w:sz w:val="22"/>
          <w:szCs w:val="22"/>
        </w:rPr>
      </w:pPr>
      <w:r>
        <w:rPr>
          <w:rFonts w:asciiTheme="majorHAnsi" w:hAnsiTheme="majorHAnsi" w:cstheme="majorHAnsi"/>
          <w:b/>
          <w:i/>
          <w:sz w:val="22"/>
          <w:szCs w:val="22"/>
        </w:rPr>
        <w:t>UWAGA!</w:t>
      </w:r>
    </w:p>
    <w:p w14:paraId="562FC4C1" w14:textId="77777777" w:rsidR="008D23A3" w:rsidRDefault="008D23A3" w:rsidP="008D23A3">
      <w:pPr>
        <w:spacing w:line="300" w:lineRule="auto"/>
        <w:ind w:left="709"/>
        <w:rPr>
          <w:rFonts w:asciiTheme="majorHAnsi" w:hAnsiTheme="majorHAnsi" w:cstheme="majorHAnsi"/>
          <w:i/>
          <w:sz w:val="22"/>
          <w:szCs w:val="22"/>
        </w:rPr>
      </w:pPr>
      <w:r>
        <w:rPr>
          <w:rFonts w:asciiTheme="majorHAnsi" w:hAnsiTheme="majorHAnsi" w:cstheme="majorHAnsi"/>
          <w:i/>
          <w:sz w:val="22"/>
          <w:szCs w:val="22"/>
        </w:rPr>
        <w:t>Termin płatności musi zostać określony w pełnych dniach i zawierać się w przedziale 21-30 dni.</w:t>
      </w:r>
    </w:p>
    <w:p w14:paraId="34A0FAFF" w14:textId="1EC9CABA" w:rsidR="008D23A3" w:rsidRDefault="008D23A3" w:rsidP="008D23A3">
      <w:pPr>
        <w:spacing w:line="300" w:lineRule="auto"/>
        <w:ind w:left="709"/>
        <w:jc w:val="both"/>
        <w:rPr>
          <w:rFonts w:asciiTheme="majorHAnsi" w:hAnsiTheme="majorHAnsi" w:cstheme="majorHAnsi"/>
          <w:sz w:val="22"/>
          <w:szCs w:val="22"/>
        </w:rPr>
      </w:pPr>
    </w:p>
    <w:p w14:paraId="2BDF34AA" w14:textId="05BFD308" w:rsidR="00DF4B8B" w:rsidRDefault="00DF4B8B" w:rsidP="00DF4B8B">
      <w:pPr>
        <w:spacing w:line="300" w:lineRule="auto"/>
        <w:ind w:left="709"/>
        <w:jc w:val="both"/>
        <w:rPr>
          <w:rFonts w:asciiTheme="majorHAnsi" w:hAnsiTheme="majorHAnsi" w:cstheme="majorHAnsi"/>
          <w:i/>
          <w:sz w:val="22"/>
          <w:szCs w:val="22"/>
        </w:rPr>
      </w:pPr>
      <w:r>
        <w:rPr>
          <w:rFonts w:asciiTheme="majorHAnsi" w:hAnsiTheme="majorHAnsi" w:cstheme="majorHAnsi"/>
          <w:i/>
          <w:sz w:val="22"/>
          <w:szCs w:val="22"/>
        </w:rPr>
        <w:t xml:space="preserve">W przypadku podania terminu (ilości dni) krótszego niż 21 dni i/lub dłuższego niż 30 dni </w:t>
      </w:r>
      <w:r>
        <w:rPr>
          <w:rFonts w:asciiTheme="majorHAnsi" w:hAnsiTheme="majorHAnsi" w:cstheme="majorHAnsi"/>
          <w:i/>
          <w:sz w:val="22"/>
          <w:szCs w:val="22"/>
        </w:rPr>
        <w:br/>
        <w:t xml:space="preserve">lub braku podania terminu płatności w formularzu ofertowym oraz w innych przypadkach, </w:t>
      </w:r>
      <w:r>
        <w:rPr>
          <w:rFonts w:asciiTheme="majorHAnsi" w:hAnsiTheme="majorHAnsi" w:cstheme="majorHAnsi"/>
          <w:i/>
          <w:sz w:val="22"/>
          <w:szCs w:val="22"/>
        </w:rPr>
        <w:br/>
        <w:t xml:space="preserve">w których nie będzie możliwe ustalenie zaoferowanego terminu płatności (m.in. wpisanie liczby ujemnej, zakresu dni, określenie terminu w niepełnych dniach) Zamawiający odrzuci ofertę. </w:t>
      </w:r>
    </w:p>
    <w:p w14:paraId="3D559103" w14:textId="0C42D636" w:rsidR="00BB7936" w:rsidRPr="00BB7936" w:rsidRDefault="007E573F" w:rsidP="00BB7936">
      <w:pPr>
        <w:numPr>
          <w:ilvl w:val="0"/>
          <w:numId w:val="15"/>
        </w:numPr>
        <w:tabs>
          <w:tab w:val="num" w:pos="709"/>
        </w:tabs>
        <w:spacing w:line="300" w:lineRule="auto"/>
        <w:ind w:left="709" w:hanging="425"/>
        <w:jc w:val="both"/>
        <w:rPr>
          <w:rFonts w:asciiTheme="majorHAnsi" w:hAnsiTheme="majorHAnsi" w:cstheme="majorHAnsi"/>
          <w:sz w:val="22"/>
          <w:szCs w:val="22"/>
        </w:rPr>
      </w:pPr>
      <w:r w:rsidRPr="007E573F">
        <w:rPr>
          <w:rFonts w:eastAsia="Calibri" w:cs="Calibri"/>
          <w:bCs w:val="0"/>
          <w:kern w:val="0"/>
          <w:sz w:val="22"/>
          <w:szCs w:val="22"/>
          <w:lang w:eastAsia="en-US"/>
        </w:rPr>
        <w:t xml:space="preserve">Liczba punktów </w:t>
      </w:r>
      <w:r w:rsidR="00BB7936" w:rsidRPr="00BB7936">
        <w:rPr>
          <w:rFonts w:asciiTheme="majorHAnsi" w:hAnsiTheme="majorHAnsi" w:cstheme="majorHAnsi"/>
          <w:sz w:val="22"/>
          <w:szCs w:val="22"/>
        </w:rPr>
        <w:t xml:space="preserve">w kryterium </w:t>
      </w:r>
      <w:r w:rsidR="00BB7936" w:rsidRPr="00BB7936">
        <w:rPr>
          <w:rFonts w:asciiTheme="majorHAnsi" w:hAnsiTheme="majorHAnsi" w:cstheme="majorHAnsi"/>
          <w:b/>
          <w:bCs w:val="0"/>
          <w:sz w:val="22"/>
          <w:szCs w:val="22"/>
        </w:rPr>
        <w:t>Pi - czas przyjazdu grupy interwencyjnej</w:t>
      </w:r>
      <w:r w:rsidR="00DF4B8B">
        <w:rPr>
          <w:rStyle w:val="Odwoanieprzypisudolnego"/>
          <w:rFonts w:asciiTheme="majorHAnsi" w:hAnsiTheme="majorHAnsi" w:cstheme="majorHAnsi"/>
          <w:b/>
          <w:bCs w:val="0"/>
          <w:sz w:val="22"/>
          <w:szCs w:val="22"/>
        </w:rPr>
        <w:footnoteReference w:id="7"/>
      </w:r>
      <w:r w:rsidR="00BB7936" w:rsidRPr="00BB7936">
        <w:rPr>
          <w:rFonts w:asciiTheme="majorHAnsi" w:hAnsiTheme="majorHAnsi" w:cstheme="majorHAnsi"/>
          <w:sz w:val="22"/>
          <w:szCs w:val="22"/>
        </w:rPr>
        <w:t xml:space="preserve"> zostanie wyliczona </w:t>
      </w:r>
      <w:r w:rsidR="00BB7936">
        <w:rPr>
          <w:rFonts w:asciiTheme="majorHAnsi" w:hAnsiTheme="majorHAnsi" w:cstheme="majorHAnsi"/>
          <w:sz w:val="22"/>
          <w:szCs w:val="22"/>
        </w:rPr>
        <w:br/>
      </w:r>
      <w:r w:rsidR="00BB7936" w:rsidRPr="00BB7936">
        <w:rPr>
          <w:rFonts w:asciiTheme="majorHAnsi" w:hAnsiTheme="majorHAnsi" w:cstheme="majorHAnsi"/>
          <w:sz w:val="22"/>
          <w:szCs w:val="22"/>
        </w:rPr>
        <w:t>za pomocą następującego wzoru:</w:t>
      </w:r>
    </w:p>
    <w:p w14:paraId="6FF59876" w14:textId="003FBA30" w:rsidR="00855107" w:rsidRDefault="00855107" w:rsidP="00855107">
      <w:pPr>
        <w:spacing w:before="120" w:line="288" w:lineRule="auto"/>
        <w:ind w:left="709"/>
        <w:rPr>
          <w:rFonts w:asciiTheme="majorHAnsi" w:hAnsiTheme="majorHAnsi" w:cstheme="majorHAnsi"/>
          <w:sz w:val="22"/>
          <w:szCs w:val="22"/>
        </w:rPr>
      </w:pPr>
      <w:r>
        <w:rPr>
          <w:rFonts w:asciiTheme="majorHAnsi" w:hAnsiTheme="majorHAnsi" w:cstheme="majorHAnsi"/>
          <w:sz w:val="22"/>
          <w:szCs w:val="22"/>
        </w:rPr>
        <w:t>Za zaoferowanie czasu przyjazdu do 5 minut – 20 pkt.</w:t>
      </w:r>
    </w:p>
    <w:p w14:paraId="27D6751E" w14:textId="4A0F4E61" w:rsidR="00855107" w:rsidRDefault="00855107" w:rsidP="00855107">
      <w:pPr>
        <w:spacing w:before="120" w:line="288" w:lineRule="auto"/>
        <w:ind w:left="709"/>
        <w:rPr>
          <w:rFonts w:asciiTheme="majorHAnsi" w:hAnsiTheme="majorHAnsi" w:cstheme="majorHAnsi"/>
          <w:sz w:val="22"/>
          <w:szCs w:val="22"/>
        </w:rPr>
      </w:pPr>
      <w:r>
        <w:rPr>
          <w:rFonts w:asciiTheme="majorHAnsi" w:hAnsiTheme="majorHAnsi" w:cstheme="majorHAnsi"/>
          <w:sz w:val="22"/>
          <w:szCs w:val="22"/>
        </w:rPr>
        <w:t xml:space="preserve">Za zaoferowanie czasy przyjazdu </w:t>
      </w:r>
      <w:r w:rsidR="00DF4B8B">
        <w:rPr>
          <w:rFonts w:asciiTheme="majorHAnsi" w:hAnsiTheme="majorHAnsi" w:cstheme="majorHAnsi"/>
          <w:sz w:val="22"/>
          <w:szCs w:val="22"/>
        </w:rPr>
        <w:t xml:space="preserve">w przedziale od </w:t>
      </w:r>
      <w:r w:rsidR="00F86EE9">
        <w:rPr>
          <w:rFonts w:asciiTheme="majorHAnsi" w:hAnsiTheme="majorHAnsi" w:cstheme="majorHAnsi"/>
          <w:sz w:val="22"/>
          <w:szCs w:val="22"/>
        </w:rPr>
        <w:t>6</w:t>
      </w:r>
      <w:r w:rsidR="00DF4B8B">
        <w:rPr>
          <w:rFonts w:asciiTheme="majorHAnsi" w:hAnsiTheme="majorHAnsi" w:cstheme="majorHAnsi"/>
          <w:sz w:val="22"/>
          <w:szCs w:val="22"/>
        </w:rPr>
        <w:t xml:space="preserve"> </w:t>
      </w:r>
      <w:r>
        <w:rPr>
          <w:rFonts w:asciiTheme="majorHAnsi" w:hAnsiTheme="majorHAnsi" w:cstheme="majorHAnsi"/>
          <w:sz w:val="22"/>
          <w:szCs w:val="22"/>
        </w:rPr>
        <w:t xml:space="preserve">do </w:t>
      </w:r>
      <w:r w:rsidR="00F86EE9">
        <w:rPr>
          <w:rFonts w:asciiTheme="majorHAnsi" w:hAnsiTheme="majorHAnsi" w:cstheme="majorHAnsi"/>
          <w:sz w:val="22"/>
          <w:szCs w:val="22"/>
        </w:rPr>
        <w:t>8</w:t>
      </w:r>
      <w:r>
        <w:rPr>
          <w:rFonts w:asciiTheme="majorHAnsi" w:hAnsiTheme="majorHAnsi" w:cstheme="majorHAnsi"/>
          <w:sz w:val="22"/>
          <w:szCs w:val="22"/>
        </w:rPr>
        <w:t xml:space="preserve"> minut – 10 pkt. </w:t>
      </w:r>
    </w:p>
    <w:p w14:paraId="27215F07" w14:textId="1733E53B" w:rsidR="00F86EE9" w:rsidRDefault="00F86EE9" w:rsidP="00F86EE9">
      <w:pPr>
        <w:spacing w:before="120" w:line="288" w:lineRule="auto"/>
        <w:ind w:left="709"/>
        <w:rPr>
          <w:rFonts w:asciiTheme="majorHAnsi" w:hAnsiTheme="majorHAnsi" w:cstheme="majorHAnsi"/>
          <w:sz w:val="22"/>
          <w:szCs w:val="22"/>
        </w:rPr>
      </w:pPr>
      <w:r>
        <w:rPr>
          <w:rFonts w:asciiTheme="majorHAnsi" w:hAnsiTheme="majorHAnsi" w:cstheme="majorHAnsi"/>
          <w:sz w:val="22"/>
          <w:szCs w:val="22"/>
        </w:rPr>
        <w:t xml:space="preserve">Za zaoferowanie czasy przyjazdu w przedziale od 9 do 10 minut – 0 pkt. </w:t>
      </w:r>
    </w:p>
    <w:p w14:paraId="56C84B60" w14:textId="2B0F7D33" w:rsidR="007E573F" w:rsidRPr="00BB7936" w:rsidRDefault="00BB7936" w:rsidP="00855107">
      <w:pPr>
        <w:spacing w:before="120" w:line="288" w:lineRule="auto"/>
        <w:ind w:left="709"/>
        <w:jc w:val="both"/>
        <w:rPr>
          <w:rFonts w:asciiTheme="majorHAnsi" w:hAnsiTheme="majorHAnsi" w:cstheme="majorHAnsi"/>
          <w:bCs w:val="0"/>
          <w:sz w:val="22"/>
          <w:szCs w:val="22"/>
        </w:rPr>
      </w:pPr>
      <w:r w:rsidRPr="00E92F7C">
        <w:rPr>
          <w:rFonts w:asciiTheme="majorHAnsi" w:hAnsiTheme="majorHAnsi" w:cstheme="majorHAnsi"/>
          <w:b/>
          <w:iCs/>
          <w:sz w:val="22"/>
          <w:szCs w:val="22"/>
        </w:rPr>
        <w:t>UWAGA!</w:t>
      </w:r>
      <w:r w:rsidRPr="00F116C6">
        <w:rPr>
          <w:rFonts w:asciiTheme="majorHAnsi" w:hAnsiTheme="majorHAnsi" w:cstheme="majorHAnsi"/>
          <w:sz w:val="22"/>
          <w:szCs w:val="22"/>
        </w:rPr>
        <w:t xml:space="preserve"> </w:t>
      </w:r>
      <w:r>
        <w:rPr>
          <w:rFonts w:asciiTheme="majorHAnsi" w:hAnsiTheme="majorHAnsi" w:cstheme="majorHAnsi"/>
          <w:sz w:val="22"/>
          <w:szCs w:val="22"/>
        </w:rPr>
        <w:br/>
      </w:r>
      <w:r w:rsidRPr="00F116C6">
        <w:rPr>
          <w:rFonts w:asciiTheme="majorHAnsi" w:hAnsiTheme="majorHAnsi" w:cstheme="majorHAnsi"/>
          <w:sz w:val="22"/>
          <w:szCs w:val="22"/>
        </w:rPr>
        <w:t>W przypadku</w:t>
      </w:r>
      <w:r>
        <w:rPr>
          <w:rFonts w:asciiTheme="majorHAnsi" w:hAnsiTheme="majorHAnsi" w:cstheme="majorHAnsi"/>
          <w:sz w:val="22"/>
          <w:szCs w:val="22"/>
        </w:rPr>
        <w:t xml:space="preserve"> zadeklarowania przez Wykonawcę </w:t>
      </w:r>
      <w:r w:rsidRPr="00F116C6">
        <w:rPr>
          <w:rFonts w:asciiTheme="majorHAnsi" w:hAnsiTheme="majorHAnsi" w:cstheme="majorHAnsi"/>
          <w:sz w:val="22"/>
          <w:szCs w:val="22"/>
        </w:rPr>
        <w:t xml:space="preserve">czasu przyjazdu grupy interwencyjnej </w:t>
      </w:r>
      <w:r w:rsidR="002A1E64">
        <w:rPr>
          <w:rFonts w:asciiTheme="majorHAnsi" w:hAnsiTheme="majorHAnsi" w:cstheme="majorHAnsi"/>
          <w:sz w:val="22"/>
          <w:szCs w:val="22"/>
        </w:rPr>
        <w:br/>
      </w:r>
      <w:r w:rsidRPr="00F116C6">
        <w:rPr>
          <w:rFonts w:asciiTheme="majorHAnsi" w:hAnsiTheme="majorHAnsi" w:cstheme="majorHAnsi"/>
          <w:sz w:val="22"/>
          <w:szCs w:val="22"/>
        </w:rPr>
        <w:t>poniżej 5 min, Zamawiający do obliczeń przyjmie 5 min, natomiast do umowy wpisze faktycznie zaoferowany czas przyjazdu. W przypadku zaoferowania czasu przyjazdu grupy interwencyjnej powyżej 10 min lub braku podania czasu przyjazdu w formularzu ofertowym Zamawiający odrzuci ofertę</w:t>
      </w:r>
      <w:bookmarkStart w:id="45" w:name="_Hlk152070364"/>
      <w:r>
        <w:rPr>
          <w:rFonts w:asciiTheme="majorHAnsi" w:hAnsiTheme="majorHAnsi" w:cstheme="majorHAnsi"/>
          <w:sz w:val="22"/>
          <w:szCs w:val="22"/>
        </w:rPr>
        <w:t xml:space="preserve"> </w:t>
      </w:r>
      <w:r w:rsidR="00C92A21" w:rsidRPr="00BB7936">
        <w:rPr>
          <w:rFonts w:asciiTheme="majorHAnsi" w:hAnsiTheme="majorHAnsi" w:cstheme="majorHAnsi"/>
          <w:sz w:val="22"/>
          <w:szCs w:val="22"/>
        </w:rPr>
        <w:t xml:space="preserve">na podstawie art. 226 ust. 1 pkt 5 ustawy </w:t>
      </w:r>
      <w:proofErr w:type="spellStart"/>
      <w:r w:rsidR="00C92A21" w:rsidRPr="00BB7936">
        <w:rPr>
          <w:rFonts w:asciiTheme="majorHAnsi" w:hAnsiTheme="majorHAnsi" w:cstheme="majorHAnsi"/>
          <w:sz w:val="22"/>
          <w:szCs w:val="22"/>
        </w:rPr>
        <w:t>Pzp</w:t>
      </w:r>
      <w:proofErr w:type="spellEnd"/>
      <w:r w:rsidR="00C92A21" w:rsidRPr="00BB7936">
        <w:rPr>
          <w:rFonts w:asciiTheme="majorHAnsi" w:hAnsiTheme="majorHAnsi" w:cstheme="majorHAnsi"/>
          <w:sz w:val="22"/>
          <w:szCs w:val="22"/>
        </w:rPr>
        <w:t>.</w:t>
      </w:r>
      <w:r w:rsidR="00DF4B8B">
        <w:rPr>
          <w:rFonts w:asciiTheme="majorHAnsi" w:hAnsiTheme="majorHAnsi" w:cstheme="majorHAnsi"/>
          <w:sz w:val="22"/>
          <w:szCs w:val="22"/>
        </w:rPr>
        <w:t xml:space="preserve"> </w:t>
      </w:r>
    </w:p>
    <w:bookmarkEnd w:id="42"/>
    <w:bookmarkEnd w:id="43"/>
    <w:bookmarkEnd w:id="45"/>
    <w:p w14:paraId="7992F9E9" w14:textId="6213BAB8" w:rsidR="007E573F" w:rsidRPr="007E573F" w:rsidRDefault="007E573F" w:rsidP="002A1E64">
      <w:pPr>
        <w:numPr>
          <w:ilvl w:val="0"/>
          <w:numId w:val="1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Najkorzystniejsza oferta to oferta przedstawiająca najkorzystniejszy stosunek jakości do ceny </w:t>
      </w:r>
      <w:r w:rsidR="002A1E64">
        <w:rPr>
          <w:rFonts w:eastAsia="Calibri" w:cs="Calibri"/>
          <w:bCs w:val="0"/>
          <w:kern w:val="0"/>
          <w:sz w:val="22"/>
          <w:szCs w:val="22"/>
          <w:lang w:eastAsia="en-US"/>
        </w:rPr>
        <w:br/>
      </w:r>
      <w:r w:rsidRPr="007E573F">
        <w:rPr>
          <w:rFonts w:eastAsia="Calibri" w:cs="Calibri"/>
          <w:bCs w:val="0"/>
          <w:kern w:val="0"/>
          <w:sz w:val="22"/>
          <w:szCs w:val="22"/>
          <w:lang w:eastAsia="en-US"/>
        </w:rPr>
        <w:t>lub kosztu lub oferta z najniższą ceną lub kosztem.</w:t>
      </w:r>
    </w:p>
    <w:p w14:paraId="168A51FD" w14:textId="77777777" w:rsidR="007E573F" w:rsidRPr="007E573F" w:rsidRDefault="007E573F" w:rsidP="002A1E64">
      <w:pPr>
        <w:numPr>
          <w:ilvl w:val="0"/>
          <w:numId w:val="1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3781194" w14:textId="77777777" w:rsidR="007E573F" w:rsidRPr="007E573F" w:rsidRDefault="007E573F" w:rsidP="002A1E64">
      <w:pPr>
        <w:numPr>
          <w:ilvl w:val="0"/>
          <w:numId w:val="1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oferty otrzymały taką samą ocenę w kryterium o najwyższej wadze, Zamawiający wybiera ofertę z najniższą ceną lub najniższym kosztem.</w:t>
      </w:r>
    </w:p>
    <w:p w14:paraId="40473D39" w14:textId="77777777" w:rsidR="007E573F" w:rsidRPr="007E573F" w:rsidRDefault="007E573F" w:rsidP="002A1E64">
      <w:pPr>
        <w:numPr>
          <w:ilvl w:val="0"/>
          <w:numId w:val="15"/>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0804811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2FD9DB00"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WYBÓR OFERTY; INFORMACJE O FORMALNOŚCIACH, JAKIE POWINNY ZOSTAĆ DOPEŁNIONE PO WYBORZE OFERTY W CELU ZAWARCIA UMOWY</w:t>
      </w:r>
    </w:p>
    <w:p w14:paraId="53B361F2" w14:textId="77777777" w:rsidR="007E573F" w:rsidRPr="007E573F" w:rsidRDefault="007E573F" w:rsidP="0072630F">
      <w:pPr>
        <w:numPr>
          <w:ilvl w:val="0"/>
          <w:numId w:val="56"/>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3C15DAD" w14:textId="77777777" w:rsidR="007E573F" w:rsidRPr="007E573F" w:rsidRDefault="007E573F" w:rsidP="0072630F">
      <w:pPr>
        <w:numPr>
          <w:ilvl w:val="0"/>
          <w:numId w:val="56"/>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udzieli zamówienia Wykonawcy, którego oferta nie podlega odrzuceniu i którego oferta została uznana przez Zamawiającego za najkorzystniejszą w oparciu o kryteria oceny ofert podane w ogłoszeniu o zamówieniu oraz w niniejszej SWZ.</w:t>
      </w:r>
    </w:p>
    <w:p w14:paraId="4C338ABE" w14:textId="77777777" w:rsidR="007E573F" w:rsidRPr="007E573F" w:rsidRDefault="007E573F" w:rsidP="0072630F">
      <w:pPr>
        <w:numPr>
          <w:ilvl w:val="0"/>
          <w:numId w:val="56"/>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poinformuje niezwłocznie wszystkich Wykonawców, którzy złożyli oferty, podając uzasadnienie faktyczne i prawne o:</w:t>
      </w:r>
    </w:p>
    <w:p w14:paraId="705E6D24" w14:textId="77777777" w:rsidR="007E573F" w:rsidRPr="007E573F" w:rsidRDefault="007E573F" w:rsidP="0072630F">
      <w:pPr>
        <w:numPr>
          <w:ilvl w:val="0"/>
          <w:numId w:val="55"/>
        </w:numPr>
        <w:tabs>
          <w:tab w:val="left" w:pos="709"/>
          <w:tab w:val="left" w:pos="1134"/>
        </w:tabs>
        <w:spacing w:line="300" w:lineRule="auto"/>
        <w:ind w:left="1276" w:hanging="490"/>
        <w:jc w:val="both"/>
        <w:rPr>
          <w:rFonts w:eastAsia="Calibri" w:cs="Calibri"/>
          <w:bCs w:val="0"/>
          <w:kern w:val="0"/>
          <w:sz w:val="22"/>
          <w:szCs w:val="22"/>
          <w:lang w:eastAsia="en-US"/>
        </w:rPr>
      </w:pPr>
      <w:r w:rsidRPr="007E573F">
        <w:rPr>
          <w:rFonts w:eastAsia="Calibri" w:cs="Calibri"/>
          <w:bCs w:val="0"/>
          <w:kern w:val="0"/>
          <w:sz w:val="22"/>
          <w:szCs w:val="22"/>
          <w:lang w:eastAsia="en-US"/>
        </w:rPr>
        <w:t>wyborze najkorzystniejszej oferty;</w:t>
      </w:r>
    </w:p>
    <w:p w14:paraId="718E0146" w14:textId="77777777" w:rsidR="007E573F" w:rsidRPr="007E573F" w:rsidRDefault="007E573F" w:rsidP="0072630F">
      <w:pPr>
        <w:numPr>
          <w:ilvl w:val="0"/>
          <w:numId w:val="55"/>
        </w:numPr>
        <w:tabs>
          <w:tab w:val="left" w:pos="709"/>
          <w:tab w:val="left" w:pos="1134"/>
        </w:tabs>
        <w:spacing w:line="300" w:lineRule="auto"/>
        <w:ind w:left="1276" w:hanging="490"/>
        <w:jc w:val="both"/>
        <w:rPr>
          <w:rFonts w:eastAsia="Calibri" w:cs="Calibri"/>
          <w:bCs w:val="0"/>
          <w:kern w:val="0"/>
          <w:sz w:val="22"/>
          <w:szCs w:val="22"/>
          <w:lang w:eastAsia="en-US"/>
        </w:rPr>
      </w:pPr>
      <w:r w:rsidRPr="007E573F">
        <w:rPr>
          <w:rFonts w:eastAsia="Calibri" w:cs="Calibri"/>
          <w:bCs w:val="0"/>
          <w:kern w:val="0"/>
          <w:sz w:val="22"/>
          <w:szCs w:val="22"/>
          <w:lang w:eastAsia="en-US"/>
        </w:rPr>
        <w:t>Wykonawcach, których oferty zostały odrzucone;</w:t>
      </w:r>
    </w:p>
    <w:p w14:paraId="6FD3DCBA" w14:textId="77777777" w:rsidR="007E573F" w:rsidRPr="007E573F" w:rsidRDefault="007E573F" w:rsidP="0072630F">
      <w:pPr>
        <w:numPr>
          <w:ilvl w:val="0"/>
          <w:numId w:val="55"/>
        </w:numPr>
        <w:tabs>
          <w:tab w:val="left" w:pos="709"/>
          <w:tab w:val="left" w:pos="1134"/>
        </w:tabs>
        <w:spacing w:line="300" w:lineRule="auto"/>
        <w:ind w:left="1276" w:hanging="490"/>
        <w:jc w:val="both"/>
        <w:rPr>
          <w:rFonts w:eastAsia="Calibri" w:cs="Calibri"/>
          <w:bCs w:val="0"/>
          <w:kern w:val="0"/>
          <w:sz w:val="22"/>
          <w:szCs w:val="22"/>
          <w:lang w:eastAsia="en-US"/>
        </w:rPr>
      </w:pPr>
      <w:r w:rsidRPr="007E573F">
        <w:rPr>
          <w:rFonts w:eastAsia="Calibri" w:cs="Calibri"/>
          <w:bCs w:val="0"/>
          <w:kern w:val="0"/>
          <w:sz w:val="22"/>
          <w:szCs w:val="22"/>
          <w:lang w:eastAsia="en-US"/>
        </w:rPr>
        <w:t>o unieważnieniu postępowania;</w:t>
      </w:r>
    </w:p>
    <w:p w14:paraId="2DC7C6FB" w14:textId="77777777" w:rsidR="007E573F" w:rsidRPr="007E573F" w:rsidRDefault="007E573F" w:rsidP="002A1E64">
      <w:pPr>
        <w:tabs>
          <w:tab w:val="left" w:pos="1134"/>
        </w:tabs>
        <w:spacing w:line="300" w:lineRule="auto"/>
        <w:ind w:left="1276" w:hanging="490"/>
        <w:jc w:val="both"/>
        <w:rPr>
          <w:rFonts w:eastAsia="Calibri" w:cs="Calibri"/>
          <w:bCs w:val="0"/>
          <w:kern w:val="0"/>
          <w:sz w:val="22"/>
          <w:szCs w:val="22"/>
          <w:lang w:eastAsia="en-US"/>
        </w:rPr>
      </w:pPr>
      <w:r w:rsidRPr="007E573F">
        <w:rPr>
          <w:rFonts w:eastAsia="Calibri" w:cs="Calibri"/>
          <w:bCs w:val="0"/>
          <w:kern w:val="0"/>
          <w:sz w:val="22"/>
          <w:szCs w:val="22"/>
          <w:lang w:eastAsia="en-US"/>
        </w:rPr>
        <w:t>– o ile dane zdarzenie wystąpi.</w:t>
      </w:r>
    </w:p>
    <w:p w14:paraId="642944F4" w14:textId="77777777" w:rsidR="007E573F" w:rsidRPr="007E573F" w:rsidRDefault="007E573F" w:rsidP="0072630F">
      <w:pPr>
        <w:numPr>
          <w:ilvl w:val="0"/>
          <w:numId w:val="56"/>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Informacja o wyborze najkorzystniejszej oferty lub/oraz o unieważnieniu postępowania zostanie zamieszczona na stronie internetowej prowadzonego postępowania.</w:t>
      </w:r>
    </w:p>
    <w:p w14:paraId="1E472035" w14:textId="77777777" w:rsidR="007E573F" w:rsidRPr="007E573F" w:rsidRDefault="007E573F" w:rsidP="0072630F">
      <w:pPr>
        <w:numPr>
          <w:ilvl w:val="0"/>
          <w:numId w:val="56"/>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Umowa zostanie zawarta w terminach określonych zgodnie z art. 264 ust. 1 i 2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29AB4362" w14:textId="77777777" w:rsidR="007E573F" w:rsidRPr="007E573F" w:rsidRDefault="007E573F" w:rsidP="0072630F">
      <w:pPr>
        <w:numPr>
          <w:ilvl w:val="0"/>
          <w:numId w:val="56"/>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2A44CDEF" w14:textId="5983B020" w:rsidR="007E573F" w:rsidRPr="002A1E64" w:rsidRDefault="007E573F" w:rsidP="0072630F">
      <w:pPr>
        <w:numPr>
          <w:ilvl w:val="0"/>
          <w:numId w:val="56"/>
        </w:numPr>
        <w:tabs>
          <w:tab w:val="num" w:pos="709"/>
        </w:tabs>
        <w:spacing w:line="300" w:lineRule="auto"/>
        <w:ind w:left="709" w:hanging="425"/>
        <w:jc w:val="both"/>
        <w:rPr>
          <w:rFonts w:eastAsia="Calibri" w:cs="Calibri"/>
          <w:bCs w:val="0"/>
          <w:kern w:val="0"/>
          <w:sz w:val="22"/>
          <w:szCs w:val="22"/>
          <w:lang w:eastAsia="en-US"/>
        </w:rPr>
      </w:pPr>
      <w:r w:rsidRPr="002A1E64">
        <w:rPr>
          <w:rFonts w:eastAsia="Calibri" w:cs="Calibri"/>
          <w:bCs w:val="0"/>
          <w:kern w:val="0"/>
          <w:sz w:val="22"/>
          <w:szCs w:val="22"/>
          <w:lang w:eastAsia="en-US"/>
        </w:rPr>
        <w:t xml:space="preserve">Wykonawca </w:t>
      </w:r>
      <w:r w:rsidR="00E642E3" w:rsidRPr="002A1E64">
        <w:rPr>
          <w:rFonts w:eastAsia="Calibri" w:cs="Calibri"/>
          <w:bCs w:val="0"/>
          <w:kern w:val="0"/>
          <w:sz w:val="22"/>
          <w:szCs w:val="22"/>
          <w:lang w:eastAsia="en-US"/>
        </w:rPr>
        <w:t>do dnia zawarcia</w:t>
      </w:r>
      <w:r w:rsidRPr="002A1E64">
        <w:rPr>
          <w:rFonts w:eastAsia="Calibri" w:cs="Calibri"/>
          <w:bCs w:val="0"/>
          <w:kern w:val="0"/>
          <w:sz w:val="22"/>
          <w:szCs w:val="22"/>
          <w:lang w:eastAsia="en-US"/>
        </w:rPr>
        <w:t xml:space="preserve"> umowy przekaże Zamawiającemu:</w:t>
      </w:r>
    </w:p>
    <w:p w14:paraId="2C9D20AB" w14:textId="77777777" w:rsidR="007E573F" w:rsidRPr="007E573F" w:rsidRDefault="007E573F" w:rsidP="0072630F">
      <w:pPr>
        <w:numPr>
          <w:ilvl w:val="0"/>
          <w:numId w:val="57"/>
        </w:numPr>
        <w:tabs>
          <w:tab w:val="left" w:pos="709"/>
          <w:tab w:val="left" w:pos="1134"/>
        </w:tabs>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informacje dotyczące osób podpisujących umowę oraz osób upoważnionych do kontaktów w związku z realizacją umowy;</w:t>
      </w:r>
    </w:p>
    <w:p w14:paraId="22FB079B" w14:textId="70173C87" w:rsidR="007E573F" w:rsidRDefault="007E573F" w:rsidP="0072630F">
      <w:pPr>
        <w:numPr>
          <w:ilvl w:val="0"/>
          <w:numId w:val="57"/>
        </w:numPr>
        <w:tabs>
          <w:tab w:val="left" w:pos="709"/>
          <w:tab w:val="left" w:pos="1134"/>
        </w:tabs>
        <w:spacing w:line="300" w:lineRule="auto"/>
        <w:ind w:left="1276" w:hanging="490"/>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jeżeli umowę podpisze pełnomocnik</w:t>
      </w:r>
      <w:r w:rsidR="002A3073">
        <w:rPr>
          <w:rFonts w:eastAsia="Calibri" w:cs="Calibri"/>
          <w:bCs w:val="0"/>
          <w:kern w:val="0"/>
          <w:sz w:val="22"/>
          <w:szCs w:val="22"/>
          <w:lang w:eastAsia="en-US"/>
        </w:rPr>
        <w:t>.</w:t>
      </w:r>
    </w:p>
    <w:p w14:paraId="135F83BA" w14:textId="77777777" w:rsidR="007E573F" w:rsidRPr="007E573F" w:rsidRDefault="007E573F" w:rsidP="007E573F">
      <w:pPr>
        <w:spacing w:line="300" w:lineRule="auto"/>
        <w:jc w:val="both"/>
        <w:rPr>
          <w:rFonts w:eastAsia="Calibri" w:cs="Calibri"/>
          <w:bCs w:val="0"/>
          <w:kern w:val="0"/>
          <w:sz w:val="22"/>
          <w:szCs w:val="22"/>
          <w:lang w:eastAsia="en-US"/>
        </w:rPr>
      </w:pPr>
    </w:p>
    <w:p w14:paraId="524D35CF"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WYMAGANIA DOTYCZĄCE ZABEZPIECZENIA NALEŻYTEGO WYKONANIA UMOWY</w:t>
      </w:r>
    </w:p>
    <w:p w14:paraId="442DA6F8" w14:textId="77777777" w:rsidR="002A3073" w:rsidRPr="002A3073" w:rsidRDefault="002A3073" w:rsidP="002A3073">
      <w:pPr>
        <w:pStyle w:val="Akapitzlist"/>
        <w:spacing w:line="300" w:lineRule="auto"/>
        <w:jc w:val="both"/>
        <w:rPr>
          <w:rFonts w:asciiTheme="majorHAnsi" w:hAnsiTheme="majorHAnsi" w:cstheme="majorHAnsi"/>
        </w:rPr>
      </w:pPr>
      <w:r w:rsidRPr="002A3073">
        <w:rPr>
          <w:rFonts w:asciiTheme="majorHAnsi" w:hAnsiTheme="majorHAnsi" w:cstheme="majorHAnsi"/>
        </w:rPr>
        <w:t>Zamawiający nie wymaga wniesienia zabezpieczenia należytego wykonania umowy.</w:t>
      </w:r>
    </w:p>
    <w:p w14:paraId="78399DD1"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ISTOTNE POSTANOWIENIA UMOWY I JEJ ZMIANY</w:t>
      </w:r>
    </w:p>
    <w:p w14:paraId="071F2DF4" w14:textId="777F9B09" w:rsidR="0056203E" w:rsidRPr="0056203E" w:rsidRDefault="0056203E" w:rsidP="0056203E">
      <w:pPr>
        <w:numPr>
          <w:ilvl w:val="0"/>
          <w:numId w:val="7"/>
        </w:numPr>
        <w:tabs>
          <w:tab w:val="clear" w:pos="1440"/>
          <w:tab w:val="num" w:pos="709"/>
        </w:tabs>
        <w:spacing w:line="300" w:lineRule="auto"/>
        <w:ind w:left="709" w:hanging="425"/>
        <w:jc w:val="both"/>
        <w:rPr>
          <w:rFonts w:eastAsia="Calibri" w:cs="Calibri"/>
          <w:b/>
          <w:bCs w:val="0"/>
          <w:kern w:val="0"/>
          <w:sz w:val="22"/>
          <w:szCs w:val="22"/>
          <w:lang w:eastAsia="en-US"/>
        </w:rPr>
      </w:pPr>
      <w:r w:rsidRPr="0056203E">
        <w:rPr>
          <w:rFonts w:eastAsia="Calibri" w:cs="Calibri"/>
          <w:b/>
          <w:bCs w:val="0"/>
          <w:kern w:val="0"/>
          <w:sz w:val="22"/>
          <w:szCs w:val="22"/>
          <w:lang w:eastAsia="en-US"/>
        </w:rPr>
        <w:t>Projektowane postanowienia umowy</w:t>
      </w:r>
    </w:p>
    <w:p w14:paraId="1D188E5C" w14:textId="55DFCB8A"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wymaga od Wykonawcy, aby zawarł z nim umowę w sprawie zamówienia publicznego, której wzór stanowi załącznik nr 4 do SWZ. Postanowienia zawarte </w:t>
      </w:r>
      <w:r w:rsidR="0056203E" w:rsidRPr="0056203E">
        <w:rPr>
          <w:rFonts w:eastAsia="Calibri" w:cs="Calibri"/>
          <w:bCs w:val="0"/>
          <w:kern w:val="0"/>
          <w:sz w:val="22"/>
          <w:szCs w:val="22"/>
          <w:lang w:eastAsia="en-US"/>
        </w:rPr>
        <w:t>projektowan</w:t>
      </w:r>
      <w:r w:rsidR="0056203E">
        <w:rPr>
          <w:rFonts w:eastAsia="Calibri" w:cs="Calibri"/>
          <w:bCs w:val="0"/>
          <w:kern w:val="0"/>
          <w:sz w:val="22"/>
          <w:szCs w:val="22"/>
          <w:lang w:eastAsia="en-US"/>
        </w:rPr>
        <w:t>ych</w:t>
      </w:r>
      <w:r w:rsidR="0056203E" w:rsidRPr="0056203E">
        <w:rPr>
          <w:rFonts w:eastAsia="Calibri" w:cs="Calibri"/>
          <w:bCs w:val="0"/>
          <w:kern w:val="0"/>
          <w:sz w:val="22"/>
          <w:szCs w:val="22"/>
          <w:lang w:eastAsia="en-US"/>
        </w:rPr>
        <w:t xml:space="preserve"> postanowienia</w:t>
      </w:r>
      <w:r w:rsidR="0056203E">
        <w:rPr>
          <w:rFonts w:eastAsia="Calibri" w:cs="Calibri"/>
          <w:bCs w:val="0"/>
          <w:kern w:val="0"/>
          <w:sz w:val="22"/>
          <w:szCs w:val="22"/>
          <w:lang w:eastAsia="en-US"/>
        </w:rPr>
        <w:t>ch</w:t>
      </w:r>
      <w:r w:rsidR="0056203E" w:rsidRPr="0056203E">
        <w:rPr>
          <w:rFonts w:eastAsia="Calibri" w:cs="Calibri"/>
          <w:bCs w:val="0"/>
          <w:kern w:val="0"/>
          <w:sz w:val="22"/>
          <w:szCs w:val="22"/>
          <w:lang w:eastAsia="en-US"/>
        </w:rPr>
        <w:t xml:space="preserve"> umowy </w:t>
      </w:r>
      <w:r w:rsidRPr="007E573F">
        <w:rPr>
          <w:rFonts w:eastAsia="Calibri" w:cs="Calibri"/>
          <w:bCs w:val="0"/>
          <w:kern w:val="0"/>
          <w:sz w:val="22"/>
          <w:szCs w:val="22"/>
          <w:lang w:eastAsia="en-US"/>
        </w:rPr>
        <w:t>nie podlegają negocjacjom.</w:t>
      </w:r>
    </w:p>
    <w:p w14:paraId="521A1BD0" w14:textId="77777777" w:rsidR="007E573F" w:rsidRPr="007E573F" w:rsidRDefault="007E573F">
      <w:pPr>
        <w:numPr>
          <w:ilvl w:val="0"/>
          <w:numId w:val="7"/>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Podwykonawstwo oraz zmiany umowy o udzielenie zamówienia publicznego w zakresie podwykonawstwa</w:t>
      </w:r>
    </w:p>
    <w:p w14:paraId="4EA9E3D6"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Umowa o udzielenie zamówienia publicznego będzie określała zakres zamówienia, które Wykonawca będzie wykonywał osobiście, które zaś za pomocą podwykonawców.</w:t>
      </w:r>
    </w:p>
    <w:p w14:paraId="66966A7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37E9239" w14:textId="77777777" w:rsidR="007E573F" w:rsidRPr="007E573F" w:rsidRDefault="007E573F">
      <w:pPr>
        <w:numPr>
          <w:ilvl w:val="0"/>
          <w:numId w:val="7"/>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Zmiany umowy</w:t>
      </w:r>
    </w:p>
    <w:p w14:paraId="49CACB73" w14:textId="0F9A94D3" w:rsidR="001A5F64" w:rsidRPr="001A5F64" w:rsidRDefault="001A5F64" w:rsidP="001A5F64">
      <w:pPr>
        <w:spacing w:line="300" w:lineRule="auto"/>
        <w:ind w:firstLine="709"/>
        <w:jc w:val="both"/>
        <w:rPr>
          <w:rFonts w:eastAsia="Calibri" w:cs="Calibri"/>
          <w:sz w:val="22"/>
          <w:szCs w:val="22"/>
        </w:rPr>
      </w:pPr>
      <w:r w:rsidRPr="001A5F64">
        <w:rPr>
          <w:rFonts w:eastAsia="Calibri" w:cs="Calibri"/>
          <w:sz w:val="22"/>
          <w:szCs w:val="22"/>
        </w:rPr>
        <w:t>Zamawiający przewiduje możliwość wprowadzenia następujących zmian:</w:t>
      </w:r>
    </w:p>
    <w:p w14:paraId="03EBE76D" w14:textId="77777777" w:rsidR="001A5F64" w:rsidRPr="001A5F64" w:rsidRDefault="001A5F64" w:rsidP="0072630F">
      <w:pPr>
        <w:numPr>
          <w:ilvl w:val="1"/>
          <w:numId w:val="23"/>
        </w:numPr>
        <w:tabs>
          <w:tab w:val="left" w:pos="1134"/>
        </w:tabs>
        <w:spacing w:line="300" w:lineRule="auto"/>
        <w:ind w:left="1134" w:hanging="425"/>
        <w:jc w:val="both"/>
        <w:rPr>
          <w:rFonts w:eastAsia="Calibri" w:cs="Calibri"/>
          <w:bCs w:val="0"/>
          <w:kern w:val="0"/>
          <w:sz w:val="22"/>
          <w:szCs w:val="22"/>
          <w:lang w:eastAsia="en-US"/>
        </w:rPr>
      </w:pPr>
      <w:r w:rsidRPr="001A5F64">
        <w:rPr>
          <w:rFonts w:asciiTheme="majorHAnsi" w:hAnsiTheme="majorHAnsi" w:cstheme="majorHAnsi"/>
          <w:sz w:val="22"/>
          <w:szCs w:val="22"/>
        </w:rPr>
        <w:t>zmiany</w:t>
      </w:r>
      <w:r w:rsidRPr="001A5F64">
        <w:rPr>
          <w:rFonts w:eastAsia="Calibri" w:cs="Calibri"/>
          <w:bCs w:val="0"/>
          <w:kern w:val="0"/>
          <w:sz w:val="22"/>
          <w:szCs w:val="22"/>
          <w:lang w:eastAsia="en-US"/>
        </w:rPr>
        <w:t xml:space="preserve">, które nie mają charakteru istotnego w rozumieniu art. 454 ust. 2 ustawy </w:t>
      </w:r>
      <w:proofErr w:type="spellStart"/>
      <w:r w:rsidRPr="001A5F64">
        <w:rPr>
          <w:rFonts w:eastAsia="Calibri" w:cs="Calibri"/>
          <w:bCs w:val="0"/>
          <w:kern w:val="0"/>
          <w:sz w:val="22"/>
          <w:szCs w:val="22"/>
          <w:lang w:eastAsia="en-US"/>
        </w:rPr>
        <w:t>Pzp</w:t>
      </w:r>
      <w:proofErr w:type="spellEnd"/>
      <w:r w:rsidRPr="001A5F64">
        <w:rPr>
          <w:rFonts w:eastAsia="Calibri" w:cs="Calibri"/>
          <w:bCs w:val="0"/>
          <w:kern w:val="0"/>
          <w:sz w:val="22"/>
          <w:szCs w:val="22"/>
          <w:lang w:eastAsia="en-US"/>
        </w:rPr>
        <w:t>;</w:t>
      </w:r>
    </w:p>
    <w:p w14:paraId="0C1A029D" w14:textId="1BAA5037" w:rsidR="001A5F64" w:rsidRPr="001A5F64" w:rsidRDefault="001A5F64" w:rsidP="0072630F">
      <w:pPr>
        <w:numPr>
          <w:ilvl w:val="1"/>
          <w:numId w:val="23"/>
        </w:numPr>
        <w:tabs>
          <w:tab w:val="left" w:pos="1134"/>
        </w:tabs>
        <w:spacing w:line="300" w:lineRule="auto"/>
        <w:ind w:left="1134" w:hanging="425"/>
        <w:jc w:val="both"/>
        <w:rPr>
          <w:rFonts w:eastAsia="Calibri" w:cs="Calibri"/>
          <w:bCs w:val="0"/>
          <w:kern w:val="0"/>
          <w:sz w:val="22"/>
          <w:szCs w:val="22"/>
          <w:lang w:eastAsia="en-US"/>
        </w:rPr>
      </w:pPr>
      <w:r w:rsidRPr="001A5F64">
        <w:rPr>
          <w:rFonts w:asciiTheme="majorHAnsi" w:hAnsiTheme="majorHAnsi" w:cstheme="majorHAnsi"/>
          <w:sz w:val="22"/>
          <w:szCs w:val="22"/>
        </w:rPr>
        <w:t>zmiany</w:t>
      </w:r>
      <w:r w:rsidRPr="001A5F64">
        <w:rPr>
          <w:rFonts w:eastAsia="Calibri" w:cs="Calibri"/>
          <w:bCs w:val="0"/>
          <w:kern w:val="0"/>
          <w:sz w:val="22"/>
          <w:szCs w:val="22"/>
          <w:lang w:eastAsia="en-US"/>
        </w:rPr>
        <w:t xml:space="preserve"> na zasadach określonych w art. 455 ust 1 pkt 2-4 oraz ust 2 ustawy </w:t>
      </w:r>
      <w:proofErr w:type="spellStart"/>
      <w:r w:rsidRPr="001A5F64">
        <w:rPr>
          <w:rFonts w:eastAsia="Calibri" w:cs="Calibri"/>
          <w:bCs w:val="0"/>
          <w:kern w:val="0"/>
          <w:sz w:val="22"/>
          <w:szCs w:val="22"/>
          <w:lang w:eastAsia="en-US"/>
        </w:rPr>
        <w:t>Pzp</w:t>
      </w:r>
      <w:proofErr w:type="spellEnd"/>
      <w:r w:rsidR="009A684B">
        <w:rPr>
          <w:rFonts w:eastAsia="Calibri" w:cs="Calibri"/>
          <w:bCs w:val="0"/>
          <w:kern w:val="0"/>
          <w:sz w:val="22"/>
          <w:szCs w:val="22"/>
          <w:lang w:eastAsia="en-US"/>
        </w:rPr>
        <w:t>;</w:t>
      </w:r>
    </w:p>
    <w:p w14:paraId="5CE2F57C" w14:textId="538F7515" w:rsidR="001A5F64" w:rsidRPr="001A5F64" w:rsidRDefault="001A5F64" w:rsidP="0072630F">
      <w:pPr>
        <w:numPr>
          <w:ilvl w:val="1"/>
          <w:numId w:val="23"/>
        </w:numPr>
        <w:tabs>
          <w:tab w:val="left" w:pos="1134"/>
        </w:tabs>
        <w:spacing w:line="300" w:lineRule="auto"/>
        <w:ind w:left="1134" w:hanging="425"/>
        <w:jc w:val="both"/>
        <w:rPr>
          <w:rFonts w:eastAsia="Calibri" w:cs="Calibri"/>
          <w:bCs w:val="0"/>
          <w:kern w:val="0"/>
          <w:sz w:val="22"/>
          <w:szCs w:val="22"/>
          <w:lang w:eastAsia="en-US"/>
        </w:rPr>
      </w:pPr>
      <w:r w:rsidRPr="001A5F64">
        <w:rPr>
          <w:rFonts w:eastAsia="Calibri" w:cs="Calibri"/>
          <w:bCs w:val="0"/>
          <w:kern w:val="0"/>
          <w:sz w:val="22"/>
          <w:szCs w:val="22"/>
          <w:lang w:eastAsia="en-US"/>
        </w:rPr>
        <w:t xml:space="preserve">zmiany </w:t>
      </w:r>
      <w:r w:rsidRPr="001A5F64">
        <w:rPr>
          <w:rFonts w:asciiTheme="majorHAnsi" w:hAnsiTheme="majorHAnsi" w:cstheme="majorHAnsi"/>
          <w:sz w:val="22"/>
          <w:szCs w:val="22"/>
        </w:rPr>
        <w:t>przewidziane</w:t>
      </w:r>
      <w:r w:rsidRPr="001A5F64">
        <w:rPr>
          <w:rFonts w:eastAsia="Calibri" w:cs="Calibri"/>
          <w:bCs w:val="0"/>
          <w:kern w:val="0"/>
          <w:sz w:val="22"/>
          <w:szCs w:val="22"/>
          <w:lang w:eastAsia="en-US"/>
        </w:rPr>
        <w:t xml:space="preserve"> w załączniku nr 4 projektowanych postanowień umowy</w:t>
      </w:r>
      <w:r w:rsidR="009A684B">
        <w:rPr>
          <w:rFonts w:eastAsia="Calibri" w:cs="Calibri"/>
          <w:bCs w:val="0"/>
          <w:kern w:val="0"/>
          <w:sz w:val="22"/>
          <w:szCs w:val="22"/>
          <w:lang w:eastAsia="en-US"/>
        </w:rPr>
        <w:t>.</w:t>
      </w:r>
    </w:p>
    <w:p w14:paraId="09F07596" w14:textId="71A7622F" w:rsidR="001A5F64" w:rsidRPr="001A5F64" w:rsidRDefault="001A5F64" w:rsidP="001A5F64">
      <w:pPr>
        <w:spacing w:line="300" w:lineRule="auto"/>
        <w:ind w:left="709"/>
        <w:jc w:val="both"/>
        <w:rPr>
          <w:rFonts w:eastAsia="Calibri" w:cs="Calibri"/>
          <w:bCs w:val="0"/>
          <w:kern w:val="0"/>
          <w:sz w:val="22"/>
          <w:szCs w:val="22"/>
          <w:lang w:eastAsia="en-US"/>
        </w:rPr>
      </w:pPr>
      <w:r w:rsidRPr="001A5F64">
        <w:rPr>
          <w:rFonts w:eastAsia="Calibri" w:cs="Calibri"/>
          <w:bCs w:val="0"/>
          <w:kern w:val="0"/>
          <w:sz w:val="22"/>
          <w:szCs w:val="22"/>
          <w:lang w:eastAsia="en-US"/>
        </w:rPr>
        <w:t xml:space="preserve">Wszelkie zmiany umowy, pod rygorem nieważności, mogą być dokonywane na warunkach określonych przez przepisy prawa, wyłącznie za zgodą obu Stron, w formie pisemnej, </w:t>
      </w:r>
      <w:r>
        <w:rPr>
          <w:rFonts w:eastAsia="Calibri" w:cs="Calibri"/>
          <w:bCs w:val="0"/>
          <w:kern w:val="0"/>
          <w:sz w:val="22"/>
          <w:szCs w:val="22"/>
          <w:lang w:eastAsia="en-US"/>
        </w:rPr>
        <w:br/>
      </w:r>
      <w:r w:rsidRPr="001A5F64">
        <w:rPr>
          <w:rFonts w:eastAsia="Calibri" w:cs="Calibri"/>
          <w:bCs w:val="0"/>
          <w:kern w:val="0"/>
          <w:sz w:val="22"/>
          <w:szCs w:val="22"/>
          <w:lang w:eastAsia="en-US"/>
        </w:rPr>
        <w:t xml:space="preserve">z uwzględnieniem przepisu art. 455 ustawy </w:t>
      </w:r>
      <w:proofErr w:type="spellStart"/>
      <w:r w:rsidRPr="001A5F64">
        <w:rPr>
          <w:rFonts w:eastAsia="Calibri" w:cs="Calibri"/>
          <w:bCs w:val="0"/>
          <w:kern w:val="0"/>
          <w:sz w:val="22"/>
          <w:szCs w:val="22"/>
          <w:lang w:eastAsia="en-US"/>
        </w:rPr>
        <w:t>Pzp</w:t>
      </w:r>
      <w:proofErr w:type="spellEnd"/>
      <w:r w:rsidRPr="001A5F64">
        <w:rPr>
          <w:rFonts w:eastAsia="Calibri" w:cs="Calibri"/>
          <w:bCs w:val="0"/>
          <w:kern w:val="0"/>
          <w:sz w:val="22"/>
          <w:szCs w:val="22"/>
          <w:lang w:eastAsia="en-US"/>
        </w:rPr>
        <w:t>.</w:t>
      </w:r>
    </w:p>
    <w:p w14:paraId="43A53757" w14:textId="720E439E" w:rsidR="00235562" w:rsidRPr="007E573F" w:rsidRDefault="007E573F" w:rsidP="007C6B7F">
      <w:pPr>
        <w:spacing w:line="300" w:lineRule="auto"/>
        <w:ind w:left="709"/>
        <w:jc w:val="both"/>
        <w:rPr>
          <w:rFonts w:eastAsia="Calibri" w:cs="Calibri"/>
          <w:bCs w:val="0"/>
          <w:kern w:val="0"/>
          <w:sz w:val="22"/>
          <w:szCs w:val="22"/>
          <w:lang w:eastAsia="en-US"/>
        </w:rPr>
      </w:pPr>
      <w:r w:rsidRPr="007E573F">
        <w:rPr>
          <w:rFonts w:eastAsia="Calibri" w:cs="Calibri"/>
          <w:kern w:val="0"/>
          <w:sz w:val="22"/>
          <w:szCs w:val="22"/>
          <w:lang w:eastAsia="en-US"/>
        </w:rPr>
        <w:t>Wszelkie</w:t>
      </w:r>
      <w:r w:rsidRPr="007E573F">
        <w:rPr>
          <w:rFonts w:eastAsia="Calibri" w:cs="Calibri"/>
          <w:bCs w:val="0"/>
          <w:kern w:val="0"/>
          <w:sz w:val="22"/>
          <w:szCs w:val="22"/>
          <w:lang w:eastAsia="en-US"/>
        </w:rPr>
        <w:t xml:space="preserve"> zmiany umowy, pod rygorem nieważności, mogą być dokonywane wyłącznie za zgodą obu Stron, w formie pisemnej, z uwzględnieniem przepisu art. 455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16D96C34" w14:textId="77777777" w:rsidR="007E573F" w:rsidRPr="007E573F" w:rsidRDefault="007E573F">
      <w:pPr>
        <w:numPr>
          <w:ilvl w:val="0"/>
          <w:numId w:val="7"/>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Forma i termin zawarcia umowy</w:t>
      </w:r>
    </w:p>
    <w:p w14:paraId="2E18B858" w14:textId="236B3676" w:rsidR="007E573F" w:rsidRPr="007E573F" w:rsidRDefault="001A5F64" w:rsidP="002A1E64">
      <w:pPr>
        <w:spacing w:line="300" w:lineRule="auto"/>
        <w:ind w:left="709"/>
        <w:jc w:val="both"/>
        <w:rPr>
          <w:rFonts w:eastAsia="Calibri" w:cs="Calibri"/>
          <w:bCs w:val="0"/>
          <w:kern w:val="0"/>
          <w:sz w:val="22"/>
          <w:szCs w:val="22"/>
          <w:lang w:eastAsia="en-US"/>
        </w:rPr>
      </w:pPr>
      <w:r w:rsidRPr="001A5F64">
        <w:rPr>
          <w:rFonts w:eastAsia="Calibri" w:cs="Calibri"/>
          <w:bCs w:val="0"/>
          <w:kern w:val="0"/>
          <w:sz w:val="22"/>
          <w:szCs w:val="22"/>
          <w:lang w:eastAsia="en-US"/>
        </w:rPr>
        <w:t xml:space="preserve">Umowa w sprawie zamówienia publicznego zawarta w formie innej niż pisemna jest nieważna. Zgodnie z Kodeksem cywilnym (art. 781 § 1 </w:t>
      </w:r>
      <w:proofErr w:type="spellStart"/>
      <w:r w:rsidRPr="001A5F64">
        <w:rPr>
          <w:rFonts w:eastAsia="Calibri" w:cs="Calibri"/>
          <w:bCs w:val="0"/>
          <w:kern w:val="0"/>
          <w:sz w:val="22"/>
          <w:szCs w:val="22"/>
          <w:lang w:eastAsia="en-US"/>
        </w:rPr>
        <w:t>Kc</w:t>
      </w:r>
      <w:proofErr w:type="spellEnd"/>
      <w:r w:rsidRPr="001A5F64">
        <w:rPr>
          <w:rFonts w:eastAsia="Calibri" w:cs="Calibri"/>
          <w:bCs w:val="0"/>
          <w:kern w:val="0"/>
          <w:sz w:val="22"/>
          <w:szCs w:val="22"/>
          <w:lang w:eastAsia="en-US"/>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1A5F64">
        <w:rPr>
          <w:rFonts w:eastAsia="Calibri" w:cs="Calibri"/>
          <w:bCs w:val="0"/>
          <w:kern w:val="0"/>
          <w:sz w:val="22"/>
          <w:szCs w:val="22"/>
          <w:u w:val="single"/>
          <w:lang w:eastAsia="en-US"/>
        </w:rPr>
        <w:t>termin zawarcia będzie liczony od daty złożenia podpisu przez ostatnią ze Stron.</w:t>
      </w:r>
    </w:p>
    <w:p w14:paraId="0564DD51" w14:textId="77777777" w:rsidR="007E573F" w:rsidRPr="007E573F" w:rsidRDefault="007E573F" w:rsidP="007E573F">
      <w:pPr>
        <w:spacing w:line="300" w:lineRule="auto"/>
        <w:ind w:left="284"/>
        <w:jc w:val="both"/>
        <w:rPr>
          <w:rFonts w:eastAsia="Calibri" w:cs="Calibri"/>
          <w:bCs w:val="0"/>
          <w:kern w:val="0"/>
          <w:sz w:val="22"/>
          <w:szCs w:val="22"/>
          <w:lang w:eastAsia="en-US"/>
        </w:rPr>
      </w:pPr>
    </w:p>
    <w:p w14:paraId="098B1BA2"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bookmarkStart w:id="46" w:name="_Hlk61787704"/>
      <w:r w:rsidRPr="007E573F">
        <w:rPr>
          <w:rFonts w:eastAsia="Calibri" w:cs="Calibri"/>
          <w:b/>
          <w:bCs w:val="0"/>
          <w:kern w:val="0"/>
          <w:sz w:val="22"/>
          <w:szCs w:val="22"/>
          <w:lang w:eastAsia="en-US"/>
        </w:rPr>
        <w:t>POUCZENIE O ŚRODKACH OCHRONY PRAWNEJ PRZYSŁUGUJĄCYCH WYKONAWCY W TOKU POSTĘPOWANIA O UDZIELENIE ZAMÓWIENIA PUBLICZNEGO</w:t>
      </w:r>
    </w:p>
    <w:bookmarkEnd w:id="46"/>
    <w:p w14:paraId="38AFD9F6" w14:textId="77777777" w:rsidR="007E573F" w:rsidRPr="007E573F" w:rsidRDefault="007E573F" w:rsidP="0072630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Wykonawcom oraz innym podmiotom, którzy mają lub mieli interes w uzyskaniu zamówienia oraz ponieśli lub mogą ponieść szkodę w wyniku naruszenia przepisów Prawa zamówień publicznych, przysługuje </w:t>
      </w:r>
      <w:r w:rsidRPr="007E573F">
        <w:rPr>
          <w:rFonts w:eastAsia="Calibri" w:cs="Calibri"/>
          <w:b/>
          <w:bCs w:val="0"/>
          <w:kern w:val="0"/>
          <w:sz w:val="22"/>
          <w:szCs w:val="22"/>
          <w:lang w:eastAsia="en-US"/>
        </w:rPr>
        <w:t>odwołanie</w:t>
      </w:r>
      <w:r w:rsidRPr="007E573F">
        <w:rPr>
          <w:rFonts w:eastAsia="Calibri" w:cs="Calibri"/>
          <w:bCs w:val="0"/>
          <w:kern w:val="0"/>
          <w:sz w:val="22"/>
          <w:szCs w:val="22"/>
          <w:lang w:eastAsia="en-US"/>
        </w:rPr>
        <w:t>.</w:t>
      </w:r>
    </w:p>
    <w:p w14:paraId="4D49907A" w14:textId="77777777" w:rsidR="007E573F" w:rsidRPr="007E573F" w:rsidRDefault="007E573F" w:rsidP="0072630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niniejszym postępowaniu odwołanie przysługuje na:</w:t>
      </w:r>
    </w:p>
    <w:p w14:paraId="1A38778F" w14:textId="77777777" w:rsidR="007E573F" w:rsidRPr="007E573F" w:rsidRDefault="007E573F" w:rsidP="0072630F">
      <w:pPr>
        <w:numPr>
          <w:ilvl w:val="0"/>
          <w:numId w:val="17"/>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niezgodną z przepisami ustawy czynność Zamawiającego, podjętą w niniejszym postępowaniu o udzielenie zamówienia, w tym na projektowane postanowienie umowy;</w:t>
      </w:r>
    </w:p>
    <w:p w14:paraId="034F5742" w14:textId="77777777" w:rsidR="007E573F" w:rsidRPr="007E573F" w:rsidRDefault="007E573F" w:rsidP="0072630F">
      <w:pPr>
        <w:numPr>
          <w:ilvl w:val="0"/>
          <w:numId w:val="17"/>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czynności w postępowaniu o udzielenie zamówienia, do której Zamawiający był obowiązany na podstawie ustawy;</w:t>
      </w:r>
    </w:p>
    <w:p w14:paraId="15D33C32" w14:textId="77777777" w:rsidR="007E573F" w:rsidRPr="007E573F" w:rsidRDefault="007E573F" w:rsidP="0072630F">
      <w:pPr>
        <w:numPr>
          <w:ilvl w:val="0"/>
          <w:numId w:val="17"/>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przeprowadzenia postępowania o udzielenie zamówienia lub zorganizowania konkursu na podstawie ustawy, mimo że zamawiający był do tego obowiązany.</w:t>
      </w:r>
    </w:p>
    <w:p w14:paraId="63B90D00" w14:textId="7F83EA5A" w:rsidR="007E573F" w:rsidRPr="007E573F" w:rsidRDefault="007E573F" w:rsidP="0072630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r w:rsidR="00FA3FFF">
        <w:rPr>
          <w:rFonts w:eastAsia="Calibri" w:cs="Calibri"/>
          <w:bCs w:val="0"/>
          <w:kern w:val="0"/>
          <w:sz w:val="22"/>
          <w:szCs w:val="22"/>
          <w:lang w:eastAsia="en-US"/>
        </w:rPr>
        <w:t>.</w:t>
      </w:r>
    </w:p>
    <w:p w14:paraId="4D34AABE" w14:textId="77777777" w:rsidR="007E573F" w:rsidRPr="007E573F" w:rsidRDefault="007E573F" w:rsidP="0072630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treści ogłoszenia o zamówieniu, a także wobec postanowień niniejszej SWZ wnosi się w terminie 10 dni od dnia zamieszczenia ogłoszenia w Dzienniku Urzędowym Unii Europejskiej lub SWZ na Platformie.</w:t>
      </w:r>
    </w:p>
    <w:p w14:paraId="78870A85" w14:textId="77777777" w:rsidR="007E573F" w:rsidRPr="007E573F" w:rsidRDefault="007E573F" w:rsidP="0072630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innych czynności wnosi się w terminie 10 dni od dnia, w którym powzięto lub przy zachowaniu należytej staranności można było powziąć wiadomość o okolicznościach stanowiących podstawę jego wniesienia.</w:t>
      </w:r>
    </w:p>
    <w:p w14:paraId="6FAB85CD" w14:textId="77777777" w:rsidR="007E573F" w:rsidRPr="00294932" w:rsidRDefault="007E573F" w:rsidP="0072630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Od rozstrzygnięcia odwołania przez Krajową Izbę Odwoławczą przysługuje skarga do Sądu </w:t>
      </w:r>
      <w:r w:rsidRPr="00294932">
        <w:rPr>
          <w:rFonts w:eastAsia="Calibri" w:cs="Calibri"/>
          <w:bCs w:val="0"/>
          <w:kern w:val="0"/>
          <w:sz w:val="22"/>
          <w:szCs w:val="22"/>
          <w:lang w:eastAsia="en-US"/>
        </w:rPr>
        <w:t>Okręgowego w Warszawie.</w:t>
      </w:r>
    </w:p>
    <w:p w14:paraId="2239027C" w14:textId="77777777" w:rsidR="007E573F" w:rsidRPr="00294932" w:rsidRDefault="007E573F" w:rsidP="0072630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294932">
        <w:rPr>
          <w:rFonts w:eastAsia="Calibri" w:cs="Calibri"/>
          <w:bCs w:val="0"/>
          <w:kern w:val="0"/>
          <w:sz w:val="22"/>
          <w:szCs w:val="22"/>
          <w:lang w:eastAsia="en-US"/>
        </w:rPr>
        <w:t>Skargę wnosi się za pośrednictwem Prezesa Krajowej Izby Odwoławczej w terminie 14 dni od dnia doręczenia orzeczenia Krajowej Izby Odwoławczej.</w:t>
      </w:r>
    </w:p>
    <w:p w14:paraId="00211004" w14:textId="77777777" w:rsidR="007E573F" w:rsidRPr="00294932" w:rsidRDefault="007E573F" w:rsidP="007E573F">
      <w:pPr>
        <w:spacing w:line="300" w:lineRule="auto"/>
        <w:jc w:val="both"/>
        <w:rPr>
          <w:rFonts w:eastAsia="Calibri" w:cs="Calibri"/>
          <w:bCs w:val="0"/>
          <w:kern w:val="0"/>
          <w:sz w:val="22"/>
          <w:szCs w:val="22"/>
          <w:lang w:eastAsia="en-US"/>
        </w:rPr>
      </w:pPr>
    </w:p>
    <w:p w14:paraId="3B9549DA" w14:textId="0DEB2F1E" w:rsidR="007A13D2" w:rsidRPr="00294932" w:rsidRDefault="007E573F" w:rsidP="007E573F">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294932">
        <w:rPr>
          <w:rFonts w:eastAsia="Calibri" w:cs="Calibri"/>
          <w:kern w:val="0"/>
          <w:sz w:val="22"/>
          <w:szCs w:val="22"/>
          <w:lang w:eastAsia="en-US"/>
        </w:rPr>
        <w:t>Do spraw nieuregulowanych</w:t>
      </w:r>
      <w:r w:rsidRPr="00294932">
        <w:rPr>
          <w:rFonts w:eastAsia="Calibri" w:cs="Calibri"/>
          <w:bCs w:val="0"/>
          <w:kern w:val="0"/>
          <w:sz w:val="22"/>
          <w:szCs w:val="22"/>
          <w:lang w:eastAsia="en-US"/>
        </w:rPr>
        <w:t xml:space="preserve"> w SWZ mają zastosowanie przepisy ustawy z 11 września 2019 r. – Prawo zamówień publicznych (Dz.U. poz. 2019 ze zm.).</w:t>
      </w:r>
    </w:p>
    <w:p w14:paraId="5818EA68" w14:textId="1D5406CB" w:rsidR="007E573F" w:rsidRPr="00294932" w:rsidRDefault="007E573F" w:rsidP="007E573F">
      <w:pPr>
        <w:tabs>
          <w:tab w:val="left" w:pos="3402"/>
        </w:tabs>
        <w:spacing w:line="300" w:lineRule="auto"/>
        <w:jc w:val="both"/>
        <w:rPr>
          <w:rFonts w:eastAsia="Calibri" w:cs="Calibri"/>
          <w:b/>
          <w:bCs w:val="0"/>
          <w:kern w:val="0"/>
          <w:sz w:val="22"/>
          <w:szCs w:val="22"/>
          <w:lang w:eastAsia="en-US"/>
        </w:rPr>
      </w:pPr>
      <w:r w:rsidRPr="00294932">
        <w:rPr>
          <w:rFonts w:eastAsia="Calibri" w:cs="Calibri"/>
          <w:b/>
          <w:bCs w:val="0"/>
          <w:kern w:val="0"/>
          <w:sz w:val="22"/>
          <w:szCs w:val="22"/>
          <w:lang w:eastAsia="en-US"/>
        </w:rPr>
        <w:t>Załączniki:</w:t>
      </w:r>
    </w:p>
    <w:p w14:paraId="4EE56B15" w14:textId="77777777" w:rsidR="007E573F" w:rsidRPr="00294932" w:rsidRDefault="007E573F" w:rsidP="0072630F">
      <w:pPr>
        <w:numPr>
          <w:ilvl w:val="0"/>
          <w:numId w:val="46"/>
        </w:numPr>
        <w:tabs>
          <w:tab w:val="left" w:pos="3402"/>
        </w:tabs>
        <w:spacing w:line="300" w:lineRule="auto"/>
        <w:ind w:hanging="436"/>
        <w:jc w:val="both"/>
        <w:rPr>
          <w:rFonts w:eastAsia="Calibri" w:cs="Calibri"/>
          <w:bCs w:val="0"/>
          <w:kern w:val="0"/>
          <w:sz w:val="22"/>
          <w:szCs w:val="22"/>
          <w:lang w:eastAsia="en-US"/>
        </w:rPr>
      </w:pPr>
      <w:bookmarkStart w:id="47" w:name="_Hlk158100854"/>
      <w:bookmarkStart w:id="48" w:name="_Hlk150766942"/>
      <w:r w:rsidRPr="00294932">
        <w:rPr>
          <w:rFonts w:eastAsia="Calibri" w:cs="Calibri"/>
          <w:bCs w:val="0"/>
          <w:kern w:val="0"/>
          <w:sz w:val="22"/>
          <w:szCs w:val="22"/>
          <w:lang w:eastAsia="en-US"/>
        </w:rPr>
        <w:t>Formularz oferty – załącznik nr 1;</w:t>
      </w:r>
    </w:p>
    <w:p w14:paraId="5249E5BC" w14:textId="77777777" w:rsidR="007E573F" w:rsidRPr="00294932" w:rsidRDefault="007E573F" w:rsidP="0072630F">
      <w:pPr>
        <w:numPr>
          <w:ilvl w:val="0"/>
          <w:numId w:val="46"/>
        </w:numPr>
        <w:tabs>
          <w:tab w:val="left" w:pos="3402"/>
        </w:tabs>
        <w:spacing w:line="300" w:lineRule="auto"/>
        <w:ind w:hanging="436"/>
        <w:jc w:val="both"/>
        <w:rPr>
          <w:rFonts w:eastAsia="Calibri" w:cs="Calibri"/>
          <w:bCs w:val="0"/>
          <w:kern w:val="0"/>
          <w:sz w:val="22"/>
          <w:szCs w:val="22"/>
          <w:lang w:eastAsia="en-US"/>
        </w:rPr>
      </w:pPr>
      <w:r w:rsidRPr="00294932">
        <w:rPr>
          <w:rFonts w:eastAsia="Calibri" w:cs="Calibri"/>
          <w:bCs w:val="0"/>
          <w:kern w:val="0"/>
          <w:sz w:val="22"/>
          <w:szCs w:val="22"/>
          <w:lang w:eastAsia="en-US"/>
        </w:rPr>
        <w:t>JEDZ w wersji edytowalnej – załącznik nr 2;</w:t>
      </w:r>
    </w:p>
    <w:p w14:paraId="77FF46B8" w14:textId="17B4E294" w:rsidR="007E573F" w:rsidRPr="00294932" w:rsidRDefault="001E3FDB" w:rsidP="0072630F">
      <w:pPr>
        <w:numPr>
          <w:ilvl w:val="0"/>
          <w:numId w:val="46"/>
        </w:numPr>
        <w:tabs>
          <w:tab w:val="left" w:pos="3402"/>
        </w:tabs>
        <w:spacing w:line="300" w:lineRule="auto"/>
        <w:ind w:hanging="436"/>
        <w:jc w:val="both"/>
        <w:rPr>
          <w:rFonts w:eastAsia="Calibri" w:cs="Calibri"/>
          <w:bCs w:val="0"/>
          <w:kern w:val="0"/>
          <w:sz w:val="22"/>
          <w:szCs w:val="22"/>
          <w:lang w:eastAsia="en-US"/>
        </w:rPr>
      </w:pPr>
      <w:r w:rsidRPr="00294932">
        <w:rPr>
          <w:rFonts w:eastAsia="Calibri" w:cs="Calibri"/>
          <w:bCs w:val="0"/>
          <w:kern w:val="0"/>
          <w:sz w:val="22"/>
          <w:szCs w:val="22"/>
          <w:lang w:eastAsia="en-US"/>
        </w:rPr>
        <w:t>Wzór o</w:t>
      </w:r>
      <w:r w:rsidR="007E573F" w:rsidRPr="00294932">
        <w:rPr>
          <w:rFonts w:eastAsia="Calibri" w:cs="Calibri"/>
          <w:bCs w:val="0"/>
          <w:kern w:val="0"/>
          <w:sz w:val="22"/>
          <w:szCs w:val="22"/>
          <w:lang w:eastAsia="en-US"/>
        </w:rPr>
        <w:t>świadczeni</w:t>
      </w:r>
      <w:r w:rsidRPr="00294932">
        <w:rPr>
          <w:rFonts w:eastAsia="Calibri" w:cs="Calibri"/>
          <w:bCs w:val="0"/>
          <w:kern w:val="0"/>
          <w:sz w:val="22"/>
          <w:szCs w:val="22"/>
          <w:lang w:eastAsia="en-US"/>
        </w:rPr>
        <w:t>a</w:t>
      </w:r>
      <w:r w:rsidR="007E573F" w:rsidRPr="00294932">
        <w:rPr>
          <w:rFonts w:eastAsia="Calibri" w:cs="Calibri"/>
          <w:bCs w:val="0"/>
          <w:kern w:val="0"/>
          <w:sz w:val="22"/>
          <w:szCs w:val="22"/>
          <w:lang w:eastAsia="en-US"/>
        </w:rPr>
        <w:t xml:space="preserve"> </w:t>
      </w:r>
      <w:r w:rsidR="007E573F" w:rsidRPr="00294932">
        <w:rPr>
          <w:rFonts w:eastAsia="Calibri" w:cs="Calibri"/>
          <w:kern w:val="0"/>
          <w:sz w:val="22"/>
          <w:szCs w:val="22"/>
          <w:lang w:eastAsia="en-US"/>
        </w:rPr>
        <w:t>dotyczące</w:t>
      </w:r>
      <w:r w:rsidRPr="00294932">
        <w:rPr>
          <w:rFonts w:eastAsia="Calibri" w:cs="Calibri"/>
          <w:kern w:val="0"/>
          <w:sz w:val="22"/>
          <w:szCs w:val="22"/>
          <w:lang w:eastAsia="en-US"/>
        </w:rPr>
        <w:t>go</w:t>
      </w:r>
      <w:r w:rsidR="007E573F" w:rsidRPr="00294932">
        <w:rPr>
          <w:rFonts w:eastAsia="Calibri" w:cs="Calibri"/>
          <w:kern w:val="0"/>
          <w:sz w:val="22"/>
          <w:szCs w:val="22"/>
          <w:lang w:eastAsia="en-US"/>
        </w:rPr>
        <w:t xml:space="preserve"> przesłanek wykluczenia </w:t>
      </w:r>
      <w:r w:rsidR="007E573F" w:rsidRPr="00294932">
        <w:rPr>
          <w:rFonts w:eastAsia="Calibri" w:cs="Calibri"/>
          <w:bCs w:val="0"/>
          <w:kern w:val="0"/>
          <w:sz w:val="22"/>
          <w:szCs w:val="22"/>
          <w:lang w:eastAsia="en-US"/>
        </w:rPr>
        <w:t>– załącznik nr 2a;</w:t>
      </w:r>
    </w:p>
    <w:p w14:paraId="1748F07D" w14:textId="77777777" w:rsidR="007E573F" w:rsidRPr="00294932" w:rsidRDefault="007E573F" w:rsidP="0072630F">
      <w:pPr>
        <w:numPr>
          <w:ilvl w:val="0"/>
          <w:numId w:val="46"/>
        </w:numPr>
        <w:tabs>
          <w:tab w:val="left" w:pos="3402"/>
        </w:tabs>
        <w:spacing w:line="300" w:lineRule="auto"/>
        <w:ind w:hanging="436"/>
        <w:jc w:val="both"/>
        <w:rPr>
          <w:rFonts w:eastAsia="Calibri" w:cs="Calibri"/>
          <w:bCs w:val="0"/>
          <w:kern w:val="0"/>
          <w:sz w:val="22"/>
          <w:szCs w:val="22"/>
          <w:lang w:eastAsia="en-US"/>
        </w:rPr>
      </w:pPr>
      <w:r w:rsidRPr="00294932">
        <w:rPr>
          <w:rFonts w:eastAsia="Calibri" w:cs="Calibri"/>
          <w:bCs w:val="0"/>
          <w:kern w:val="0"/>
          <w:sz w:val="22"/>
          <w:szCs w:val="22"/>
          <w:lang w:eastAsia="en-US"/>
        </w:rPr>
        <w:t>Wzór oświadczenia o aktualności informacji zawartych w JEDZ – załącznik nr 3;</w:t>
      </w:r>
    </w:p>
    <w:p w14:paraId="643EB7C3" w14:textId="51EB57F1" w:rsidR="007E573F" w:rsidRPr="00294932" w:rsidRDefault="0056203E" w:rsidP="0072630F">
      <w:pPr>
        <w:numPr>
          <w:ilvl w:val="0"/>
          <w:numId w:val="46"/>
        </w:numPr>
        <w:tabs>
          <w:tab w:val="left" w:pos="3402"/>
        </w:tabs>
        <w:spacing w:line="300" w:lineRule="auto"/>
        <w:ind w:hanging="436"/>
        <w:jc w:val="both"/>
        <w:rPr>
          <w:rFonts w:eastAsia="Calibri" w:cs="Calibri"/>
          <w:bCs w:val="0"/>
          <w:kern w:val="0"/>
          <w:sz w:val="22"/>
          <w:szCs w:val="22"/>
          <w:lang w:eastAsia="en-US"/>
        </w:rPr>
      </w:pPr>
      <w:r>
        <w:rPr>
          <w:rFonts w:eastAsia="Calibri" w:cs="Calibri"/>
          <w:bCs w:val="0"/>
          <w:kern w:val="0"/>
          <w:sz w:val="22"/>
          <w:szCs w:val="22"/>
          <w:lang w:eastAsia="en-US"/>
        </w:rPr>
        <w:t>P</w:t>
      </w:r>
      <w:r w:rsidRPr="0056203E">
        <w:rPr>
          <w:rFonts w:eastAsia="Calibri" w:cs="Calibri"/>
          <w:bCs w:val="0"/>
          <w:kern w:val="0"/>
          <w:sz w:val="22"/>
          <w:szCs w:val="22"/>
          <w:lang w:eastAsia="en-US"/>
        </w:rPr>
        <w:t xml:space="preserve">rojektowane postanowienia umowy </w:t>
      </w:r>
      <w:r w:rsidR="007E573F" w:rsidRPr="00294932">
        <w:rPr>
          <w:rFonts w:eastAsia="Calibri" w:cs="Calibri"/>
          <w:bCs w:val="0"/>
          <w:kern w:val="0"/>
          <w:sz w:val="22"/>
          <w:szCs w:val="22"/>
          <w:lang w:eastAsia="en-US"/>
        </w:rPr>
        <w:t>– załącznik nr 4;</w:t>
      </w:r>
    </w:p>
    <w:p w14:paraId="551C9133" w14:textId="78E2CD07" w:rsidR="007E573F" w:rsidRPr="00294932" w:rsidRDefault="001E3FDB" w:rsidP="0072630F">
      <w:pPr>
        <w:numPr>
          <w:ilvl w:val="0"/>
          <w:numId w:val="46"/>
        </w:numPr>
        <w:tabs>
          <w:tab w:val="left" w:pos="3402"/>
        </w:tabs>
        <w:spacing w:line="300" w:lineRule="auto"/>
        <w:ind w:hanging="436"/>
        <w:jc w:val="both"/>
        <w:rPr>
          <w:rFonts w:eastAsia="Calibri" w:cs="Calibri"/>
          <w:bCs w:val="0"/>
          <w:kern w:val="0"/>
          <w:sz w:val="22"/>
          <w:szCs w:val="22"/>
          <w:lang w:eastAsia="en-US"/>
        </w:rPr>
      </w:pPr>
      <w:r w:rsidRPr="00294932">
        <w:rPr>
          <w:rFonts w:eastAsia="Calibri" w:cs="Calibri"/>
          <w:bCs w:val="0"/>
          <w:kern w:val="0"/>
          <w:sz w:val="22"/>
          <w:szCs w:val="22"/>
          <w:lang w:eastAsia="en-US"/>
        </w:rPr>
        <w:t>Wzór o</w:t>
      </w:r>
      <w:r w:rsidR="007E573F" w:rsidRPr="00294932">
        <w:rPr>
          <w:rFonts w:eastAsia="Calibri" w:cs="Calibri"/>
          <w:bCs w:val="0"/>
          <w:kern w:val="0"/>
          <w:sz w:val="22"/>
          <w:szCs w:val="22"/>
          <w:lang w:eastAsia="en-US"/>
        </w:rPr>
        <w:t>świadczeni</w:t>
      </w:r>
      <w:r w:rsidRPr="00294932">
        <w:rPr>
          <w:rFonts w:eastAsia="Calibri" w:cs="Calibri"/>
          <w:bCs w:val="0"/>
          <w:kern w:val="0"/>
          <w:sz w:val="22"/>
          <w:szCs w:val="22"/>
          <w:lang w:eastAsia="en-US"/>
        </w:rPr>
        <w:t>a</w:t>
      </w:r>
      <w:r w:rsidR="007E573F" w:rsidRPr="00294932">
        <w:rPr>
          <w:rFonts w:eastAsia="Calibri" w:cs="Calibri"/>
          <w:bCs w:val="0"/>
          <w:kern w:val="0"/>
          <w:sz w:val="22"/>
          <w:szCs w:val="22"/>
          <w:lang w:eastAsia="en-US"/>
        </w:rPr>
        <w:t xml:space="preserve"> o przynależności do grupy kapitałowej – załącznik nr 5;</w:t>
      </w:r>
    </w:p>
    <w:p w14:paraId="2BC03762" w14:textId="6852700A" w:rsidR="00385671" w:rsidRPr="00294932" w:rsidRDefault="001E3FDB" w:rsidP="0072630F">
      <w:pPr>
        <w:numPr>
          <w:ilvl w:val="0"/>
          <w:numId w:val="46"/>
        </w:numPr>
        <w:tabs>
          <w:tab w:val="left" w:pos="3402"/>
        </w:tabs>
        <w:spacing w:line="300" w:lineRule="auto"/>
        <w:ind w:hanging="436"/>
        <w:jc w:val="both"/>
        <w:rPr>
          <w:rFonts w:cs="Calibri"/>
          <w:sz w:val="22"/>
          <w:szCs w:val="22"/>
        </w:rPr>
      </w:pPr>
      <w:r w:rsidRPr="00294932">
        <w:rPr>
          <w:rFonts w:cs="Calibri"/>
          <w:sz w:val="22"/>
          <w:szCs w:val="22"/>
        </w:rPr>
        <w:t>Wzór w</w:t>
      </w:r>
      <w:r w:rsidR="00385671" w:rsidRPr="00294932">
        <w:rPr>
          <w:rFonts w:cs="Calibri"/>
          <w:sz w:val="22"/>
          <w:szCs w:val="22"/>
        </w:rPr>
        <w:t xml:space="preserve">ykaz usług – </w:t>
      </w:r>
      <w:r w:rsidR="00385671" w:rsidRPr="00294932">
        <w:rPr>
          <w:rFonts w:eastAsia="Calibri" w:cs="Calibri"/>
          <w:bCs w:val="0"/>
          <w:kern w:val="0"/>
          <w:sz w:val="22"/>
          <w:szCs w:val="22"/>
          <w:lang w:eastAsia="en-US"/>
        </w:rPr>
        <w:t>załącznik</w:t>
      </w:r>
      <w:r w:rsidR="00385671" w:rsidRPr="00294932">
        <w:rPr>
          <w:rFonts w:cs="Calibri"/>
          <w:sz w:val="22"/>
          <w:szCs w:val="22"/>
        </w:rPr>
        <w:t xml:space="preserve"> nr </w:t>
      </w:r>
      <w:r w:rsidR="00B67082" w:rsidRPr="00294932">
        <w:rPr>
          <w:rFonts w:cs="Calibri"/>
          <w:sz w:val="22"/>
          <w:szCs w:val="22"/>
        </w:rPr>
        <w:t>6</w:t>
      </w:r>
      <w:r w:rsidR="00385671" w:rsidRPr="00294932">
        <w:rPr>
          <w:rFonts w:cs="Calibri"/>
          <w:sz w:val="22"/>
          <w:szCs w:val="22"/>
        </w:rPr>
        <w:t>;</w:t>
      </w:r>
    </w:p>
    <w:p w14:paraId="4207D5A1" w14:textId="6B44DB75" w:rsidR="00385671" w:rsidRPr="00294932" w:rsidRDefault="00385671" w:rsidP="0072630F">
      <w:pPr>
        <w:numPr>
          <w:ilvl w:val="0"/>
          <w:numId w:val="46"/>
        </w:numPr>
        <w:tabs>
          <w:tab w:val="left" w:pos="3402"/>
        </w:tabs>
        <w:spacing w:line="300" w:lineRule="auto"/>
        <w:ind w:hanging="436"/>
        <w:jc w:val="both"/>
        <w:rPr>
          <w:rFonts w:cs="Calibri"/>
          <w:bCs w:val="0"/>
          <w:kern w:val="0"/>
          <w:sz w:val="22"/>
          <w:szCs w:val="22"/>
        </w:rPr>
      </w:pPr>
      <w:r w:rsidRPr="00294932">
        <w:rPr>
          <w:rFonts w:cs="Calibri"/>
          <w:bCs w:val="0"/>
          <w:kern w:val="0"/>
          <w:sz w:val="22"/>
          <w:szCs w:val="22"/>
        </w:rPr>
        <w:t xml:space="preserve">Wzór zobowiązania podmiotu udostepniającego zasoby – załącznik nr </w:t>
      </w:r>
      <w:r w:rsidR="00B67082" w:rsidRPr="00294932">
        <w:rPr>
          <w:rFonts w:cs="Calibri"/>
          <w:bCs w:val="0"/>
          <w:kern w:val="0"/>
          <w:sz w:val="22"/>
          <w:szCs w:val="22"/>
        </w:rPr>
        <w:t>7</w:t>
      </w:r>
      <w:r w:rsidRPr="00294932">
        <w:rPr>
          <w:rFonts w:cs="Calibri"/>
          <w:bCs w:val="0"/>
          <w:kern w:val="0"/>
          <w:sz w:val="22"/>
          <w:szCs w:val="22"/>
        </w:rPr>
        <w:t>;</w:t>
      </w:r>
    </w:p>
    <w:p w14:paraId="28E03DD4" w14:textId="6C742305" w:rsidR="004D144F" w:rsidRPr="00294932" w:rsidRDefault="004D144F" w:rsidP="0072630F">
      <w:pPr>
        <w:numPr>
          <w:ilvl w:val="0"/>
          <w:numId w:val="46"/>
        </w:numPr>
        <w:tabs>
          <w:tab w:val="left" w:pos="3402"/>
        </w:tabs>
        <w:spacing w:line="300" w:lineRule="auto"/>
        <w:ind w:hanging="436"/>
        <w:jc w:val="both"/>
        <w:rPr>
          <w:rFonts w:eastAsia="Calibri" w:cs="Calibri"/>
          <w:bCs w:val="0"/>
          <w:kern w:val="0"/>
          <w:sz w:val="22"/>
          <w:szCs w:val="22"/>
          <w:lang w:eastAsia="en-US"/>
        </w:rPr>
      </w:pPr>
      <w:r w:rsidRPr="00294932">
        <w:rPr>
          <w:rFonts w:cs="Calibri"/>
          <w:sz w:val="22"/>
          <w:szCs w:val="22"/>
        </w:rPr>
        <w:t xml:space="preserve">Wzór </w:t>
      </w:r>
      <w:r w:rsidRPr="00294932">
        <w:rPr>
          <w:rFonts w:eastAsia="Calibri" w:cs="Calibri"/>
          <w:bCs w:val="0"/>
          <w:kern w:val="0"/>
          <w:sz w:val="22"/>
          <w:szCs w:val="22"/>
          <w:lang w:eastAsia="en-US"/>
        </w:rPr>
        <w:t>oświadczenia</w:t>
      </w:r>
      <w:r w:rsidRPr="00294932">
        <w:rPr>
          <w:rFonts w:cs="Calibri"/>
          <w:sz w:val="22"/>
          <w:szCs w:val="22"/>
        </w:rPr>
        <w:t xml:space="preserve"> z którego </w:t>
      </w:r>
      <w:r w:rsidRPr="00294932">
        <w:rPr>
          <w:rFonts w:cs="Calibri"/>
          <w:bCs w:val="0"/>
          <w:kern w:val="0"/>
          <w:sz w:val="22"/>
          <w:szCs w:val="22"/>
        </w:rPr>
        <w:t>wynika</w:t>
      </w:r>
      <w:r w:rsidRPr="00294932">
        <w:rPr>
          <w:rFonts w:cs="Calibri"/>
          <w:sz w:val="22"/>
          <w:szCs w:val="22"/>
        </w:rPr>
        <w:t xml:space="preserve">, które usługi wykonają poszczególni Wykonawcy wspólnie ubiegający się o udzielenie zamówienia </w:t>
      </w:r>
      <w:r w:rsidR="00575BB9" w:rsidRPr="00294932">
        <w:rPr>
          <w:rFonts w:cs="Calibri"/>
          <w:sz w:val="22"/>
          <w:szCs w:val="22"/>
        </w:rPr>
        <w:t xml:space="preserve">- </w:t>
      </w:r>
      <w:r w:rsidRPr="00294932">
        <w:rPr>
          <w:rFonts w:cs="Calibri"/>
          <w:sz w:val="22"/>
          <w:szCs w:val="22"/>
        </w:rPr>
        <w:t xml:space="preserve">załącznik nr </w:t>
      </w:r>
      <w:r w:rsidR="00B67082" w:rsidRPr="00294932">
        <w:rPr>
          <w:rFonts w:cs="Calibri"/>
          <w:sz w:val="22"/>
          <w:szCs w:val="22"/>
        </w:rPr>
        <w:t>8</w:t>
      </w:r>
      <w:r w:rsidRPr="00294932">
        <w:rPr>
          <w:rFonts w:cs="Calibri"/>
          <w:sz w:val="22"/>
          <w:szCs w:val="22"/>
        </w:rPr>
        <w:t>;</w:t>
      </w:r>
    </w:p>
    <w:p w14:paraId="06131954" w14:textId="51574EA1" w:rsidR="00DF2F65" w:rsidRPr="00294932" w:rsidRDefault="007E573F" w:rsidP="0072630F">
      <w:pPr>
        <w:numPr>
          <w:ilvl w:val="0"/>
          <w:numId w:val="46"/>
        </w:numPr>
        <w:tabs>
          <w:tab w:val="left" w:pos="3402"/>
        </w:tabs>
        <w:spacing w:line="300" w:lineRule="auto"/>
        <w:ind w:hanging="436"/>
        <w:jc w:val="both"/>
        <w:rPr>
          <w:rFonts w:eastAsia="Calibri" w:cs="Calibri"/>
          <w:bCs w:val="0"/>
          <w:kern w:val="0"/>
          <w:sz w:val="22"/>
          <w:szCs w:val="22"/>
          <w:lang w:eastAsia="en-US"/>
        </w:rPr>
      </w:pPr>
      <w:r w:rsidRPr="00294932">
        <w:rPr>
          <w:rFonts w:eastAsia="Calibri" w:cs="Calibri"/>
          <w:bCs w:val="0"/>
          <w:kern w:val="0"/>
          <w:sz w:val="22"/>
          <w:szCs w:val="22"/>
          <w:lang w:eastAsia="en-US"/>
        </w:rPr>
        <w:t xml:space="preserve">Szczegółowy opis przedmiotu zamówienia – załącznik nr </w:t>
      </w:r>
      <w:r w:rsidR="00B67082" w:rsidRPr="00294932">
        <w:rPr>
          <w:rFonts w:eastAsia="Calibri" w:cs="Calibri"/>
          <w:bCs w:val="0"/>
          <w:kern w:val="0"/>
          <w:sz w:val="22"/>
          <w:szCs w:val="22"/>
          <w:lang w:eastAsia="en-US"/>
        </w:rPr>
        <w:t>9.</w:t>
      </w:r>
    </w:p>
    <w:bookmarkEnd w:id="47"/>
    <w:p w14:paraId="00AA607C" w14:textId="688FE1EC" w:rsidR="0072359D" w:rsidRDefault="0072359D" w:rsidP="00B67082">
      <w:pPr>
        <w:tabs>
          <w:tab w:val="left" w:pos="3402"/>
        </w:tabs>
        <w:spacing w:line="300" w:lineRule="auto"/>
        <w:ind w:left="720"/>
        <w:jc w:val="both"/>
        <w:rPr>
          <w:rFonts w:eastAsia="Calibri" w:cs="Calibri"/>
          <w:bCs w:val="0"/>
          <w:kern w:val="0"/>
          <w:sz w:val="22"/>
          <w:szCs w:val="22"/>
          <w:highlight w:val="yellow"/>
          <w:lang w:eastAsia="en-US"/>
        </w:rPr>
      </w:pPr>
    </w:p>
    <w:p w14:paraId="72DAFF83" w14:textId="7E359812" w:rsidR="00373C9C" w:rsidRDefault="00373C9C" w:rsidP="00B67082">
      <w:pPr>
        <w:tabs>
          <w:tab w:val="left" w:pos="3402"/>
        </w:tabs>
        <w:spacing w:line="300" w:lineRule="auto"/>
        <w:ind w:left="720"/>
        <w:jc w:val="both"/>
        <w:rPr>
          <w:rFonts w:eastAsia="Calibri" w:cs="Calibri"/>
          <w:bCs w:val="0"/>
          <w:kern w:val="0"/>
          <w:sz w:val="22"/>
          <w:szCs w:val="22"/>
          <w:highlight w:val="yellow"/>
          <w:lang w:eastAsia="en-US"/>
        </w:rPr>
      </w:pPr>
    </w:p>
    <w:p w14:paraId="6917F395" w14:textId="77777777" w:rsidR="00373C9C" w:rsidRDefault="00373C9C" w:rsidP="00B67082">
      <w:pPr>
        <w:tabs>
          <w:tab w:val="left" w:pos="3402"/>
        </w:tabs>
        <w:spacing w:line="300" w:lineRule="auto"/>
        <w:ind w:left="720"/>
        <w:jc w:val="both"/>
        <w:rPr>
          <w:rFonts w:eastAsia="Calibri" w:cs="Calibri"/>
          <w:bCs w:val="0"/>
          <w:kern w:val="0"/>
          <w:sz w:val="22"/>
          <w:szCs w:val="22"/>
          <w:highlight w:val="yellow"/>
          <w:lang w:eastAsia="en-US"/>
        </w:rPr>
      </w:pPr>
    </w:p>
    <w:bookmarkEnd w:id="48"/>
    <w:p w14:paraId="34C756CF" w14:textId="40A1664F" w:rsidR="00D621DB" w:rsidRPr="00D621DB" w:rsidRDefault="00D621DB" w:rsidP="00575BB9">
      <w:pPr>
        <w:spacing w:line="300" w:lineRule="auto"/>
        <w:jc w:val="right"/>
        <w:rPr>
          <w:rFonts w:eastAsia="Calibri" w:cs="Calibri"/>
          <w:b/>
          <w:bCs w:val="0"/>
          <w:i/>
          <w:kern w:val="0"/>
          <w:sz w:val="20"/>
          <w:lang w:eastAsia="en-US"/>
        </w:rPr>
      </w:pPr>
      <w:r w:rsidRPr="00D621DB">
        <w:rPr>
          <w:rFonts w:eastAsia="Calibri" w:cs="Calibri"/>
          <w:b/>
          <w:bCs w:val="0"/>
          <w:i/>
          <w:kern w:val="0"/>
          <w:sz w:val="20"/>
          <w:lang w:eastAsia="en-US"/>
        </w:rPr>
        <w:lastRenderedPageBreak/>
        <w:t>Załącznik nr 1 do SWZ</w:t>
      </w:r>
    </w:p>
    <w:p w14:paraId="3E5BA55F" w14:textId="77777777" w:rsidR="00D621DB" w:rsidRPr="00D621DB" w:rsidRDefault="00D621DB" w:rsidP="00D621DB">
      <w:pPr>
        <w:spacing w:line="300" w:lineRule="auto"/>
        <w:jc w:val="center"/>
        <w:rPr>
          <w:rFonts w:eastAsia="Calibri" w:cs="Calibri"/>
          <w:b/>
          <w:bCs w:val="0"/>
          <w:kern w:val="0"/>
          <w:sz w:val="22"/>
          <w:szCs w:val="22"/>
          <w:lang w:eastAsia="en-US"/>
        </w:rPr>
      </w:pPr>
      <w:r w:rsidRPr="00D621DB">
        <w:rPr>
          <w:rFonts w:eastAsia="Calibri" w:cs="Calibri"/>
          <w:b/>
          <w:bCs w:val="0"/>
          <w:kern w:val="0"/>
          <w:sz w:val="22"/>
          <w:szCs w:val="22"/>
          <w:lang w:eastAsia="en-US"/>
        </w:rPr>
        <w:t>F O R M U L A R Z     O F E R T Y</w:t>
      </w:r>
    </w:p>
    <w:p w14:paraId="5CE3FE22" w14:textId="77777777" w:rsidR="00D621DB" w:rsidRPr="00D621DB" w:rsidRDefault="00D621DB" w:rsidP="00D621DB">
      <w:pPr>
        <w:tabs>
          <w:tab w:val="left" w:pos="4500"/>
        </w:tabs>
        <w:spacing w:line="300" w:lineRule="auto"/>
        <w:jc w:val="both"/>
        <w:rPr>
          <w:rFonts w:eastAsia="Calibri" w:cs="Calibri"/>
          <w:bCs w:val="0"/>
          <w:kern w:val="0"/>
          <w:sz w:val="22"/>
          <w:szCs w:val="22"/>
          <w:lang w:eastAsia="en-US"/>
        </w:rPr>
      </w:pPr>
    </w:p>
    <w:p w14:paraId="31994947" w14:textId="77777777" w:rsidR="00D621DB" w:rsidRPr="00D621DB" w:rsidRDefault="00D621DB" w:rsidP="00D621DB">
      <w:pPr>
        <w:tabs>
          <w:tab w:val="left" w:pos="4500"/>
        </w:tabs>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ab/>
        <w:t>Zamawiający:</w:t>
      </w:r>
    </w:p>
    <w:p w14:paraId="609CE3FC" w14:textId="77777777" w:rsidR="00D621DB" w:rsidRPr="00D621DB" w:rsidRDefault="00D621DB" w:rsidP="00D621DB">
      <w:pPr>
        <w:tabs>
          <w:tab w:val="left" w:pos="4500"/>
        </w:tabs>
        <w:spacing w:line="300" w:lineRule="auto"/>
        <w:jc w:val="both"/>
        <w:rPr>
          <w:rFonts w:eastAsia="Calibri" w:cs="Calibri"/>
          <w:b/>
          <w:bCs w:val="0"/>
          <w:kern w:val="0"/>
          <w:sz w:val="22"/>
          <w:szCs w:val="22"/>
          <w:lang w:eastAsia="en-US"/>
        </w:rPr>
      </w:pPr>
      <w:r w:rsidRPr="00D621DB">
        <w:rPr>
          <w:rFonts w:eastAsia="Calibri" w:cs="Calibri"/>
          <w:bCs w:val="0"/>
          <w:kern w:val="0"/>
          <w:sz w:val="22"/>
          <w:szCs w:val="22"/>
          <w:lang w:eastAsia="en-US"/>
        </w:rPr>
        <w:tab/>
      </w:r>
      <w:r w:rsidRPr="00D621DB">
        <w:rPr>
          <w:rFonts w:eastAsia="Calibri" w:cs="Calibri"/>
          <w:b/>
          <w:bCs w:val="0"/>
          <w:kern w:val="0"/>
          <w:sz w:val="22"/>
          <w:szCs w:val="22"/>
          <w:lang w:eastAsia="en-US"/>
        </w:rPr>
        <w:t>Politechnika Bydgoska</w:t>
      </w:r>
    </w:p>
    <w:p w14:paraId="7DE3276A" w14:textId="77777777" w:rsidR="00D621DB" w:rsidRPr="00D621DB" w:rsidRDefault="00D621DB" w:rsidP="00D621DB">
      <w:pPr>
        <w:tabs>
          <w:tab w:val="left" w:pos="4500"/>
        </w:tabs>
        <w:spacing w:line="300" w:lineRule="auto"/>
        <w:jc w:val="both"/>
        <w:rPr>
          <w:rFonts w:eastAsia="Calibri" w:cs="Calibri"/>
          <w:b/>
          <w:bCs w:val="0"/>
          <w:kern w:val="0"/>
          <w:sz w:val="22"/>
          <w:szCs w:val="22"/>
          <w:lang w:eastAsia="en-US"/>
        </w:rPr>
      </w:pPr>
      <w:r w:rsidRPr="00D621DB">
        <w:rPr>
          <w:rFonts w:eastAsia="Calibri" w:cs="Calibri"/>
          <w:b/>
          <w:bCs w:val="0"/>
          <w:kern w:val="0"/>
          <w:sz w:val="22"/>
          <w:szCs w:val="22"/>
          <w:lang w:eastAsia="en-US"/>
        </w:rPr>
        <w:tab/>
        <w:t>im. Jana i Jędrzeja Śniadeckich</w:t>
      </w:r>
    </w:p>
    <w:p w14:paraId="0E6C0ACB" w14:textId="77777777" w:rsidR="00D621DB" w:rsidRPr="00D621DB" w:rsidRDefault="00D621DB" w:rsidP="00D621DB">
      <w:pPr>
        <w:tabs>
          <w:tab w:val="left" w:pos="4500"/>
        </w:tabs>
        <w:spacing w:line="300" w:lineRule="auto"/>
        <w:jc w:val="both"/>
        <w:rPr>
          <w:rFonts w:eastAsia="Calibri" w:cs="Calibri"/>
          <w:b/>
          <w:bCs w:val="0"/>
          <w:kern w:val="0"/>
          <w:sz w:val="22"/>
          <w:szCs w:val="22"/>
          <w:lang w:eastAsia="en-US"/>
        </w:rPr>
      </w:pPr>
      <w:r w:rsidRPr="00D621DB">
        <w:rPr>
          <w:rFonts w:eastAsia="Calibri" w:cs="Calibri"/>
          <w:b/>
          <w:bCs w:val="0"/>
          <w:kern w:val="0"/>
          <w:sz w:val="22"/>
          <w:szCs w:val="22"/>
          <w:lang w:eastAsia="en-US"/>
        </w:rPr>
        <w:tab/>
        <w:t>Al. prof. S. Kaliskiego 7</w:t>
      </w:r>
    </w:p>
    <w:p w14:paraId="61E6B5D5" w14:textId="77777777" w:rsidR="00D621DB" w:rsidRPr="00D621DB" w:rsidRDefault="00D621DB" w:rsidP="00D621DB">
      <w:pPr>
        <w:tabs>
          <w:tab w:val="left" w:pos="4500"/>
        </w:tabs>
        <w:spacing w:line="300" w:lineRule="auto"/>
        <w:ind w:firstLine="4500"/>
        <w:jc w:val="both"/>
        <w:rPr>
          <w:rFonts w:eastAsia="Calibri" w:cs="Calibri"/>
          <w:b/>
          <w:bCs w:val="0"/>
          <w:kern w:val="0"/>
          <w:sz w:val="22"/>
          <w:szCs w:val="22"/>
          <w:lang w:eastAsia="en-US"/>
        </w:rPr>
      </w:pPr>
      <w:r w:rsidRPr="00D621DB">
        <w:rPr>
          <w:rFonts w:eastAsia="Calibri" w:cs="Calibri"/>
          <w:b/>
          <w:bCs w:val="0"/>
          <w:kern w:val="0"/>
          <w:sz w:val="22"/>
          <w:szCs w:val="22"/>
          <w:lang w:eastAsia="en-US"/>
        </w:rPr>
        <w:t>85-796 Bydgoszcz</w:t>
      </w:r>
    </w:p>
    <w:p w14:paraId="6ADA8D09" w14:textId="77777777" w:rsidR="00D621DB" w:rsidRPr="00D621DB" w:rsidRDefault="00D621DB" w:rsidP="00D621DB">
      <w:pPr>
        <w:tabs>
          <w:tab w:val="left" w:pos="4500"/>
        </w:tabs>
        <w:spacing w:line="300" w:lineRule="auto"/>
        <w:ind w:firstLine="4500"/>
        <w:jc w:val="both"/>
        <w:rPr>
          <w:rFonts w:eastAsia="Calibri" w:cs="Calibri"/>
          <w:b/>
          <w:bCs w:val="0"/>
          <w:kern w:val="0"/>
          <w:sz w:val="22"/>
          <w:szCs w:val="22"/>
          <w:lang w:eastAsia="en-US"/>
        </w:rPr>
      </w:pPr>
    </w:p>
    <w:p w14:paraId="5D61783F" w14:textId="77777777" w:rsidR="00D621DB" w:rsidRPr="00D621DB" w:rsidRDefault="00D621DB" w:rsidP="00D621DB">
      <w:pPr>
        <w:spacing w:line="300" w:lineRule="auto"/>
        <w:jc w:val="both"/>
        <w:rPr>
          <w:rFonts w:eastAsia="Calibri" w:cs="Calibri"/>
          <w:bCs w:val="0"/>
          <w:kern w:val="0"/>
          <w:sz w:val="22"/>
          <w:szCs w:val="22"/>
          <w:lang w:eastAsia="en-US"/>
        </w:rPr>
      </w:pPr>
      <w:bookmarkStart w:id="49" w:name="_Hlk61706729"/>
      <w:r w:rsidRPr="00D621DB">
        <w:rPr>
          <w:rFonts w:eastAsia="Calibri" w:cs="Calibri"/>
          <w:b/>
          <w:bCs w:val="0"/>
          <w:kern w:val="0"/>
          <w:sz w:val="22"/>
          <w:szCs w:val="22"/>
          <w:lang w:eastAsia="en-US"/>
        </w:rPr>
        <w:t>Nazwa Wykonawcy</w:t>
      </w:r>
      <w:r w:rsidRPr="00D621DB">
        <w:rPr>
          <w:rFonts w:eastAsia="Calibri" w:cs="Calibri"/>
          <w:bCs w:val="0"/>
          <w:kern w:val="0"/>
          <w:sz w:val="22"/>
          <w:szCs w:val="22"/>
          <w:lang w:eastAsia="en-US"/>
        </w:rPr>
        <w:t xml:space="preserve"> </w:t>
      </w:r>
      <w:r w:rsidRPr="00D621DB">
        <w:rPr>
          <w:rFonts w:eastAsia="Calibri" w:cs="Calibri"/>
          <w:bCs w:val="0"/>
          <w:kern w:val="0"/>
          <w:sz w:val="20"/>
          <w:lang w:eastAsia="en-US"/>
        </w:rPr>
        <w:t>(lub Wykonawców wspólnie ubiegających się o udzielenie zamówienia)</w:t>
      </w:r>
      <w:r w:rsidRPr="00D621DB">
        <w:rPr>
          <w:rFonts w:eastAsia="Calibri" w:cs="Calibri"/>
          <w:bCs w:val="0"/>
          <w:kern w:val="0"/>
          <w:sz w:val="22"/>
          <w:szCs w:val="22"/>
          <w:lang w:eastAsia="en-US"/>
        </w:rPr>
        <w:t xml:space="preserve">: </w:t>
      </w:r>
    </w:p>
    <w:p w14:paraId="7F4EEAF7"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w:t>
      </w:r>
    </w:p>
    <w:p w14:paraId="1198FD05"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Adres</w:t>
      </w:r>
      <w:r w:rsidRPr="00D621DB">
        <w:rPr>
          <w:rFonts w:eastAsia="Calibri" w:cs="Calibri"/>
          <w:bCs w:val="0"/>
          <w:kern w:val="0"/>
          <w:sz w:val="22"/>
          <w:szCs w:val="22"/>
          <w:lang w:eastAsia="en-US"/>
        </w:rPr>
        <w:t xml:space="preserve"> …........................................................................................................................................................</w:t>
      </w:r>
    </w:p>
    <w:p w14:paraId="352F62E3"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kern w:val="0"/>
          <w:sz w:val="22"/>
          <w:szCs w:val="22"/>
          <w:lang w:eastAsia="en-US"/>
        </w:rPr>
        <w:t>Województwo</w:t>
      </w:r>
      <w:r w:rsidRPr="00D621DB">
        <w:rPr>
          <w:rFonts w:eastAsia="Calibri" w:cs="Calibri"/>
          <w:bCs w:val="0"/>
          <w:kern w:val="0"/>
          <w:sz w:val="22"/>
          <w:szCs w:val="22"/>
          <w:lang w:eastAsia="en-US"/>
        </w:rPr>
        <w:t>:</w:t>
      </w:r>
      <w:r w:rsidRPr="00D621DB">
        <w:rPr>
          <w:rFonts w:eastAsia="Calibri"/>
          <w:bCs w:val="0"/>
          <w:kern w:val="0"/>
          <w:sz w:val="22"/>
          <w:szCs w:val="22"/>
          <w:lang w:eastAsia="en-US"/>
        </w:rPr>
        <w:t xml:space="preserve"> </w:t>
      </w:r>
      <w:r w:rsidRPr="00D621DB">
        <w:rPr>
          <w:rFonts w:eastAsia="Calibri" w:cs="Calibri"/>
          <w:bCs w:val="0"/>
          <w:kern w:val="0"/>
          <w:sz w:val="22"/>
          <w:szCs w:val="22"/>
          <w:lang w:eastAsia="en-US"/>
        </w:rPr>
        <w:t>...........................................................................................................................................</w:t>
      </w:r>
    </w:p>
    <w:p w14:paraId="75F16F89" w14:textId="77777777" w:rsidR="00D621DB" w:rsidRPr="00D621DB" w:rsidRDefault="00D621DB" w:rsidP="00D621DB">
      <w:pPr>
        <w:spacing w:line="300" w:lineRule="auto"/>
        <w:jc w:val="both"/>
        <w:rPr>
          <w:rFonts w:eastAsia="Calibri" w:cs="Calibri"/>
          <w:b/>
          <w:bCs w:val="0"/>
          <w:kern w:val="0"/>
          <w:sz w:val="22"/>
          <w:szCs w:val="22"/>
          <w:lang w:eastAsia="en-US"/>
        </w:rPr>
      </w:pPr>
      <w:r w:rsidRPr="00D621DB">
        <w:rPr>
          <w:rFonts w:eastAsia="Calibri" w:cs="Calibri"/>
          <w:b/>
          <w:bCs w:val="0"/>
          <w:kern w:val="0"/>
          <w:sz w:val="22"/>
          <w:szCs w:val="22"/>
          <w:lang w:eastAsia="en-US"/>
        </w:rPr>
        <w:t xml:space="preserve">Nr KRS </w:t>
      </w:r>
      <w:r w:rsidRPr="00D621DB">
        <w:rPr>
          <w:rFonts w:eastAsia="Calibri" w:cs="Calibri"/>
          <w:i/>
          <w:iCs/>
          <w:kern w:val="0"/>
          <w:sz w:val="20"/>
          <w:lang w:eastAsia="en-US"/>
        </w:rPr>
        <w:t>(jeżeli dotyczy)</w:t>
      </w:r>
      <w:r w:rsidRPr="00D621DB">
        <w:rPr>
          <w:rFonts w:eastAsia="Calibri" w:cs="Calibri"/>
          <w:bCs w:val="0"/>
          <w:kern w:val="0"/>
          <w:sz w:val="22"/>
          <w:szCs w:val="22"/>
          <w:lang w:eastAsia="en-US"/>
        </w:rPr>
        <w:t>....................................................................................................................................</w:t>
      </w:r>
    </w:p>
    <w:p w14:paraId="4A50C923" w14:textId="77777777" w:rsid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 xml:space="preserve">NIP </w:t>
      </w:r>
      <w:r w:rsidRPr="00D621DB">
        <w:rPr>
          <w:rFonts w:eastAsia="Calibri" w:cs="Calibri"/>
          <w:bCs w:val="0"/>
          <w:kern w:val="0"/>
          <w:sz w:val="22"/>
          <w:szCs w:val="22"/>
          <w:lang w:eastAsia="en-US"/>
        </w:rPr>
        <w:t>…............................................................................................................................................................</w:t>
      </w:r>
    </w:p>
    <w:p w14:paraId="184132FC" w14:textId="77777777" w:rsidR="00D621DB" w:rsidRPr="00D621DB" w:rsidRDefault="00D621DB" w:rsidP="00D621DB">
      <w:pPr>
        <w:spacing w:line="300" w:lineRule="auto"/>
        <w:jc w:val="both"/>
        <w:rPr>
          <w:rFonts w:cs="Calibri"/>
          <w:b/>
          <w:bCs w:val="0"/>
          <w:kern w:val="0"/>
          <w:sz w:val="22"/>
          <w:szCs w:val="22"/>
        </w:rPr>
      </w:pPr>
      <w:r w:rsidRPr="00D621DB">
        <w:rPr>
          <w:rFonts w:cs="Calibri"/>
          <w:b/>
          <w:bCs w:val="0"/>
          <w:kern w:val="0"/>
          <w:sz w:val="22"/>
          <w:szCs w:val="22"/>
        </w:rPr>
        <w:t>Wykonawca jest:</w:t>
      </w:r>
      <w:r w:rsidRPr="00D621DB">
        <w:rPr>
          <w:rFonts w:cs="Calibri"/>
          <w:bCs w:val="0"/>
          <w:kern w:val="0"/>
          <w:sz w:val="22"/>
          <w:szCs w:val="22"/>
        </w:rPr>
        <w:t xml:space="preserve"> </w:t>
      </w:r>
      <w:r w:rsidRPr="00D621DB">
        <w:rPr>
          <w:rFonts w:cs="Calibri"/>
          <w:bCs w:val="0"/>
          <w:i/>
          <w:kern w:val="0"/>
          <w:sz w:val="22"/>
          <w:szCs w:val="22"/>
          <w:u w:val="single"/>
        </w:rPr>
        <w:t>(zaznaczyć właściwe)</w:t>
      </w:r>
    </w:p>
    <w:p w14:paraId="184DBD46" w14:textId="7ABD8161" w:rsidR="00D621DB" w:rsidRPr="00D621DB" w:rsidRDefault="00D621DB" w:rsidP="00D621DB">
      <w:pPr>
        <w:spacing w:line="300" w:lineRule="auto"/>
        <w:jc w:val="both"/>
        <w:rPr>
          <w:rFonts w:cs="Calibri"/>
          <w:bCs w:val="0"/>
          <w:kern w:val="0"/>
          <w:sz w:val="22"/>
          <w:szCs w:val="22"/>
        </w:rPr>
      </w:pPr>
      <w:r w:rsidRPr="00D621DB">
        <w:rPr>
          <w:rFonts w:eastAsia="MS Gothic" w:cs="Calibri" w:hint="eastAsia"/>
          <w:bCs w:val="0"/>
          <w:kern w:val="0"/>
          <w:sz w:val="22"/>
          <w:szCs w:val="22"/>
        </w:rPr>
        <w:t>☐</w:t>
      </w:r>
      <w:r w:rsidRPr="00D621DB">
        <w:rPr>
          <w:rFonts w:cs="Calibri"/>
          <w:bCs w:val="0"/>
          <w:kern w:val="0"/>
          <w:sz w:val="22"/>
          <w:szCs w:val="22"/>
        </w:rPr>
        <w:t xml:space="preserve"> mikro przedsiębiorstwem</w:t>
      </w:r>
      <w:r w:rsidRPr="00D621DB">
        <w:rPr>
          <w:rFonts w:cs="Calibri"/>
          <w:bCs w:val="0"/>
          <w:kern w:val="0"/>
          <w:sz w:val="22"/>
          <w:szCs w:val="22"/>
          <w:vertAlign w:val="superscript"/>
        </w:rPr>
        <w:footnoteReference w:id="8"/>
      </w:r>
    </w:p>
    <w:p w14:paraId="7962E418" w14:textId="058C5392"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małym przedsiębiorstwem</w:t>
      </w:r>
    </w:p>
    <w:p w14:paraId="61D5595D" w14:textId="580FAE1C"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średnim przedsiębiorstwem</w:t>
      </w:r>
    </w:p>
    <w:p w14:paraId="50D22D4F" w14:textId="6F49BDCF"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osobą fizyczną nieprowadząca działalności</w:t>
      </w:r>
    </w:p>
    <w:p w14:paraId="2A211873" w14:textId="0960B65C"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osobą prowadzącą jednoosobową działalność gospodarczą</w:t>
      </w:r>
    </w:p>
    <w:p w14:paraId="52B3CB11" w14:textId="437A987D"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inny (proszę wpisać) …..............................................................................................................................</w:t>
      </w:r>
    </w:p>
    <w:p w14:paraId="56823C77" w14:textId="77777777" w:rsidR="00D621DB" w:rsidRDefault="00D621DB" w:rsidP="00D621DB">
      <w:pPr>
        <w:spacing w:line="300" w:lineRule="auto"/>
        <w:jc w:val="both"/>
        <w:rPr>
          <w:rFonts w:eastAsia="Calibri" w:cs="Calibri"/>
          <w:kern w:val="0"/>
          <w:sz w:val="22"/>
          <w:szCs w:val="22"/>
          <w:lang w:eastAsia="en-US"/>
        </w:rPr>
      </w:pPr>
      <w:r w:rsidRPr="00D621DB">
        <w:rPr>
          <w:rFonts w:eastAsia="Calibri" w:cs="Calibri"/>
          <w:b/>
          <w:bCs w:val="0"/>
          <w:kern w:val="0"/>
          <w:sz w:val="22"/>
          <w:szCs w:val="22"/>
          <w:lang w:eastAsia="en-US"/>
        </w:rPr>
        <w:t xml:space="preserve">Wykonawca </w:t>
      </w:r>
      <w:r w:rsidRPr="00D621DB">
        <w:rPr>
          <w:rFonts w:ascii="Segoe UI Symbol" w:eastAsia="MS Gothic" w:hAnsi="Segoe UI Symbol" w:cs="Segoe UI Symbol"/>
          <w:bCs w:val="0"/>
          <w:kern w:val="0"/>
          <w:sz w:val="22"/>
          <w:szCs w:val="22"/>
          <w:lang w:eastAsia="en-US"/>
        </w:rPr>
        <w:t>☐</w:t>
      </w:r>
      <w:r w:rsidRPr="00D621DB">
        <w:rPr>
          <w:rFonts w:eastAsia="Calibri" w:cs="Calibri"/>
          <w:bCs w:val="0"/>
          <w:kern w:val="0"/>
          <w:sz w:val="22"/>
          <w:szCs w:val="22"/>
          <w:lang w:eastAsia="en-US"/>
        </w:rPr>
        <w:t xml:space="preserve"> JEST  </w:t>
      </w:r>
      <w:r w:rsidRPr="00D621DB">
        <w:rPr>
          <w:rFonts w:ascii="Segoe UI Symbol" w:eastAsia="MS Gothic" w:hAnsi="Segoe UI Symbol" w:cs="Segoe UI Symbol"/>
          <w:bCs w:val="0"/>
          <w:kern w:val="0"/>
          <w:sz w:val="22"/>
          <w:szCs w:val="22"/>
          <w:lang w:eastAsia="en-US"/>
        </w:rPr>
        <w:t>☐</w:t>
      </w:r>
      <w:r w:rsidRPr="00D621DB">
        <w:rPr>
          <w:rFonts w:eastAsia="Calibri" w:cs="Calibri"/>
          <w:bCs w:val="0"/>
          <w:kern w:val="0"/>
          <w:sz w:val="22"/>
          <w:szCs w:val="22"/>
          <w:lang w:eastAsia="en-US"/>
        </w:rPr>
        <w:t xml:space="preserve"> NIE JEST</w:t>
      </w:r>
      <w:r w:rsidRPr="00D621DB">
        <w:rPr>
          <w:rFonts w:eastAsia="Calibri" w:cs="Calibri"/>
          <w:b/>
          <w:bCs w:val="0"/>
          <w:kern w:val="0"/>
          <w:sz w:val="22"/>
          <w:szCs w:val="22"/>
          <w:lang w:eastAsia="en-US"/>
        </w:rPr>
        <w:t xml:space="preserve"> </w:t>
      </w:r>
      <w:r w:rsidRPr="00D621DB">
        <w:rPr>
          <w:rFonts w:eastAsia="Calibri" w:cs="Calibri"/>
          <w:bCs w:val="0"/>
          <w:i/>
          <w:kern w:val="0"/>
          <w:sz w:val="22"/>
          <w:szCs w:val="22"/>
          <w:lang w:eastAsia="en-US"/>
        </w:rPr>
        <w:t xml:space="preserve">(zaznaczyć właściwe) </w:t>
      </w:r>
      <w:r w:rsidRPr="00D621DB">
        <w:rPr>
          <w:rFonts w:eastAsia="Calibri" w:cs="Calibri"/>
          <w:b/>
          <w:bCs w:val="0"/>
          <w:kern w:val="0"/>
          <w:sz w:val="22"/>
          <w:szCs w:val="22"/>
          <w:lang w:eastAsia="en-US"/>
        </w:rPr>
        <w:t>dużym przedsiębiorcą</w:t>
      </w:r>
      <w:r w:rsidRPr="00D621DB">
        <w:rPr>
          <w:rFonts w:eastAsia="Calibri" w:cs="Calibri"/>
          <w:bCs w:val="0"/>
          <w:kern w:val="0"/>
          <w:sz w:val="22"/>
          <w:szCs w:val="22"/>
          <w:lang w:eastAsia="en-US"/>
        </w:rPr>
        <w:t xml:space="preserve"> w rozumieniu art. 4 pkt 6  ustawy o przeciwdziałaniu nadmiernym opóźnieniom w transakcjach handlowych</w:t>
      </w:r>
      <w:r w:rsidRPr="00D621DB">
        <w:rPr>
          <w:rFonts w:eastAsia="Calibri" w:cs="Calibri"/>
          <w:kern w:val="0"/>
          <w:sz w:val="22"/>
          <w:szCs w:val="22"/>
          <w:lang w:eastAsia="en-US"/>
        </w:rPr>
        <w:t>.</w:t>
      </w:r>
    </w:p>
    <w:bookmarkEnd w:id="49"/>
    <w:p w14:paraId="5D5693A5"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 xml:space="preserve">Osoba do kontaktu </w:t>
      </w:r>
      <w:r w:rsidRPr="00D621DB">
        <w:rPr>
          <w:rFonts w:eastAsia="Calibri" w:cs="Calibri"/>
          <w:bCs w:val="0"/>
          <w:kern w:val="0"/>
          <w:sz w:val="22"/>
          <w:szCs w:val="22"/>
          <w:lang w:eastAsia="en-US"/>
        </w:rPr>
        <w:t>…...................................................................................................................................</w:t>
      </w:r>
    </w:p>
    <w:p w14:paraId="6E3D2424"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Nr telefonu</w:t>
      </w:r>
      <w:r w:rsidRPr="00D621DB">
        <w:rPr>
          <w:rFonts w:eastAsia="Calibri" w:cs="Calibri"/>
          <w:bCs w:val="0"/>
          <w:kern w:val="0"/>
          <w:sz w:val="22"/>
          <w:szCs w:val="22"/>
          <w:lang w:eastAsia="en-US"/>
        </w:rPr>
        <w:t xml:space="preserve"> …................................................................................................................................................</w:t>
      </w:r>
    </w:p>
    <w:p w14:paraId="3AA07576" w14:textId="77777777" w:rsid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Adres poczty elektronicznej</w:t>
      </w:r>
      <w:r w:rsidRPr="00D621DB">
        <w:rPr>
          <w:rFonts w:eastAsia="Calibri" w:cs="Calibri"/>
          <w:bCs w:val="0"/>
          <w:kern w:val="0"/>
          <w:sz w:val="22"/>
          <w:szCs w:val="22"/>
          <w:lang w:eastAsia="en-US"/>
        </w:rPr>
        <w:t xml:space="preserve"> ….....................................................................................................................</w:t>
      </w:r>
    </w:p>
    <w:p w14:paraId="38C6F76D"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Adres do korespondencji z Zamawiającym </w:t>
      </w:r>
      <w:r w:rsidRPr="00D621DB">
        <w:rPr>
          <w:rFonts w:eastAsia="Calibri" w:cs="Calibri"/>
          <w:bCs w:val="0"/>
          <w:i/>
          <w:iCs/>
          <w:kern w:val="0"/>
          <w:sz w:val="20"/>
          <w:lang w:eastAsia="en-US"/>
        </w:rPr>
        <w:t>(jeżeli inny niż podany wyżej)</w:t>
      </w:r>
      <w:r w:rsidRPr="00D621DB">
        <w:rPr>
          <w:rFonts w:eastAsia="Calibri" w:cs="Calibri"/>
          <w:bCs w:val="0"/>
          <w:kern w:val="0"/>
          <w:sz w:val="20"/>
          <w:lang w:eastAsia="en-US"/>
        </w:rPr>
        <w:t xml:space="preserve"> </w:t>
      </w:r>
      <w:r w:rsidRPr="00D621DB">
        <w:rPr>
          <w:rFonts w:eastAsia="Calibri" w:cs="Calibri"/>
          <w:bCs w:val="0"/>
          <w:kern w:val="0"/>
          <w:sz w:val="22"/>
          <w:szCs w:val="22"/>
          <w:lang w:eastAsia="en-US"/>
        </w:rPr>
        <w:t>……..................................................</w:t>
      </w:r>
    </w:p>
    <w:p w14:paraId="440ED5FB" w14:textId="77777777" w:rsidR="00D621DB" w:rsidRPr="00D621DB" w:rsidRDefault="00D621DB" w:rsidP="00D621DB">
      <w:pPr>
        <w:spacing w:line="300" w:lineRule="auto"/>
        <w:jc w:val="center"/>
        <w:rPr>
          <w:rFonts w:eastAsia="Calibri" w:cs="Calibri"/>
          <w:bCs w:val="0"/>
          <w:i/>
          <w:kern w:val="0"/>
          <w:sz w:val="22"/>
          <w:szCs w:val="22"/>
          <w:lang w:eastAsia="en-US"/>
        </w:rPr>
      </w:pPr>
      <w:r w:rsidRPr="00D621DB">
        <w:rPr>
          <w:rFonts w:eastAsia="Calibri" w:cs="Calibri"/>
          <w:bCs w:val="0"/>
          <w:kern w:val="0"/>
          <w:sz w:val="22"/>
          <w:szCs w:val="22"/>
          <w:lang w:eastAsia="en-US"/>
        </w:rPr>
        <w:t>…...................................................................................................................................................................</w:t>
      </w:r>
    </w:p>
    <w:p w14:paraId="0833DFAB" w14:textId="77777777" w:rsidR="00D621DB" w:rsidRDefault="00D621DB" w:rsidP="00D621DB">
      <w:pPr>
        <w:spacing w:line="300" w:lineRule="auto"/>
        <w:jc w:val="center"/>
        <w:rPr>
          <w:rFonts w:eastAsia="Calibri" w:cs="Calibri"/>
          <w:bCs w:val="0"/>
          <w:i/>
          <w:kern w:val="0"/>
          <w:sz w:val="16"/>
          <w:szCs w:val="16"/>
          <w:lang w:eastAsia="en-US"/>
        </w:rPr>
      </w:pPr>
      <w:r w:rsidRPr="00D621DB">
        <w:rPr>
          <w:rFonts w:eastAsia="Calibri" w:cs="Calibri"/>
          <w:bCs w:val="0"/>
          <w:i/>
          <w:kern w:val="0"/>
          <w:sz w:val="16"/>
          <w:szCs w:val="16"/>
          <w:lang w:eastAsia="en-US"/>
        </w:rPr>
        <w:t>(UWAGA-w przypadku oferty wspólnej należy podać dane dotyczące Pełnomocnika Wykonawcy)</w:t>
      </w:r>
    </w:p>
    <w:p w14:paraId="3AE5480D" w14:textId="77777777" w:rsidR="00246D92" w:rsidRDefault="00246D92" w:rsidP="00D621DB">
      <w:pPr>
        <w:spacing w:line="300" w:lineRule="auto"/>
        <w:jc w:val="center"/>
        <w:rPr>
          <w:rFonts w:eastAsia="Calibri" w:cs="Calibri"/>
          <w:bCs w:val="0"/>
          <w:i/>
          <w:kern w:val="0"/>
          <w:sz w:val="16"/>
          <w:szCs w:val="16"/>
          <w:lang w:eastAsia="en-US"/>
        </w:rPr>
      </w:pPr>
    </w:p>
    <w:p w14:paraId="491862A9" w14:textId="1C2627F3" w:rsidR="00D621DB" w:rsidRPr="00D624F4" w:rsidRDefault="00D621DB" w:rsidP="00D624F4">
      <w:pPr>
        <w:spacing w:line="300" w:lineRule="auto"/>
        <w:jc w:val="both"/>
        <w:rPr>
          <w:rFonts w:eastAsia="Calibri" w:cs="Calibri"/>
          <w:b/>
          <w:bCs w:val="0"/>
          <w:i/>
          <w:kern w:val="0"/>
          <w:sz w:val="22"/>
          <w:szCs w:val="22"/>
          <w:lang w:eastAsia="en-US"/>
        </w:rPr>
      </w:pPr>
      <w:r w:rsidRPr="00D621DB">
        <w:rPr>
          <w:rFonts w:eastAsia="Calibri" w:cs="Calibri"/>
          <w:bCs w:val="0"/>
          <w:kern w:val="0"/>
          <w:sz w:val="22"/>
          <w:szCs w:val="22"/>
          <w:lang w:eastAsia="en-US"/>
        </w:rPr>
        <w:t xml:space="preserve">W odpowiedzi na ogłoszenie o zamówieniu publicznym pn.: </w:t>
      </w:r>
      <w:r w:rsidRPr="00D621DB">
        <w:rPr>
          <w:rFonts w:eastAsia="Calibri" w:cs="Calibri"/>
          <w:b/>
          <w:bCs w:val="0"/>
          <w:i/>
          <w:kern w:val="0"/>
          <w:sz w:val="22"/>
          <w:szCs w:val="22"/>
          <w:lang w:eastAsia="en-US"/>
        </w:rPr>
        <w:t>„</w:t>
      </w:r>
      <w:r w:rsidR="00D624F4" w:rsidRPr="00D624F4">
        <w:rPr>
          <w:rFonts w:eastAsia="Calibri" w:cs="Calibri"/>
          <w:b/>
          <w:bCs w:val="0"/>
          <w:i/>
          <w:kern w:val="0"/>
          <w:sz w:val="22"/>
          <w:szCs w:val="22"/>
          <w:lang w:eastAsia="en-US"/>
        </w:rPr>
        <w:t xml:space="preserve">Świadczenie usług ochrony fizycznej osób </w:t>
      </w:r>
      <w:r w:rsidR="00D624F4">
        <w:rPr>
          <w:rFonts w:eastAsia="Calibri" w:cs="Calibri"/>
          <w:b/>
          <w:bCs w:val="0"/>
          <w:i/>
          <w:kern w:val="0"/>
          <w:sz w:val="22"/>
          <w:szCs w:val="22"/>
          <w:lang w:eastAsia="en-US"/>
        </w:rPr>
        <w:br/>
      </w:r>
      <w:r w:rsidR="00D624F4" w:rsidRPr="00D624F4">
        <w:rPr>
          <w:rFonts w:eastAsia="Calibri" w:cs="Calibri"/>
          <w:b/>
          <w:bCs w:val="0"/>
          <w:i/>
          <w:kern w:val="0"/>
          <w:sz w:val="22"/>
          <w:szCs w:val="22"/>
          <w:lang w:eastAsia="en-US"/>
        </w:rPr>
        <w:t xml:space="preserve">i mienia z interwencją wyspecjalizowanej grupy interwencyjnej na terenach Politechniki Bydgoskiej </w:t>
      </w:r>
      <w:r w:rsidR="00D624F4">
        <w:rPr>
          <w:rFonts w:eastAsia="Calibri" w:cs="Calibri"/>
          <w:b/>
          <w:bCs w:val="0"/>
          <w:i/>
          <w:kern w:val="0"/>
          <w:sz w:val="22"/>
          <w:szCs w:val="22"/>
          <w:lang w:eastAsia="en-US"/>
        </w:rPr>
        <w:br/>
      </w:r>
      <w:r w:rsidR="00D624F4" w:rsidRPr="00D624F4">
        <w:rPr>
          <w:rFonts w:eastAsia="Calibri" w:cs="Calibri"/>
          <w:b/>
          <w:bCs w:val="0"/>
          <w:i/>
          <w:kern w:val="0"/>
          <w:sz w:val="22"/>
          <w:szCs w:val="22"/>
          <w:lang w:eastAsia="en-US"/>
        </w:rPr>
        <w:t>im. Jana i Jędrzeja Śniadeckich</w:t>
      </w:r>
      <w:r w:rsidRPr="00D621DB">
        <w:rPr>
          <w:rFonts w:eastAsia="Calibri" w:cs="Calibri"/>
          <w:b/>
          <w:bCs w:val="0"/>
          <w:i/>
          <w:kern w:val="0"/>
          <w:sz w:val="22"/>
          <w:szCs w:val="22"/>
          <w:lang w:eastAsia="en-US"/>
        </w:rPr>
        <w:t>”</w:t>
      </w:r>
      <w:r w:rsidRPr="00D621DB">
        <w:rPr>
          <w:rFonts w:eastAsia="Calibri" w:cs="Calibri"/>
          <w:bCs w:val="0"/>
          <w:kern w:val="0"/>
          <w:sz w:val="22"/>
          <w:szCs w:val="22"/>
          <w:lang w:eastAsia="en-US"/>
        </w:rPr>
        <w:t xml:space="preserve"> nr </w:t>
      </w:r>
      <w:r w:rsidRPr="00D621DB">
        <w:rPr>
          <w:rFonts w:eastAsia="Calibri" w:cs="Calibri"/>
          <w:b/>
          <w:bCs w:val="0"/>
          <w:i/>
          <w:kern w:val="0"/>
          <w:sz w:val="22"/>
          <w:szCs w:val="22"/>
          <w:lang w:eastAsia="en-US"/>
        </w:rPr>
        <w:t>RZP.243.</w:t>
      </w:r>
      <w:r w:rsidR="000154E9">
        <w:rPr>
          <w:rFonts w:eastAsia="Calibri" w:cs="Calibri"/>
          <w:b/>
          <w:bCs w:val="0"/>
          <w:i/>
          <w:kern w:val="0"/>
          <w:sz w:val="22"/>
          <w:szCs w:val="22"/>
          <w:lang w:eastAsia="en-US"/>
        </w:rPr>
        <w:t>6.2024</w:t>
      </w:r>
      <w:r w:rsidRPr="00D621DB">
        <w:rPr>
          <w:rFonts w:eastAsia="Calibri" w:cs="Calibri"/>
          <w:bCs w:val="0"/>
          <w:kern w:val="0"/>
          <w:sz w:val="22"/>
          <w:szCs w:val="22"/>
          <w:lang w:eastAsia="en-US"/>
        </w:rPr>
        <w:t xml:space="preserve"> składamy ofertę na wykonanie przedmiotu zamówienia w zakresie określonym w specyfikacji warunków zamówienia na następujących warunkach:</w:t>
      </w:r>
    </w:p>
    <w:p w14:paraId="1610D342" w14:textId="2A40C383" w:rsidR="006670A7" w:rsidRPr="00123923" w:rsidRDefault="006670A7" w:rsidP="0072630F">
      <w:pPr>
        <w:numPr>
          <w:ilvl w:val="0"/>
          <w:numId w:val="47"/>
        </w:numPr>
        <w:spacing w:line="300" w:lineRule="auto"/>
        <w:ind w:left="426"/>
        <w:contextualSpacing/>
        <w:jc w:val="both"/>
        <w:rPr>
          <w:bCs w:val="0"/>
          <w:i/>
          <w:iCs/>
          <w:kern w:val="0"/>
          <w:sz w:val="22"/>
          <w:szCs w:val="22"/>
        </w:rPr>
      </w:pPr>
      <w:bookmarkStart w:id="50" w:name="_Hlk122341354"/>
      <w:bookmarkStart w:id="51" w:name="_Hlk102389440"/>
      <w:bookmarkStart w:id="52" w:name="_Hlk122352121"/>
      <w:bookmarkStart w:id="53" w:name="_Hlk128476301"/>
      <w:r w:rsidRPr="00123923">
        <w:rPr>
          <w:b/>
          <w:bCs w:val="0"/>
          <w:sz w:val="22"/>
          <w:szCs w:val="22"/>
        </w:rPr>
        <w:lastRenderedPageBreak/>
        <w:t>Cena łączn</w:t>
      </w:r>
      <w:r>
        <w:rPr>
          <w:b/>
          <w:bCs w:val="0"/>
          <w:sz w:val="22"/>
          <w:szCs w:val="22"/>
        </w:rPr>
        <w:t xml:space="preserve">a </w:t>
      </w:r>
      <w:r w:rsidRPr="00123923">
        <w:rPr>
          <w:b/>
          <w:bCs w:val="0"/>
          <w:sz w:val="22"/>
          <w:szCs w:val="22"/>
        </w:rPr>
        <w:t>brutto</w:t>
      </w:r>
      <w:r w:rsidRPr="00123923">
        <w:rPr>
          <w:sz w:val="22"/>
          <w:szCs w:val="22"/>
        </w:rPr>
        <w:t>……………………………..</w:t>
      </w:r>
      <w:bookmarkStart w:id="54" w:name="_Hlk153448265"/>
      <w:r w:rsidRPr="00123923">
        <w:rPr>
          <w:b/>
          <w:bCs w:val="0"/>
          <w:sz w:val="22"/>
          <w:szCs w:val="22"/>
        </w:rPr>
        <w:t>złotych………….groszy</w:t>
      </w:r>
      <w:r w:rsidR="00522B9C">
        <w:rPr>
          <w:rStyle w:val="Odwoanieprzypisudolnego"/>
          <w:b/>
          <w:bCs w:val="0"/>
          <w:sz w:val="22"/>
          <w:szCs w:val="22"/>
        </w:rPr>
        <w:footnoteReference w:id="9"/>
      </w:r>
      <w:r w:rsidRPr="00123923">
        <w:rPr>
          <w:b/>
          <w:bCs w:val="0"/>
          <w:sz w:val="22"/>
          <w:szCs w:val="22"/>
        </w:rPr>
        <w:t xml:space="preserve"> </w:t>
      </w:r>
      <w:bookmarkEnd w:id="54"/>
    </w:p>
    <w:p w14:paraId="1E853636" w14:textId="77777777" w:rsidR="006670A7" w:rsidRDefault="006670A7" w:rsidP="006670A7">
      <w:pPr>
        <w:spacing w:line="300" w:lineRule="auto"/>
        <w:ind w:left="66"/>
        <w:contextualSpacing/>
        <w:jc w:val="both"/>
        <w:rPr>
          <w:i/>
          <w:iCs/>
          <w:sz w:val="16"/>
          <w:szCs w:val="16"/>
        </w:rPr>
      </w:pPr>
      <w:r>
        <w:rPr>
          <w:i/>
          <w:iCs/>
          <w:sz w:val="16"/>
          <w:szCs w:val="16"/>
        </w:rPr>
        <w:t>(liczbą z dokładnością do dwóch miejsc po przecinku)</w:t>
      </w:r>
    </w:p>
    <w:p w14:paraId="016F98BF" w14:textId="59046A07" w:rsidR="00FE3FB1" w:rsidRDefault="00FE3FB1" w:rsidP="00FE3FB1">
      <w:pPr>
        <w:spacing w:before="120" w:line="300" w:lineRule="auto"/>
        <w:ind w:left="425"/>
        <w:contextualSpacing/>
        <w:jc w:val="both"/>
        <w:rPr>
          <w:rFonts w:eastAsia="Calibri" w:cstheme="minorHAnsi"/>
          <w:sz w:val="22"/>
          <w:szCs w:val="22"/>
        </w:rPr>
      </w:pPr>
      <w:r>
        <w:rPr>
          <w:rFonts w:eastAsia="Calibri" w:cstheme="minorHAnsi"/>
          <w:sz w:val="22"/>
          <w:szCs w:val="22"/>
        </w:rPr>
        <w:t>Na wskazane wyżej wynagrodzenie składa się:</w:t>
      </w:r>
    </w:p>
    <w:tbl>
      <w:tblPr>
        <w:tblStyle w:val="Tabela-Siatka"/>
        <w:tblW w:w="9215" w:type="dxa"/>
        <w:tblInd w:w="137" w:type="dxa"/>
        <w:tblLook w:val="04A0" w:firstRow="1" w:lastRow="0" w:firstColumn="1" w:lastColumn="0" w:noHBand="0" w:noVBand="1"/>
      </w:tblPr>
      <w:tblGrid>
        <w:gridCol w:w="851"/>
        <w:gridCol w:w="2268"/>
        <w:gridCol w:w="2268"/>
        <w:gridCol w:w="1541"/>
        <w:gridCol w:w="2287"/>
      </w:tblGrid>
      <w:tr w:rsidR="00294932" w14:paraId="0A8C2DA3" w14:textId="77777777" w:rsidTr="000F1C10">
        <w:trPr>
          <w:trHeight w:val="766"/>
        </w:trPr>
        <w:tc>
          <w:tcPr>
            <w:tcW w:w="851" w:type="dxa"/>
            <w:shd w:val="clear" w:color="auto" w:fill="B8CCE4" w:themeFill="accent1" w:themeFillTint="66"/>
            <w:vAlign w:val="center"/>
          </w:tcPr>
          <w:p w14:paraId="7FEDB290" w14:textId="0347AC1F" w:rsidR="00294932" w:rsidRPr="00FB1DAF" w:rsidRDefault="00294932" w:rsidP="00294932">
            <w:pPr>
              <w:spacing w:before="120" w:line="300" w:lineRule="auto"/>
              <w:contextualSpacing/>
              <w:jc w:val="center"/>
              <w:rPr>
                <w:rFonts w:eastAsia="Calibri" w:cstheme="minorHAnsi"/>
                <w:b/>
                <w:bCs w:val="0"/>
                <w:sz w:val="22"/>
                <w:szCs w:val="22"/>
              </w:rPr>
            </w:pPr>
            <w:r>
              <w:rPr>
                <w:rFonts w:asciiTheme="majorHAnsi" w:hAnsiTheme="majorHAnsi" w:cstheme="majorHAnsi"/>
                <w:b/>
                <w:sz w:val="22"/>
                <w:szCs w:val="22"/>
                <w:lang w:eastAsia="en-US"/>
              </w:rPr>
              <w:t>L.p.</w:t>
            </w:r>
          </w:p>
        </w:tc>
        <w:tc>
          <w:tcPr>
            <w:tcW w:w="2268" w:type="dxa"/>
            <w:shd w:val="clear" w:color="auto" w:fill="B8CCE4" w:themeFill="accent1" w:themeFillTint="66"/>
            <w:vAlign w:val="center"/>
          </w:tcPr>
          <w:p w14:paraId="526366A1" w14:textId="4CAF6620" w:rsidR="00294932" w:rsidRPr="00FB1DAF" w:rsidRDefault="00294932" w:rsidP="00294932">
            <w:pPr>
              <w:spacing w:before="120" w:line="300" w:lineRule="auto"/>
              <w:contextualSpacing/>
              <w:jc w:val="center"/>
              <w:rPr>
                <w:rFonts w:eastAsia="Calibri" w:cstheme="minorHAnsi"/>
                <w:b/>
                <w:bCs w:val="0"/>
                <w:sz w:val="22"/>
                <w:szCs w:val="22"/>
              </w:rPr>
            </w:pPr>
            <w:r w:rsidRPr="00FB1DAF">
              <w:rPr>
                <w:rFonts w:eastAsia="Calibri" w:cstheme="minorHAnsi"/>
                <w:b/>
                <w:bCs w:val="0"/>
                <w:sz w:val="22"/>
                <w:szCs w:val="22"/>
              </w:rPr>
              <w:t>Zakres zamówienia</w:t>
            </w:r>
          </w:p>
        </w:tc>
        <w:tc>
          <w:tcPr>
            <w:tcW w:w="2268" w:type="dxa"/>
            <w:shd w:val="clear" w:color="auto" w:fill="B8CCE4" w:themeFill="accent1" w:themeFillTint="66"/>
            <w:vAlign w:val="center"/>
          </w:tcPr>
          <w:p w14:paraId="246FC87D" w14:textId="5AED9F6F" w:rsidR="00294932" w:rsidRPr="00FB1DAF" w:rsidRDefault="00294932" w:rsidP="00294932">
            <w:pPr>
              <w:spacing w:before="120" w:line="300" w:lineRule="auto"/>
              <w:contextualSpacing/>
              <w:jc w:val="center"/>
              <w:rPr>
                <w:rFonts w:eastAsia="Calibri" w:cstheme="minorHAnsi"/>
                <w:b/>
                <w:bCs w:val="0"/>
                <w:sz w:val="22"/>
                <w:szCs w:val="22"/>
              </w:rPr>
            </w:pPr>
            <w:r w:rsidRPr="00FB1DAF">
              <w:rPr>
                <w:rFonts w:eastAsia="Calibri" w:cstheme="minorHAnsi"/>
                <w:b/>
                <w:bCs w:val="0"/>
                <w:sz w:val="22"/>
                <w:szCs w:val="22"/>
              </w:rPr>
              <w:t>Cena jednostkowa</w:t>
            </w:r>
            <w:r>
              <w:rPr>
                <w:rFonts w:eastAsia="Calibri" w:cstheme="minorHAnsi"/>
                <w:b/>
                <w:bCs w:val="0"/>
                <w:sz w:val="22"/>
                <w:szCs w:val="22"/>
              </w:rPr>
              <w:t xml:space="preserve"> brutto</w:t>
            </w:r>
          </w:p>
        </w:tc>
        <w:tc>
          <w:tcPr>
            <w:tcW w:w="1541" w:type="dxa"/>
            <w:shd w:val="clear" w:color="auto" w:fill="B8CCE4" w:themeFill="accent1" w:themeFillTint="66"/>
            <w:vAlign w:val="center"/>
          </w:tcPr>
          <w:p w14:paraId="6F6B1742" w14:textId="2C5476C9" w:rsidR="00294932" w:rsidRPr="00FB1DAF" w:rsidRDefault="00AE5FAD" w:rsidP="00294932">
            <w:pPr>
              <w:spacing w:before="120" w:line="300" w:lineRule="auto"/>
              <w:contextualSpacing/>
              <w:jc w:val="center"/>
              <w:rPr>
                <w:rFonts w:eastAsia="Calibri" w:cstheme="minorHAnsi"/>
                <w:b/>
                <w:bCs w:val="0"/>
                <w:sz w:val="22"/>
                <w:szCs w:val="22"/>
              </w:rPr>
            </w:pPr>
            <w:r>
              <w:rPr>
                <w:rFonts w:eastAsia="Calibri" w:cstheme="minorHAnsi"/>
                <w:b/>
                <w:bCs w:val="0"/>
                <w:sz w:val="22"/>
                <w:szCs w:val="22"/>
              </w:rPr>
              <w:t>Ilość i j</w:t>
            </w:r>
            <w:r w:rsidR="00294932" w:rsidRPr="00FB1DAF">
              <w:rPr>
                <w:rFonts w:eastAsia="Calibri" w:cstheme="minorHAnsi"/>
                <w:b/>
                <w:bCs w:val="0"/>
                <w:sz w:val="22"/>
                <w:szCs w:val="22"/>
              </w:rPr>
              <w:t>ednostka miary</w:t>
            </w:r>
          </w:p>
        </w:tc>
        <w:tc>
          <w:tcPr>
            <w:tcW w:w="2287" w:type="dxa"/>
            <w:shd w:val="clear" w:color="auto" w:fill="B8CCE4" w:themeFill="accent1" w:themeFillTint="66"/>
            <w:vAlign w:val="center"/>
          </w:tcPr>
          <w:p w14:paraId="7A68337D" w14:textId="79DE9A76" w:rsidR="00294932" w:rsidRPr="00FB1DAF" w:rsidRDefault="00294932" w:rsidP="00294932">
            <w:pPr>
              <w:spacing w:before="120" w:line="300" w:lineRule="auto"/>
              <w:contextualSpacing/>
              <w:jc w:val="center"/>
              <w:rPr>
                <w:rFonts w:eastAsia="Calibri" w:cstheme="minorHAnsi"/>
                <w:b/>
                <w:bCs w:val="0"/>
                <w:sz w:val="22"/>
                <w:szCs w:val="22"/>
              </w:rPr>
            </w:pPr>
            <w:r w:rsidRPr="00FB1DAF">
              <w:rPr>
                <w:rFonts w:eastAsia="Calibri" w:cstheme="minorHAnsi"/>
                <w:b/>
                <w:bCs w:val="0"/>
                <w:sz w:val="22"/>
                <w:szCs w:val="22"/>
              </w:rPr>
              <w:t>Razem</w:t>
            </w:r>
            <w:r>
              <w:rPr>
                <w:rFonts w:eastAsia="Calibri" w:cstheme="minorHAnsi"/>
                <w:b/>
                <w:bCs w:val="0"/>
                <w:sz w:val="22"/>
                <w:szCs w:val="22"/>
              </w:rPr>
              <w:t xml:space="preserve"> brutto</w:t>
            </w:r>
          </w:p>
        </w:tc>
      </w:tr>
      <w:tr w:rsidR="00294932" w14:paraId="67B9978B" w14:textId="77777777" w:rsidTr="000F1C10">
        <w:trPr>
          <w:trHeight w:val="306"/>
        </w:trPr>
        <w:tc>
          <w:tcPr>
            <w:tcW w:w="851" w:type="dxa"/>
            <w:shd w:val="clear" w:color="auto" w:fill="B8CCE4" w:themeFill="accent1" w:themeFillTint="66"/>
            <w:vAlign w:val="center"/>
          </w:tcPr>
          <w:p w14:paraId="527159C5" w14:textId="6FA2C9B8" w:rsidR="00294932" w:rsidRPr="00FB1DAF" w:rsidRDefault="00294932" w:rsidP="00294932">
            <w:pPr>
              <w:spacing w:before="120" w:line="300" w:lineRule="auto"/>
              <w:contextualSpacing/>
              <w:jc w:val="center"/>
              <w:rPr>
                <w:rFonts w:eastAsia="Calibri" w:cstheme="minorHAnsi"/>
                <w:b/>
                <w:bCs w:val="0"/>
                <w:sz w:val="22"/>
                <w:szCs w:val="22"/>
              </w:rPr>
            </w:pPr>
            <w:r>
              <w:rPr>
                <w:rFonts w:asciiTheme="majorHAnsi" w:hAnsiTheme="majorHAnsi" w:cstheme="majorHAnsi"/>
                <w:i/>
                <w:sz w:val="22"/>
                <w:szCs w:val="22"/>
                <w:lang w:eastAsia="en-US"/>
              </w:rPr>
              <w:t>kol.1</w:t>
            </w:r>
          </w:p>
        </w:tc>
        <w:tc>
          <w:tcPr>
            <w:tcW w:w="2268" w:type="dxa"/>
            <w:shd w:val="clear" w:color="auto" w:fill="B8CCE4" w:themeFill="accent1" w:themeFillTint="66"/>
            <w:vAlign w:val="center"/>
          </w:tcPr>
          <w:p w14:paraId="7B8CCB59" w14:textId="79801D21" w:rsidR="00294932" w:rsidRPr="00FB1DAF" w:rsidRDefault="00294932" w:rsidP="00294932">
            <w:pPr>
              <w:spacing w:before="120" w:line="300" w:lineRule="auto"/>
              <w:contextualSpacing/>
              <w:jc w:val="center"/>
              <w:rPr>
                <w:rFonts w:eastAsia="Calibri" w:cstheme="minorHAnsi"/>
                <w:b/>
                <w:bCs w:val="0"/>
                <w:sz w:val="22"/>
                <w:szCs w:val="22"/>
              </w:rPr>
            </w:pPr>
            <w:r>
              <w:rPr>
                <w:rFonts w:asciiTheme="majorHAnsi" w:hAnsiTheme="majorHAnsi" w:cstheme="majorHAnsi"/>
                <w:i/>
                <w:sz w:val="22"/>
                <w:szCs w:val="22"/>
                <w:lang w:eastAsia="en-US"/>
              </w:rPr>
              <w:t>kol. 2</w:t>
            </w:r>
          </w:p>
        </w:tc>
        <w:tc>
          <w:tcPr>
            <w:tcW w:w="2268" w:type="dxa"/>
            <w:shd w:val="clear" w:color="auto" w:fill="B8CCE4" w:themeFill="accent1" w:themeFillTint="66"/>
            <w:vAlign w:val="center"/>
          </w:tcPr>
          <w:p w14:paraId="636214EF" w14:textId="42EA8455" w:rsidR="00294932" w:rsidRPr="00FB1DAF" w:rsidRDefault="00294932" w:rsidP="00294932">
            <w:pPr>
              <w:spacing w:before="120" w:line="300" w:lineRule="auto"/>
              <w:contextualSpacing/>
              <w:jc w:val="center"/>
              <w:rPr>
                <w:rFonts w:eastAsia="Calibri" w:cstheme="minorHAnsi"/>
                <w:b/>
                <w:bCs w:val="0"/>
                <w:sz w:val="22"/>
                <w:szCs w:val="22"/>
              </w:rPr>
            </w:pPr>
            <w:r>
              <w:rPr>
                <w:rFonts w:asciiTheme="majorHAnsi" w:hAnsiTheme="majorHAnsi" w:cstheme="majorHAnsi"/>
                <w:i/>
                <w:sz w:val="22"/>
                <w:szCs w:val="22"/>
                <w:lang w:eastAsia="en-US"/>
              </w:rPr>
              <w:t>kol. 3</w:t>
            </w:r>
          </w:p>
        </w:tc>
        <w:tc>
          <w:tcPr>
            <w:tcW w:w="1541" w:type="dxa"/>
            <w:shd w:val="clear" w:color="auto" w:fill="B8CCE4" w:themeFill="accent1" w:themeFillTint="66"/>
            <w:vAlign w:val="center"/>
          </w:tcPr>
          <w:p w14:paraId="44C9FB8D" w14:textId="441798DB" w:rsidR="00294932" w:rsidRPr="00FB1DAF" w:rsidRDefault="00294932" w:rsidP="00294932">
            <w:pPr>
              <w:spacing w:before="120" w:line="300" w:lineRule="auto"/>
              <w:contextualSpacing/>
              <w:jc w:val="center"/>
              <w:rPr>
                <w:rFonts w:eastAsia="Calibri" w:cstheme="minorHAnsi"/>
                <w:b/>
                <w:bCs w:val="0"/>
                <w:sz w:val="22"/>
                <w:szCs w:val="22"/>
              </w:rPr>
            </w:pPr>
            <w:r>
              <w:rPr>
                <w:rFonts w:asciiTheme="majorHAnsi" w:hAnsiTheme="majorHAnsi" w:cstheme="majorHAnsi"/>
                <w:i/>
                <w:sz w:val="22"/>
                <w:szCs w:val="22"/>
                <w:lang w:eastAsia="en-US"/>
              </w:rPr>
              <w:t>kol. 4</w:t>
            </w:r>
          </w:p>
        </w:tc>
        <w:tc>
          <w:tcPr>
            <w:tcW w:w="2287" w:type="dxa"/>
            <w:shd w:val="clear" w:color="auto" w:fill="B8CCE4" w:themeFill="accent1" w:themeFillTint="66"/>
            <w:vAlign w:val="center"/>
          </w:tcPr>
          <w:p w14:paraId="13C42B30" w14:textId="584FD636" w:rsidR="00294932" w:rsidRPr="00FB1DAF" w:rsidRDefault="00294932" w:rsidP="00294932">
            <w:pPr>
              <w:spacing w:before="120" w:line="300" w:lineRule="auto"/>
              <w:contextualSpacing/>
              <w:jc w:val="center"/>
              <w:rPr>
                <w:rFonts w:eastAsia="Calibri" w:cstheme="minorHAnsi"/>
                <w:b/>
                <w:bCs w:val="0"/>
                <w:sz w:val="22"/>
                <w:szCs w:val="22"/>
              </w:rPr>
            </w:pPr>
            <w:r>
              <w:rPr>
                <w:rFonts w:asciiTheme="majorHAnsi" w:hAnsiTheme="majorHAnsi" w:cstheme="majorHAnsi"/>
                <w:i/>
                <w:sz w:val="22"/>
                <w:szCs w:val="22"/>
                <w:lang w:eastAsia="en-US"/>
              </w:rPr>
              <w:t>kol. 5= kol 3 x kol. 4</w:t>
            </w:r>
          </w:p>
        </w:tc>
      </w:tr>
      <w:tr w:rsidR="00294932" w14:paraId="0AEA313D" w14:textId="77777777" w:rsidTr="000F1C10">
        <w:trPr>
          <w:trHeight w:val="226"/>
        </w:trPr>
        <w:tc>
          <w:tcPr>
            <w:tcW w:w="851" w:type="dxa"/>
            <w:vAlign w:val="center"/>
          </w:tcPr>
          <w:p w14:paraId="13FB6F35" w14:textId="7E219933" w:rsidR="00294932" w:rsidRPr="00294932" w:rsidRDefault="00294932" w:rsidP="0072630F">
            <w:pPr>
              <w:pStyle w:val="Akapitzlist"/>
              <w:numPr>
                <w:ilvl w:val="0"/>
                <w:numId w:val="58"/>
              </w:numPr>
              <w:spacing w:before="120" w:line="300" w:lineRule="auto"/>
              <w:ind w:left="458"/>
              <w:rPr>
                <w:rFonts w:cstheme="minorHAnsi"/>
                <w:sz w:val="20"/>
              </w:rPr>
            </w:pPr>
          </w:p>
        </w:tc>
        <w:tc>
          <w:tcPr>
            <w:tcW w:w="2268" w:type="dxa"/>
            <w:vAlign w:val="center"/>
          </w:tcPr>
          <w:p w14:paraId="65C2B629" w14:textId="529B27D1" w:rsidR="00294932" w:rsidRDefault="00294932" w:rsidP="00FB1DAF">
            <w:pPr>
              <w:spacing w:before="120" w:line="300" w:lineRule="auto"/>
              <w:contextualSpacing/>
              <w:jc w:val="both"/>
              <w:rPr>
                <w:rFonts w:eastAsia="Calibri" w:cstheme="minorHAnsi"/>
                <w:sz w:val="20"/>
              </w:rPr>
            </w:pPr>
            <w:r w:rsidRPr="00FB1DAF">
              <w:rPr>
                <w:rFonts w:eastAsia="Calibri" w:cstheme="minorHAnsi"/>
                <w:sz w:val="20"/>
              </w:rPr>
              <w:t>Świadczenie stałej usługi</w:t>
            </w:r>
            <w:r>
              <w:rPr>
                <w:rFonts w:eastAsia="Calibri" w:cstheme="minorHAnsi"/>
                <w:sz w:val="20"/>
              </w:rPr>
              <w:t xml:space="preserve"> w lokalizacji</w:t>
            </w:r>
          </w:p>
          <w:p w14:paraId="3EBF76FE" w14:textId="402E78C3" w:rsidR="00294932" w:rsidRPr="00765E36" w:rsidRDefault="00294932" w:rsidP="00294932">
            <w:pPr>
              <w:spacing w:before="120" w:line="300" w:lineRule="auto"/>
              <w:contextualSpacing/>
              <w:jc w:val="both"/>
              <w:rPr>
                <w:rFonts w:cs="Calibri"/>
                <w:b/>
                <w:bCs w:val="0"/>
                <w:kern w:val="0"/>
                <w:sz w:val="22"/>
              </w:rPr>
            </w:pPr>
            <w:r w:rsidRPr="00294932">
              <w:rPr>
                <w:rFonts w:eastAsia="Calibri" w:cstheme="minorHAnsi"/>
                <w:sz w:val="20"/>
              </w:rPr>
              <w:t>Al. prof. S. Kaliskiego 7</w:t>
            </w:r>
            <w:r w:rsidR="00765E36">
              <w:rPr>
                <w:rFonts w:eastAsia="Calibri" w:cstheme="minorHAnsi"/>
                <w:sz w:val="20"/>
              </w:rPr>
              <w:t xml:space="preserve"> (posterunki </w:t>
            </w:r>
            <w:r w:rsidRPr="00765E36">
              <w:rPr>
                <w:rFonts w:eastAsia="Calibri" w:cstheme="minorHAnsi"/>
                <w:sz w:val="20"/>
              </w:rPr>
              <w:t>bud. „A” (2.1)</w:t>
            </w:r>
            <w:r w:rsidR="00765E36" w:rsidRPr="00765E36">
              <w:rPr>
                <w:rFonts w:eastAsia="Calibri" w:cstheme="minorHAnsi"/>
                <w:sz w:val="20"/>
              </w:rPr>
              <w:t xml:space="preserve">, </w:t>
            </w:r>
            <w:r w:rsidRPr="00765E36">
              <w:rPr>
                <w:rFonts w:eastAsia="Calibri" w:cstheme="minorHAnsi"/>
                <w:sz w:val="20"/>
              </w:rPr>
              <w:t>„I” (3.1)</w:t>
            </w:r>
            <w:r w:rsidR="00765E36" w:rsidRPr="00765E36">
              <w:rPr>
                <w:rFonts w:eastAsia="Calibri" w:cstheme="minorHAnsi"/>
                <w:sz w:val="20"/>
              </w:rPr>
              <w:t xml:space="preserve">, </w:t>
            </w:r>
            <w:r w:rsidRPr="00765E36">
              <w:rPr>
                <w:rFonts w:eastAsia="Calibri" w:cstheme="minorHAnsi"/>
                <w:sz w:val="20"/>
              </w:rPr>
              <w:t>„H” (3.2)</w:t>
            </w:r>
            <w:r w:rsidR="00765E36" w:rsidRPr="00765E36">
              <w:rPr>
                <w:rFonts w:eastAsia="Calibri" w:cstheme="minorHAnsi"/>
                <w:sz w:val="20"/>
              </w:rPr>
              <w:t>,</w:t>
            </w:r>
            <w:r w:rsidRPr="00765E36">
              <w:rPr>
                <w:rFonts w:eastAsia="Calibri" w:cstheme="minorHAnsi"/>
                <w:sz w:val="20"/>
              </w:rPr>
              <w:t xml:space="preserve">  „J”</w:t>
            </w:r>
            <w:r w:rsidR="00765E36" w:rsidRPr="00765E36">
              <w:rPr>
                <w:rFonts w:eastAsia="Calibri" w:cstheme="minorHAnsi"/>
                <w:sz w:val="20"/>
              </w:rPr>
              <w:t xml:space="preserve">, </w:t>
            </w:r>
            <w:r w:rsidRPr="00765E36">
              <w:rPr>
                <w:rFonts w:eastAsia="Calibri" w:cstheme="minorHAnsi"/>
                <w:sz w:val="20"/>
              </w:rPr>
              <w:t>RCI</w:t>
            </w:r>
            <w:r>
              <w:rPr>
                <w:rFonts w:cs="Calibri"/>
                <w:b/>
                <w:bCs w:val="0"/>
              </w:rPr>
              <w:t xml:space="preserve"> </w:t>
            </w:r>
          </w:p>
        </w:tc>
        <w:tc>
          <w:tcPr>
            <w:tcW w:w="2268" w:type="dxa"/>
            <w:vAlign w:val="center"/>
          </w:tcPr>
          <w:p w14:paraId="352AE1C9" w14:textId="6DE20127" w:rsidR="00294932" w:rsidRPr="00FB1DAF" w:rsidRDefault="00294932" w:rsidP="00FB1DAF">
            <w:pPr>
              <w:spacing w:before="120" w:line="300" w:lineRule="auto"/>
              <w:contextualSpacing/>
              <w:rPr>
                <w:rFonts w:eastAsia="Calibri" w:cstheme="minorHAnsi"/>
                <w:sz w:val="20"/>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1 miesiąc</w:t>
            </w:r>
          </w:p>
        </w:tc>
        <w:tc>
          <w:tcPr>
            <w:tcW w:w="1541" w:type="dxa"/>
            <w:vAlign w:val="center"/>
          </w:tcPr>
          <w:p w14:paraId="49249CC2" w14:textId="5E803F1D" w:rsidR="00294932" w:rsidRPr="00FB1DAF" w:rsidRDefault="00294932" w:rsidP="00FB1DAF">
            <w:pPr>
              <w:spacing w:before="120" w:line="300" w:lineRule="auto"/>
              <w:contextualSpacing/>
              <w:jc w:val="center"/>
              <w:rPr>
                <w:rFonts w:eastAsia="Calibri" w:cstheme="minorHAnsi"/>
                <w:sz w:val="20"/>
              </w:rPr>
            </w:pPr>
            <w:r w:rsidRPr="00FB1DAF">
              <w:rPr>
                <w:rFonts w:eastAsia="Calibri" w:cstheme="minorHAnsi"/>
                <w:sz w:val="20"/>
              </w:rPr>
              <w:t>12 m-</w:t>
            </w:r>
            <w:proofErr w:type="spellStart"/>
            <w:r w:rsidRPr="00FB1DAF">
              <w:rPr>
                <w:rFonts w:eastAsia="Calibri" w:cstheme="minorHAnsi"/>
                <w:sz w:val="20"/>
              </w:rPr>
              <w:t>cy</w:t>
            </w:r>
            <w:proofErr w:type="spellEnd"/>
          </w:p>
        </w:tc>
        <w:tc>
          <w:tcPr>
            <w:tcW w:w="2287" w:type="dxa"/>
            <w:vAlign w:val="center"/>
          </w:tcPr>
          <w:p w14:paraId="1C9E95EC" w14:textId="6BD88E8F" w:rsidR="00294932" w:rsidRPr="00FB1DAF" w:rsidRDefault="00294932" w:rsidP="00FB1DAF">
            <w:pPr>
              <w:spacing w:before="120" w:line="300" w:lineRule="auto"/>
              <w:contextualSpacing/>
              <w:jc w:val="center"/>
              <w:rPr>
                <w:rFonts w:eastAsia="Calibri" w:cstheme="minorHAnsi"/>
                <w:sz w:val="20"/>
              </w:rPr>
            </w:pPr>
            <w:r w:rsidRPr="00840738">
              <w:rPr>
                <w:rFonts w:eastAsia="Arial" w:cs="Calibri"/>
                <w:bCs w:val="0"/>
                <w:kern w:val="0"/>
                <w:sz w:val="20"/>
                <w:lang w:eastAsia="en-US"/>
              </w:rPr>
              <w:t xml:space="preserve">………… </w:t>
            </w:r>
            <w:r w:rsidRPr="00840738">
              <w:rPr>
                <w:b/>
                <w:bCs w:val="0"/>
                <w:sz w:val="20"/>
              </w:rPr>
              <w:t xml:space="preserve">złotych……groszy </w:t>
            </w:r>
          </w:p>
        </w:tc>
      </w:tr>
      <w:tr w:rsidR="00294932" w14:paraId="4F1DCC72" w14:textId="77777777" w:rsidTr="000F1C10">
        <w:trPr>
          <w:trHeight w:val="838"/>
        </w:trPr>
        <w:tc>
          <w:tcPr>
            <w:tcW w:w="851" w:type="dxa"/>
            <w:vAlign w:val="center"/>
          </w:tcPr>
          <w:p w14:paraId="24F5EBC1" w14:textId="77777777" w:rsidR="00294932" w:rsidRPr="00294932" w:rsidRDefault="00294932" w:rsidP="0072630F">
            <w:pPr>
              <w:pStyle w:val="Akapitzlist"/>
              <w:numPr>
                <w:ilvl w:val="0"/>
                <w:numId w:val="58"/>
              </w:numPr>
              <w:spacing w:before="120" w:line="300" w:lineRule="auto"/>
              <w:ind w:left="458"/>
              <w:rPr>
                <w:rFonts w:cstheme="minorHAnsi"/>
                <w:sz w:val="20"/>
              </w:rPr>
            </w:pPr>
          </w:p>
        </w:tc>
        <w:tc>
          <w:tcPr>
            <w:tcW w:w="2268" w:type="dxa"/>
          </w:tcPr>
          <w:p w14:paraId="5B251521" w14:textId="77777777" w:rsidR="00294932" w:rsidRDefault="00294932" w:rsidP="00294932">
            <w:pPr>
              <w:spacing w:before="120" w:line="300" w:lineRule="auto"/>
              <w:contextualSpacing/>
              <w:jc w:val="both"/>
              <w:rPr>
                <w:rFonts w:eastAsia="Calibri" w:cstheme="minorHAnsi"/>
                <w:sz w:val="20"/>
              </w:rPr>
            </w:pPr>
            <w:r w:rsidRPr="00D251F8">
              <w:rPr>
                <w:rFonts w:eastAsia="Calibri" w:cstheme="minorHAnsi"/>
                <w:sz w:val="20"/>
              </w:rPr>
              <w:t>Świadczenie stałej usługi w lokalizacji:</w:t>
            </w:r>
          </w:p>
          <w:p w14:paraId="47B6FB7E" w14:textId="29B99724" w:rsidR="00765E36" w:rsidRPr="00765E36" w:rsidRDefault="00294932" w:rsidP="00765E36">
            <w:pPr>
              <w:spacing w:before="120" w:line="300" w:lineRule="auto"/>
              <w:contextualSpacing/>
              <w:jc w:val="both"/>
              <w:rPr>
                <w:rFonts w:eastAsia="Calibri" w:cstheme="minorHAnsi"/>
                <w:sz w:val="20"/>
              </w:rPr>
            </w:pPr>
            <w:r w:rsidRPr="00765E36">
              <w:rPr>
                <w:rFonts w:eastAsia="Calibri" w:cstheme="minorHAnsi"/>
                <w:sz w:val="20"/>
              </w:rPr>
              <w:t>Al. prof. S. Kaliskiego 12, 14</w:t>
            </w:r>
            <w:r w:rsidR="00765E36" w:rsidRPr="00765E36">
              <w:rPr>
                <w:rFonts w:eastAsia="Calibri" w:cstheme="minorHAnsi"/>
                <w:sz w:val="20"/>
              </w:rPr>
              <w:t xml:space="preserve"> (posterunek Domy Studenta Fordon </w:t>
            </w:r>
          </w:p>
          <w:p w14:paraId="14E4A049" w14:textId="4FE803F6" w:rsidR="00294932" w:rsidRPr="00FB1DAF" w:rsidRDefault="00765E36" w:rsidP="00765E36">
            <w:pPr>
              <w:spacing w:before="120" w:line="300" w:lineRule="auto"/>
              <w:contextualSpacing/>
              <w:jc w:val="both"/>
              <w:rPr>
                <w:rFonts w:eastAsia="Calibri" w:cstheme="minorHAnsi"/>
                <w:sz w:val="20"/>
              </w:rPr>
            </w:pPr>
            <w:r w:rsidRPr="00765E36">
              <w:rPr>
                <w:rFonts w:eastAsia="Calibri" w:cstheme="minorHAnsi"/>
                <w:sz w:val="20"/>
              </w:rPr>
              <w:t>DS. F1, DS. F2)</w:t>
            </w:r>
          </w:p>
        </w:tc>
        <w:tc>
          <w:tcPr>
            <w:tcW w:w="2268" w:type="dxa"/>
            <w:vAlign w:val="center"/>
          </w:tcPr>
          <w:p w14:paraId="21E5C5CC" w14:textId="0D814633" w:rsidR="00294932" w:rsidRPr="00FB1DAF" w:rsidRDefault="00294932" w:rsidP="00D43F8C">
            <w:pPr>
              <w:spacing w:before="120" w:line="300" w:lineRule="auto"/>
              <w:contextualSpacing/>
              <w:rPr>
                <w:rFonts w:eastAsia="Arial" w:cs="Calibri"/>
                <w:bCs w:val="0"/>
                <w:kern w:val="0"/>
                <w:sz w:val="20"/>
                <w:lang w:eastAsia="en-US"/>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1 miesiąc</w:t>
            </w:r>
          </w:p>
        </w:tc>
        <w:tc>
          <w:tcPr>
            <w:tcW w:w="1541" w:type="dxa"/>
            <w:vAlign w:val="center"/>
          </w:tcPr>
          <w:p w14:paraId="06E1DC35" w14:textId="336ECE65" w:rsidR="00294932" w:rsidRPr="00FB1DAF" w:rsidRDefault="00294932" w:rsidP="00D43F8C">
            <w:pPr>
              <w:spacing w:before="120" w:line="300" w:lineRule="auto"/>
              <w:contextualSpacing/>
              <w:jc w:val="center"/>
              <w:rPr>
                <w:rFonts w:eastAsia="Calibri" w:cstheme="minorHAnsi"/>
                <w:sz w:val="20"/>
              </w:rPr>
            </w:pPr>
            <w:r w:rsidRPr="00FB1DAF">
              <w:rPr>
                <w:rFonts w:eastAsia="Calibri" w:cstheme="minorHAnsi"/>
                <w:sz w:val="20"/>
              </w:rPr>
              <w:t>12 m-</w:t>
            </w:r>
            <w:proofErr w:type="spellStart"/>
            <w:r w:rsidRPr="00FB1DAF">
              <w:rPr>
                <w:rFonts w:eastAsia="Calibri" w:cstheme="minorHAnsi"/>
                <w:sz w:val="20"/>
              </w:rPr>
              <w:t>cy</w:t>
            </w:r>
            <w:proofErr w:type="spellEnd"/>
          </w:p>
        </w:tc>
        <w:tc>
          <w:tcPr>
            <w:tcW w:w="2287" w:type="dxa"/>
            <w:vAlign w:val="center"/>
          </w:tcPr>
          <w:p w14:paraId="21C9A077" w14:textId="04DC9DB5" w:rsidR="00294932" w:rsidRPr="00840738" w:rsidRDefault="00294932" w:rsidP="00D43F8C">
            <w:pPr>
              <w:spacing w:before="120" w:line="300" w:lineRule="auto"/>
              <w:contextualSpacing/>
              <w:jc w:val="center"/>
              <w:rPr>
                <w:rFonts w:eastAsia="Arial" w:cs="Calibri"/>
                <w:bCs w:val="0"/>
                <w:kern w:val="0"/>
                <w:sz w:val="20"/>
                <w:lang w:eastAsia="en-US"/>
              </w:rPr>
            </w:pPr>
            <w:r w:rsidRPr="00840738">
              <w:rPr>
                <w:rFonts w:eastAsia="Arial" w:cs="Calibri"/>
                <w:bCs w:val="0"/>
                <w:kern w:val="0"/>
                <w:sz w:val="20"/>
                <w:lang w:eastAsia="en-US"/>
              </w:rPr>
              <w:t xml:space="preserve">………… </w:t>
            </w:r>
            <w:r w:rsidRPr="00840738">
              <w:rPr>
                <w:b/>
                <w:bCs w:val="0"/>
                <w:sz w:val="20"/>
              </w:rPr>
              <w:t>złotych……groszy</w:t>
            </w:r>
          </w:p>
        </w:tc>
      </w:tr>
      <w:tr w:rsidR="00294932" w14:paraId="3E2E54A8" w14:textId="77777777" w:rsidTr="000F1C10">
        <w:trPr>
          <w:trHeight w:val="288"/>
        </w:trPr>
        <w:tc>
          <w:tcPr>
            <w:tcW w:w="851" w:type="dxa"/>
            <w:vAlign w:val="center"/>
          </w:tcPr>
          <w:p w14:paraId="1122C501" w14:textId="77777777" w:rsidR="00294932" w:rsidRPr="00294932" w:rsidRDefault="00294932" w:rsidP="0072630F">
            <w:pPr>
              <w:pStyle w:val="Akapitzlist"/>
              <w:numPr>
                <w:ilvl w:val="0"/>
                <w:numId w:val="58"/>
              </w:numPr>
              <w:spacing w:before="120" w:line="300" w:lineRule="auto"/>
              <w:ind w:left="458"/>
              <w:rPr>
                <w:rFonts w:cstheme="minorHAnsi"/>
                <w:sz w:val="20"/>
              </w:rPr>
            </w:pPr>
          </w:p>
        </w:tc>
        <w:tc>
          <w:tcPr>
            <w:tcW w:w="2268" w:type="dxa"/>
          </w:tcPr>
          <w:p w14:paraId="50A1BB76" w14:textId="77777777" w:rsidR="00765E36" w:rsidRDefault="00765E36" w:rsidP="00765E36">
            <w:pPr>
              <w:spacing w:before="120" w:line="300" w:lineRule="auto"/>
              <w:contextualSpacing/>
              <w:jc w:val="both"/>
              <w:rPr>
                <w:rFonts w:eastAsia="Calibri" w:cstheme="minorHAnsi"/>
                <w:sz w:val="20"/>
              </w:rPr>
            </w:pPr>
            <w:r w:rsidRPr="00D251F8">
              <w:rPr>
                <w:rFonts w:eastAsia="Calibri" w:cstheme="minorHAnsi"/>
                <w:sz w:val="20"/>
              </w:rPr>
              <w:t>Świadczenie stałej usługi w lokalizacji:</w:t>
            </w:r>
          </w:p>
          <w:p w14:paraId="4E668389" w14:textId="6F555C2D" w:rsidR="00294932" w:rsidRPr="00FB1DAF" w:rsidRDefault="00765E36" w:rsidP="00765E36">
            <w:pPr>
              <w:spacing w:before="120" w:line="300" w:lineRule="auto"/>
              <w:contextualSpacing/>
              <w:jc w:val="both"/>
              <w:rPr>
                <w:rFonts w:eastAsia="Calibri" w:cstheme="minorHAnsi"/>
                <w:sz w:val="20"/>
              </w:rPr>
            </w:pPr>
            <w:r w:rsidRPr="00765E36">
              <w:rPr>
                <w:rFonts w:eastAsia="Calibri" w:cstheme="minorHAnsi"/>
                <w:sz w:val="20"/>
              </w:rPr>
              <w:t xml:space="preserve">Al. prof. S. Kaliskiego </w:t>
            </w:r>
            <w:r>
              <w:rPr>
                <w:rFonts w:eastAsia="Calibri" w:cstheme="minorHAnsi"/>
                <w:sz w:val="20"/>
              </w:rPr>
              <w:t>7</w:t>
            </w:r>
            <w:r w:rsidRPr="00765E36">
              <w:rPr>
                <w:rFonts w:eastAsia="Calibri" w:cstheme="minorHAnsi"/>
                <w:sz w:val="20"/>
              </w:rPr>
              <w:t xml:space="preserve"> (posterunek bud. „ACS I”</w:t>
            </w:r>
            <w:r>
              <w:rPr>
                <w:rFonts w:eastAsia="Calibri" w:cstheme="minorHAnsi"/>
                <w:sz w:val="20"/>
              </w:rPr>
              <w:t>)</w:t>
            </w:r>
          </w:p>
        </w:tc>
        <w:tc>
          <w:tcPr>
            <w:tcW w:w="2268" w:type="dxa"/>
            <w:vAlign w:val="center"/>
          </w:tcPr>
          <w:p w14:paraId="4DD103B3" w14:textId="7E8A1469" w:rsidR="00294932" w:rsidRPr="00FB1DAF" w:rsidRDefault="00294932" w:rsidP="00294932">
            <w:pPr>
              <w:spacing w:before="120" w:line="300" w:lineRule="auto"/>
              <w:contextualSpacing/>
              <w:rPr>
                <w:b/>
                <w:bCs w:val="0"/>
                <w:sz w:val="20"/>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1 miesiąc</w:t>
            </w:r>
          </w:p>
        </w:tc>
        <w:tc>
          <w:tcPr>
            <w:tcW w:w="1541" w:type="dxa"/>
            <w:vAlign w:val="center"/>
          </w:tcPr>
          <w:p w14:paraId="6687B734" w14:textId="123DF855" w:rsidR="00294932" w:rsidRPr="00FB1DAF" w:rsidRDefault="00294932" w:rsidP="00294932">
            <w:pPr>
              <w:spacing w:before="120" w:line="300" w:lineRule="auto"/>
              <w:contextualSpacing/>
              <w:jc w:val="center"/>
              <w:rPr>
                <w:rFonts w:eastAsia="Calibri" w:cstheme="minorHAnsi"/>
                <w:sz w:val="20"/>
              </w:rPr>
            </w:pPr>
            <w:r w:rsidRPr="00FB1DAF">
              <w:rPr>
                <w:rFonts w:eastAsia="Calibri" w:cstheme="minorHAnsi"/>
                <w:sz w:val="20"/>
              </w:rPr>
              <w:t>12 m-</w:t>
            </w:r>
            <w:proofErr w:type="spellStart"/>
            <w:r w:rsidRPr="00FB1DAF">
              <w:rPr>
                <w:rFonts w:eastAsia="Calibri" w:cstheme="minorHAnsi"/>
                <w:sz w:val="20"/>
              </w:rPr>
              <w:t>cy</w:t>
            </w:r>
            <w:proofErr w:type="spellEnd"/>
          </w:p>
        </w:tc>
        <w:tc>
          <w:tcPr>
            <w:tcW w:w="2287" w:type="dxa"/>
            <w:vAlign w:val="center"/>
          </w:tcPr>
          <w:p w14:paraId="7F8C232C" w14:textId="6E6C95D7" w:rsidR="00294932" w:rsidRPr="00840738" w:rsidRDefault="00294932" w:rsidP="00294932">
            <w:pPr>
              <w:spacing w:before="120" w:line="300" w:lineRule="auto"/>
              <w:contextualSpacing/>
              <w:jc w:val="center"/>
              <w:rPr>
                <w:b/>
                <w:bCs w:val="0"/>
                <w:sz w:val="20"/>
              </w:rPr>
            </w:pPr>
            <w:r w:rsidRPr="00840738">
              <w:rPr>
                <w:rFonts w:eastAsia="Arial" w:cs="Calibri"/>
                <w:bCs w:val="0"/>
                <w:kern w:val="0"/>
                <w:sz w:val="20"/>
                <w:lang w:eastAsia="en-US"/>
              </w:rPr>
              <w:t xml:space="preserve">………… </w:t>
            </w:r>
            <w:r w:rsidRPr="00840738">
              <w:rPr>
                <w:b/>
                <w:bCs w:val="0"/>
                <w:sz w:val="20"/>
              </w:rPr>
              <w:t xml:space="preserve">złotych……groszy </w:t>
            </w:r>
          </w:p>
        </w:tc>
      </w:tr>
      <w:tr w:rsidR="00294932" w14:paraId="0589717E" w14:textId="77777777" w:rsidTr="000F1C10">
        <w:trPr>
          <w:trHeight w:val="187"/>
        </w:trPr>
        <w:tc>
          <w:tcPr>
            <w:tcW w:w="851" w:type="dxa"/>
            <w:vAlign w:val="center"/>
          </w:tcPr>
          <w:p w14:paraId="70757B2A" w14:textId="77777777" w:rsidR="00294932" w:rsidRPr="00294932" w:rsidRDefault="00294932" w:rsidP="0072630F">
            <w:pPr>
              <w:pStyle w:val="Akapitzlist"/>
              <w:numPr>
                <w:ilvl w:val="0"/>
                <w:numId w:val="58"/>
              </w:numPr>
              <w:spacing w:before="120" w:line="300" w:lineRule="auto"/>
              <w:ind w:left="458"/>
              <w:rPr>
                <w:rFonts w:cstheme="minorHAnsi"/>
                <w:sz w:val="20"/>
              </w:rPr>
            </w:pPr>
          </w:p>
        </w:tc>
        <w:tc>
          <w:tcPr>
            <w:tcW w:w="2268" w:type="dxa"/>
          </w:tcPr>
          <w:p w14:paraId="6EF81D0F" w14:textId="77777777" w:rsidR="00294932" w:rsidRDefault="00294932" w:rsidP="00294932">
            <w:pPr>
              <w:spacing w:before="120" w:line="300" w:lineRule="auto"/>
              <w:contextualSpacing/>
              <w:jc w:val="both"/>
              <w:rPr>
                <w:rFonts w:eastAsia="Calibri" w:cstheme="minorHAnsi"/>
                <w:sz w:val="20"/>
              </w:rPr>
            </w:pPr>
            <w:r w:rsidRPr="00D251F8">
              <w:rPr>
                <w:rFonts w:eastAsia="Calibri" w:cstheme="minorHAnsi"/>
                <w:sz w:val="20"/>
              </w:rPr>
              <w:t>Świadczenie stałej usługi w lokalizacji:</w:t>
            </w:r>
          </w:p>
          <w:p w14:paraId="0BEF6F10" w14:textId="224487F8" w:rsidR="00765E36" w:rsidRPr="00FB1DAF" w:rsidRDefault="00765E36" w:rsidP="00294932">
            <w:pPr>
              <w:spacing w:before="120" w:line="300" w:lineRule="auto"/>
              <w:contextualSpacing/>
              <w:jc w:val="both"/>
              <w:rPr>
                <w:rFonts w:eastAsia="Calibri" w:cstheme="minorHAnsi"/>
                <w:sz w:val="20"/>
              </w:rPr>
            </w:pPr>
            <w:r w:rsidRPr="00765E36">
              <w:rPr>
                <w:rFonts w:eastAsia="Calibri" w:cstheme="minorHAnsi"/>
                <w:sz w:val="20"/>
              </w:rPr>
              <w:t>ul. Sucha 9</w:t>
            </w:r>
          </w:p>
        </w:tc>
        <w:tc>
          <w:tcPr>
            <w:tcW w:w="2268" w:type="dxa"/>
            <w:vAlign w:val="center"/>
          </w:tcPr>
          <w:p w14:paraId="7B848131" w14:textId="56BD4573" w:rsidR="00294932" w:rsidRPr="00FB1DAF" w:rsidRDefault="00294932" w:rsidP="00294932">
            <w:pPr>
              <w:spacing w:before="120" w:line="300" w:lineRule="auto"/>
              <w:contextualSpacing/>
              <w:rPr>
                <w:b/>
                <w:bCs w:val="0"/>
                <w:sz w:val="20"/>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1 miesiąc</w:t>
            </w:r>
          </w:p>
        </w:tc>
        <w:tc>
          <w:tcPr>
            <w:tcW w:w="1541" w:type="dxa"/>
            <w:vAlign w:val="center"/>
          </w:tcPr>
          <w:p w14:paraId="255D207A" w14:textId="361E3FCB" w:rsidR="00294932" w:rsidRPr="00FB1DAF" w:rsidRDefault="00294932" w:rsidP="00294932">
            <w:pPr>
              <w:spacing w:before="120" w:line="300" w:lineRule="auto"/>
              <w:contextualSpacing/>
              <w:jc w:val="center"/>
              <w:rPr>
                <w:rFonts w:eastAsia="Calibri" w:cstheme="minorHAnsi"/>
                <w:sz w:val="20"/>
              </w:rPr>
            </w:pPr>
            <w:r w:rsidRPr="00FB1DAF">
              <w:rPr>
                <w:rFonts w:eastAsia="Calibri" w:cstheme="minorHAnsi"/>
                <w:sz w:val="20"/>
              </w:rPr>
              <w:t>12 m-</w:t>
            </w:r>
            <w:proofErr w:type="spellStart"/>
            <w:r w:rsidRPr="00FB1DAF">
              <w:rPr>
                <w:rFonts w:eastAsia="Calibri" w:cstheme="minorHAnsi"/>
                <w:sz w:val="20"/>
              </w:rPr>
              <w:t>cy</w:t>
            </w:r>
            <w:proofErr w:type="spellEnd"/>
          </w:p>
        </w:tc>
        <w:tc>
          <w:tcPr>
            <w:tcW w:w="2287" w:type="dxa"/>
            <w:vAlign w:val="center"/>
          </w:tcPr>
          <w:p w14:paraId="00B39C8D" w14:textId="4182219E" w:rsidR="00294932" w:rsidRPr="00840738" w:rsidRDefault="00294932" w:rsidP="00294932">
            <w:pPr>
              <w:spacing w:before="120" w:line="300" w:lineRule="auto"/>
              <w:contextualSpacing/>
              <w:jc w:val="center"/>
              <w:rPr>
                <w:b/>
                <w:bCs w:val="0"/>
                <w:sz w:val="20"/>
              </w:rPr>
            </w:pPr>
            <w:r w:rsidRPr="00840738">
              <w:rPr>
                <w:rFonts w:eastAsia="Arial" w:cs="Calibri"/>
                <w:bCs w:val="0"/>
                <w:kern w:val="0"/>
                <w:sz w:val="20"/>
                <w:lang w:eastAsia="en-US"/>
              </w:rPr>
              <w:t xml:space="preserve">………… </w:t>
            </w:r>
            <w:r w:rsidRPr="00840738">
              <w:rPr>
                <w:b/>
                <w:bCs w:val="0"/>
                <w:sz w:val="20"/>
              </w:rPr>
              <w:t xml:space="preserve">złotych……groszy </w:t>
            </w:r>
          </w:p>
        </w:tc>
      </w:tr>
      <w:tr w:rsidR="00294932" w14:paraId="40D055DE" w14:textId="77777777" w:rsidTr="000F1C10">
        <w:trPr>
          <w:trHeight w:val="105"/>
        </w:trPr>
        <w:tc>
          <w:tcPr>
            <w:tcW w:w="851" w:type="dxa"/>
            <w:vAlign w:val="center"/>
          </w:tcPr>
          <w:p w14:paraId="1A01E19E" w14:textId="77777777" w:rsidR="00294932" w:rsidRPr="00294932" w:rsidRDefault="00294932" w:rsidP="0072630F">
            <w:pPr>
              <w:pStyle w:val="Akapitzlist"/>
              <w:numPr>
                <w:ilvl w:val="0"/>
                <w:numId w:val="58"/>
              </w:numPr>
              <w:spacing w:before="120" w:line="300" w:lineRule="auto"/>
              <w:ind w:left="458"/>
              <w:rPr>
                <w:rFonts w:cstheme="minorHAnsi"/>
                <w:sz w:val="20"/>
              </w:rPr>
            </w:pPr>
          </w:p>
        </w:tc>
        <w:tc>
          <w:tcPr>
            <w:tcW w:w="2268" w:type="dxa"/>
          </w:tcPr>
          <w:p w14:paraId="0104AD1A" w14:textId="77777777" w:rsidR="00765E36" w:rsidRDefault="00765E36" w:rsidP="00765E36">
            <w:pPr>
              <w:spacing w:before="120" w:line="300" w:lineRule="auto"/>
              <w:contextualSpacing/>
              <w:jc w:val="both"/>
              <w:rPr>
                <w:rFonts w:eastAsia="Calibri" w:cstheme="minorHAnsi"/>
                <w:sz w:val="20"/>
              </w:rPr>
            </w:pPr>
            <w:r w:rsidRPr="00D251F8">
              <w:rPr>
                <w:rFonts w:eastAsia="Calibri" w:cstheme="minorHAnsi"/>
                <w:sz w:val="20"/>
              </w:rPr>
              <w:t>Świadczenie stałej usługi w lokalizacji:</w:t>
            </w:r>
          </w:p>
          <w:p w14:paraId="18E925A5" w14:textId="4A6D0B6D" w:rsidR="00294932" w:rsidRPr="00FB1DAF" w:rsidRDefault="00765E36" w:rsidP="00765E36">
            <w:pPr>
              <w:spacing w:before="120" w:line="300" w:lineRule="auto"/>
              <w:contextualSpacing/>
              <w:jc w:val="both"/>
              <w:rPr>
                <w:rFonts w:eastAsia="Calibri" w:cstheme="minorHAnsi"/>
                <w:sz w:val="20"/>
              </w:rPr>
            </w:pPr>
            <w:r w:rsidRPr="00765E36">
              <w:rPr>
                <w:rFonts w:eastAsia="Calibri" w:cstheme="minorHAnsi"/>
                <w:sz w:val="20"/>
              </w:rPr>
              <w:t>ul. Fordońska 430</w:t>
            </w:r>
          </w:p>
        </w:tc>
        <w:tc>
          <w:tcPr>
            <w:tcW w:w="2268" w:type="dxa"/>
            <w:vAlign w:val="center"/>
          </w:tcPr>
          <w:p w14:paraId="4355EE01" w14:textId="38508031" w:rsidR="00294932" w:rsidRPr="00FB1DAF" w:rsidRDefault="00294932" w:rsidP="00294932">
            <w:pPr>
              <w:spacing w:before="120" w:line="300" w:lineRule="auto"/>
              <w:contextualSpacing/>
              <w:rPr>
                <w:b/>
                <w:bCs w:val="0"/>
                <w:sz w:val="20"/>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1 miesiąc</w:t>
            </w:r>
          </w:p>
        </w:tc>
        <w:tc>
          <w:tcPr>
            <w:tcW w:w="1541" w:type="dxa"/>
            <w:vAlign w:val="center"/>
          </w:tcPr>
          <w:p w14:paraId="529865A4" w14:textId="0352B0D2" w:rsidR="00294932" w:rsidRPr="00FB1DAF" w:rsidRDefault="00294932" w:rsidP="00294932">
            <w:pPr>
              <w:spacing w:before="120" w:line="300" w:lineRule="auto"/>
              <w:contextualSpacing/>
              <w:jc w:val="center"/>
              <w:rPr>
                <w:rFonts w:eastAsia="Calibri" w:cstheme="minorHAnsi"/>
                <w:sz w:val="20"/>
              </w:rPr>
            </w:pPr>
            <w:r w:rsidRPr="00FB1DAF">
              <w:rPr>
                <w:rFonts w:eastAsia="Calibri" w:cstheme="minorHAnsi"/>
                <w:sz w:val="20"/>
              </w:rPr>
              <w:t>12 m-</w:t>
            </w:r>
            <w:proofErr w:type="spellStart"/>
            <w:r w:rsidRPr="00FB1DAF">
              <w:rPr>
                <w:rFonts w:eastAsia="Calibri" w:cstheme="minorHAnsi"/>
                <w:sz w:val="20"/>
              </w:rPr>
              <w:t>cy</w:t>
            </w:r>
            <w:proofErr w:type="spellEnd"/>
          </w:p>
        </w:tc>
        <w:tc>
          <w:tcPr>
            <w:tcW w:w="2287" w:type="dxa"/>
            <w:vAlign w:val="center"/>
          </w:tcPr>
          <w:p w14:paraId="3B803725" w14:textId="165613AD" w:rsidR="00294932" w:rsidRPr="00840738" w:rsidRDefault="00294932" w:rsidP="00294932">
            <w:pPr>
              <w:spacing w:before="120" w:line="300" w:lineRule="auto"/>
              <w:contextualSpacing/>
              <w:jc w:val="center"/>
              <w:rPr>
                <w:b/>
                <w:bCs w:val="0"/>
                <w:sz w:val="20"/>
              </w:rPr>
            </w:pPr>
            <w:r w:rsidRPr="00840738">
              <w:rPr>
                <w:rFonts w:eastAsia="Arial" w:cs="Calibri"/>
                <w:bCs w:val="0"/>
                <w:kern w:val="0"/>
                <w:sz w:val="20"/>
                <w:lang w:eastAsia="en-US"/>
              </w:rPr>
              <w:t xml:space="preserve">………… </w:t>
            </w:r>
            <w:r w:rsidRPr="00840738">
              <w:rPr>
                <w:b/>
                <w:bCs w:val="0"/>
                <w:sz w:val="20"/>
              </w:rPr>
              <w:t xml:space="preserve">złotych……groszy </w:t>
            </w:r>
          </w:p>
        </w:tc>
      </w:tr>
      <w:tr w:rsidR="00294932" w14:paraId="71C87E12" w14:textId="77777777" w:rsidTr="000F1C10">
        <w:trPr>
          <w:trHeight w:val="200"/>
        </w:trPr>
        <w:tc>
          <w:tcPr>
            <w:tcW w:w="851" w:type="dxa"/>
            <w:vAlign w:val="center"/>
          </w:tcPr>
          <w:p w14:paraId="0EDC6247" w14:textId="77777777" w:rsidR="00294932" w:rsidRPr="00294932" w:rsidRDefault="00294932" w:rsidP="0072630F">
            <w:pPr>
              <w:pStyle w:val="Akapitzlist"/>
              <w:numPr>
                <w:ilvl w:val="0"/>
                <w:numId w:val="58"/>
              </w:numPr>
              <w:spacing w:before="120" w:line="300" w:lineRule="auto"/>
              <w:ind w:left="458"/>
              <w:rPr>
                <w:rFonts w:cstheme="minorHAnsi"/>
                <w:sz w:val="20"/>
              </w:rPr>
            </w:pPr>
          </w:p>
        </w:tc>
        <w:tc>
          <w:tcPr>
            <w:tcW w:w="2268" w:type="dxa"/>
          </w:tcPr>
          <w:p w14:paraId="045A8ABE" w14:textId="77777777" w:rsidR="00294932" w:rsidRDefault="00294932" w:rsidP="00294932">
            <w:pPr>
              <w:spacing w:before="120" w:line="300" w:lineRule="auto"/>
              <w:contextualSpacing/>
              <w:jc w:val="both"/>
              <w:rPr>
                <w:rFonts w:eastAsia="Calibri" w:cstheme="minorHAnsi"/>
                <w:sz w:val="20"/>
              </w:rPr>
            </w:pPr>
            <w:r w:rsidRPr="00D251F8">
              <w:rPr>
                <w:rFonts w:eastAsia="Calibri" w:cstheme="minorHAnsi"/>
                <w:sz w:val="20"/>
              </w:rPr>
              <w:t>Świadczenie stałej usługi w lokalizacji:</w:t>
            </w:r>
          </w:p>
          <w:p w14:paraId="1D0377B9" w14:textId="40B3D17D" w:rsidR="00765E36" w:rsidRPr="00FB1DAF" w:rsidRDefault="00765E36" w:rsidP="00294932">
            <w:pPr>
              <w:spacing w:before="120" w:line="300" w:lineRule="auto"/>
              <w:contextualSpacing/>
              <w:jc w:val="both"/>
              <w:rPr>
                <w:rFonts w:eastAsia="Calibri" w:cstheme="minorHAnsi"/>
                <w:sz w:val="20"/>
              </w:rPr>
            </w:pPr>
            <w:r w:rsidRPr="00765E36">
              <w:rPr>
                <w:rFonts w:eastAsia="Calibri" w:cstheme="minorHAnsi"/>
                <w:sz w:val="20"/>
              </w:rPr>
              <w:t>ul. Seminaryjna 3</w:t>
            </w:r>
            <w:r w:rsidR="00F26989">
              <w:rPr>
                <w:rFonts w:eastAsia="Calibri" w:cstheme="minorHAnsi"/>
                <w:sz w:val="20"/>
              </w:rPr>
              <w:t>,</w:t>
            </w:r>
            <w:r w:rsidR="00392F6B">
              <w:rPr>
                <w:rFonts w:eastAsia="Calibri" w:cstheme="minorHAnsi"/>
                <w:sz w:val="20"/>
              </w:rPr>
              <w:t xml:space="preserve"> </w:t>
            </w:r>
            <w:r w:rsidRPr="00765E36">
              <w:rPr>
                <w:rFonts w:eastAsia="Calibri" w:cstheme="minorHAnsi"/>
                <w:sz w:val="20"/>
              </w:rPr>
              <w:t>5</w:t>
            </w:r>
          </w:p>
        </w:tc>
        <w:tc>
          <w:tcPr>
            <w:tcW w:w="2268" w:type="dxa"/>
            <w:vAlign w:val="center"/>
          </w:tcPr>
          <w:p w14:paraId="2914A92F" w14:textId="7F3D8DD7" w:rsidR="00294932" w:rsidRPr="00FB1DAF" w:rsidRDefault="00294932" w:rsidP="00294932">
            <w:pPr>
              <w:spacing w:before="120" w:line="300" w:lineRule="auto"/>
              <w:contextualSpacing/>
              <w:rPr>
                <w:b/>
                <w:bCs w:val="0"/>
                <w:sz w:val="20"/>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1 miesiąc</w:t>
            </w:r>
          </w:p>
        </w:tc>
        <w:tc>
          <w:tcPr>
            <w:tcW w:w="1541" w:type="dxa"/>
            <w:vAlign w:val="center"/>
          </w:tcPr>
          <w:p w14:paraId="18AB33AA" w14:textId="77777893" w:rsidR="00294932" w:rsidRPr="00FB1DAF" w:rsidRDefault="00294932" w:rsidP="00294932">
            <w:pPr>
              <w:spacing w:before="120" w:line="300" w:lineRule="auto"/>
              <w:contextualSpacing/>
              <w:jc w:val="center"/>
              <w:rPr>
                <w:rFonts w:eastAsia="Calibri" w:cstheme="minorHAnsi"/>
                <w:sz w:val="20"/>
              </w:rPr>
            </w:pPr>
            <w:r w:rsidRPr="00FB1DAF">
              <w:rPr>
                <w:rFonts w:eastAsia="Calibri" w:cstheme="minorHAnsi"/>
                <w:sz w:val="20"/>
              </w:rPr>
              <w:t>12 m-</w:t>
            </w:r>
            <w:proofErr w:type="spellStart"/>
            <w:r w:rsidRPr="00FB1DAF">
              <w:rPr>
                <w:rFonts w:eastAsia="Calibri" w:cstheme="minorHAnsi"/>
                <w:sz w:val="20"/>
              </w:rPr>
              <w:t>cy</w:t>
            </w:r>
            <w:proofErr w:type="spellEnd"/>
          </w:p>
        </w:tc>
        <w:tc>
          <w:tcPr>
            <w:tcW w:w="2287" w:type="dxa"/>
            <w:vAlign w:val="center"/>
          </w:tcPr>
          <w:p w14:paraId="7AE9AE16" w14:textId="3D5988D4" w:rsidR="00294932" w:rsidRPr="00840738" w:rsidRDefault="00294932" w:rsidP="00294932">
            <w:pPr>
              <w:spacing w:before="120" w:line="300" w:lineRule="auto"/>
              <w:contextualSpacing/>
              <w:jc w:val="center"/>
              <w:rPr>
                <w:b/>
                <w:bCs w:val="0"/>
                <w:sz w:val="20"/>
              </w:rPr>
            </w:pPr>
            <w:r w:rsidRPr="00840738">
              <w:rPr>
                <w:rFonts w:eastAsia="Arial" w:cs="Calibri"/>
                <w:bCs w:val="0"/>
                <w:kern w:val="0"/>
                <w:sz w:val="20"/>
                <w:lang w:eastAsia="en-US"/>
              </w:rPr>
              <w:t xml:space="preserve">………… </w:t>
            </w:r>
            <w:r w:rsidRPr="00840738">
              <w:rPr>
                <w:b/>
                <w:bCs w:val="0"/>
                <w:sz w:val="20"/>
              </w:rPr>
              <w:t xml:space="preserve">złotych……groszy </w:t>
            </w:r>
          </w:p>
        </w:tc>
      </w:tr>
      <w:tr w:rsidR="00294932" w14:paraId="5CA82EAE" w14:textId="77777777" w:rsidTr="000F1C10">
        <w:trPr>
          <w:trHeight w:val="117"/>
        </w:trPr>
        <w:tc>
          <w:tcPr>
            <w:tcW w:w="851" w:type="dxa"/>
            <w:vAlign w:val="center"/>
          </w:tcPr>
          <w:p w14:paraId="688B0277" w14:textId="77777777" w:rsidR="00294932" w:rsidRPr="00294932" w:rsidRDefault="00294932" w:rsidP="0072630F">
            <w:pPr>
              <w:pStyle w:val="Akapitzlist"/>
              <w:numPr>
                <w:ilvl w:val="0"/>
                <w:numId w:val="58"/>
              </w:numPr>
              <w:spacing w:before="120" w:line="300" w:lineRule="auto"/>
              <w:ind w:left="458"/>
              <w:rPr>
                <w:rFonts w:cstheme="minorHAnsi"/>
                <w:sz w:val="20"/>
              </w:rPr>
            </w:pPr>
          </w:p>
        </w:tc>
        <w:tc>
          <w:tcPr>
            <w:tcW w:w="2268" w:type="dxa"/>
          </w:tcPr>
          <w:p w14:paraId="75B49256" w14:textId="77777777" w:rsidR="00765E36" w:rsidRDefault="00765E36" w:rsidP="00765E36">
            <w:pPr>
              <w:spacing w:before="120" w:line="300" w:lineRule="auto"/>
              <w:contextualSpacing/>
              <w:jc w:val="both"/>
              <w:rPr>
                <w:rFonts w:eastAsia="Calibri" w:cstheme="minorHAnsi"/>
                <w:sz w:val="20"/>
              </w:rPr>
            </w:pPr>
            <w:r w:rsidRPr="00D251F8">
              <w:rPr>
                <w:rFonts w:eastAsia="Calibri" w:cstheme="minorHAnsi"/>
                <w:sz w:val="20"/>
              </w:rPr>
              <w:t>Świadczenie stałej usługi w lokalizacji:</w:t>
            </w:r>
          </w:p>
          <w:p w14:paraId="37214BEA" w14:textId="024EA4EF" w:rsidR="00294932" w:rsidRPr="00FB1DAF" w:rsidRDefault="00765E36" w:rsidP="00765E36">
            <w:pPr>
              <w:spacing w:before="120" w:line="300" w:lineRule="auto"/>
              <w:contextualSpacing/>
              <w:jc w:val="both"/>
              <w:rPr>
                <w:rFonts w:eastAsia="Calibri" w:cstheme="minorHAnsi"/>
                <w:sz w:val="20"/>
              </w:rPr>
            </w:pPr>
            <w:r w:rsidRPr="00765E36">
              <w:rPr>
                <w:rFonts w:eastAsia="Calibri" w:cstheme="minorHAnsi"/>
                <w:sz w:val="20"/>
              </w:rPr>
              <w:t>ul. Mazowiecka 28</w:t>
            </w:r>
          </w:p>
        </w:tc>
        <w:tc>
          <w:tcPr>
            <w:tcW w:w="2268" w:type="dxa"/>
            <w:vAlign w:val="center"/>
          </w:tcPr>
          <w:p w14:paraId="136A0FED" w14:textId="2EE2F65F" w:rsidR="00294932" w:rsidRPr="00FB1DAF" w:rsidRDefault="00294932" w:rsidP="00294932">
            <w:pPr>
              <w:spacing w:before="120" w:line="300" w:lineRule="auto"/>
              <w:contextualSpacing/>
              <w:rPr>
                <w:b/>
                <w:bCs w:val="0"/>
                <w:sz w:val="20"/>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1 miesiąc</w:t>
            </w:r>
          </w:p>
        </w:tc>
        <w:tc>
          <w:tcPr>
            <w:tcW w:w="1541" w:type="dxa"/>
            <w:vAlign w:val="center"/>
          </w:tcPr>
          <w:p w14:paraId="66F1A840" w14:textId="54126DAE" w:rsidR="00294932" w:rsidRPr="00FB1DAF" w:rsidRDefault="00294932" w:rsidP="00294932">
            <w:pPr>
              <w:spacing w:before="120" w:line="300" w:lineRule="auto"/>
              <w:contextualSpacing/>
              <w:jc w:val="center"/>
              <w:rPr>
                <w:rFonts w:eastAsia="Calibri" w:cstheme="minorHAnsi"/>
                <w:sz w:val="20"/>
              </w:rPr>
            </w:pPr>
            <w:r w:rsidRPr="00FB1DAF">
              <w:rPr>
                <w:rFonts w:eastAsia="Calibri" w:cstheme="minorHAnsi"/>
                <w:sz w:val="20"/>
              </w:rPr>
              <w:t>12 m-</w:t>
            </w:r>
            <w:proofErr w:type="spellStart"/>
            <w:r w:rsidRPr="00FB1DAF">
              <w:rPr>
                <w:rFonts w:eastAsia="Calibri" w:cstheme="minorHAnsi"/>
                <w:sz w:val="20"/>
              </w:rPr>
              <w:t>cy</w:t>
            </w:r>
            <w:proofErr w:type="spellEnd"/>
          </w:p>
        </w:tc>
        <w:tc>
          <w:tcPr>
            <w:tcW w:w="2287" w:type="dxa"/>
            <w:vAlign w:val="center"/>
          </w:tcPr>
          <w:p w14:paraId="5FD07F15" w14:textId="62069DE0" w:rsidR="00294932" w:rsidRPr="00840738" w:rsidRDefault="00294932" w:rsidP="00294932">
            <w:pPr>
              <w:spacing w:before="120" w:line="300" w:lineRule="auto"/>
              <w:contextualSpacing/>
              <w:jc w:val="center"/>
              <w:rPr>
                <w:b/>
                <w:bCs w:val="0"/>
                <w:sz w:val="20"/>
              </w:rPr>
            </w:pPr>
            <w:r w:rsidRPr="00840738">
              <w:rPr>
                <w:rFonts w:eastAsia="Arial" w:cs="Calibri"/>
                <w:bCs w:val="0"/>
                <w:kern w:val="0"/>
                <w:sz w:val="20"/>
                <w:lang w:eastAsia="en-US"/>
              </w:rPr>
              <w:t xml:space="preserve">………… </w:t>
            </w:r>
            <w:r w:rsidRPr="00840738">
              <w:rPr>
                <w:b/>
                <w:bCs w:val="0"/>
                <w:sz w:val="20"/>
              </w:rPr>
              <w:t xml:space="preserve">złotych……groszy </w:t>
            </w:r>
          </w:p>
        </w:tc>
      </w:tr>
      <w:tr w:rsidR="00294932" w14:paraId="3E7CCDD2" w14:textId="77777777" w:rsidTr="000F1C10">
        <w:trPr>
          <w:trHeight w:val="175"/>
        </w:trPr>
        <w:tc>
          <w:tcPr>
            <w:tcW w:w="851" w:type="dxa"/>
            <w:tcBorders>
              <w:bottom w:val="single" w:sz="4" w:space="0" w:color="auto"/>
            </w:tcBorders>
            <w:vAlign w:val="center"/>
          </w:tcPr>
          <w:p w14:paraId="3C738829" w14:textId="77777777" w:rsidR="00294932" w:rsidRPr="00294932" w:rsidRDefault="00294932" w:rsidP="0072630F">
            <w:pPr>
              <w:pStyle w:val="Akapitzlist"/>
              <w:numPr>
                <w:ilvl w:val="0"/>
                <w:numId w:val="58"/>
              </w:numPr>
              <w:spacing w:before="120" w:line="300" w:lineRule="auto"/>
              <w:ind w:left="458"/>
              <w:rPr>
                <w:rFonts w:cstheme="minorHAnsi"/>
                <w:sz w:val="20"/>
              </w:rPr>
            </w:pPr>
          </w:p>
        </w:tc>
        <w:tc>
          <w:tcPr>
            <w:tcW w:w="2268" w:type="dxa"/>
            <w:tcBorders>
              <w:bottom w:val="single" w:sz="4" w:space="0" w:color="auto"/>
            </w:tcBorders>
          </w:tcPr>
          <w:p w14:paraId="68C3DCAE" w14:textId="77777777" w:rsidR="00294932" w:rsidRDefault="00294932" w:rsidP="00294932">
            <w:pPr>
              <w:spacing w:before="120" w:line="300" w:lineRule="auto"/>
              <w:contextualSpacing/>
              <w:jc w:val="both"/>
              <w:rPr>
                <w:rFonts w:eastAsia="Calibri" w:cstheme="minorHAnsi"/>
                <w:sz w:val="20"/>
              </w:rPr>
            </w:pPr>
            <w:r w:rsidRPr="00D251F8">
              <w:rPr>
                <w:rFonts w:eastAsia="Calibri" w:cstheme="minorHAnsi"/>
                <w:sz w:val="20"/>
              </w:rPr>
              <w:t>Świadczenie stałej usługi w lokalizacji:</w:t>
            </w:r>
          </w:p>
          <w:p w14:paraId="182B989D" w14:textId="63BED4E8" w:rsidR="00765E36" w:rsidRPr="00FB1DAF" w:rsidRDefault="00765E36" w:rsidP="00294932">
            <w:pPr>
              <w:spacing w:before="120" w:line="300" w:lineRule="auto"/>
              <w:contextualSpacing/>
              <w:jc w:val="both"/>
              <w:rPr>
                <w:rFonts w:eastAsia="Calibri" w:cstheme="minorHAnsi"/>
                <w:sz w:val="20"/>
              </w:rPr>
            </w:pPr>
            <w:r w:rsidRPr="00765E36">
              <w:rPr>
                <w:rFonts w:eastAsia="Calibri" w:cstheme="minorHAnsi"/>
                <w:sz w:val="20"/>
              </w:rPr>
              <w:t>ul. Bernardyńska 6</w:t>
            </w:r>
            <w:r w:rsidR="00392F6B">
              <w:rPr>
                <w:rFonts w:eastAsia="Calibri" w:cstheme="minorHAnsi"/>
                <w:sz w:val="20"/>
              </w:rPr>
              <w:t xml:space="preserve">, </w:t>
            </w:r>
            <w:r w:rsidRPr="00765E36">
              <w:rPr>
                <w:rFonts w:eastAsia="Calibri" w:cstheme="minorHAnsi"/>
                <w:sz w:val="20"/>
              </w:rPr>
              <w:t>8</w:t>
            </w:r>
          </w:p>
        </w:tc>
        <w:tc>
          <w:tcPr>
            <w:tcW w:w="2268" w:type="dxa"/>
            <w:tcBorders>
              <w:bottom w:val="single" w:sz="4" w:space="0" w:color="auto"/>
            </w:tcBorders>
            <w:vAlign w:val="center"/>
          </w:tcPr>
          <w:p w14:paraId="5B8A8F35" w14:textId="32E38945" w:rsidR="00294932" w:rsidRPr="00FB1DAF" w:rsidRDefault="00294932" w:rsidP="00294932">
            <w:pPr>
              <w:spacing w:before="120" w:line="300" w:lineRule="auto"/>
              <w:contextualSpacing/>
              <w:rPr>
                <w:b/>
                <w:bCs w:val="0"/>
                <w:sz w:val="20"/>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1 miesiąc</w:t>
            </w:r>
          </w:p>
        </w:tc>
        <w:tc>
          <w:tcPr>
            <w:tcW w:w="1541" w:type="dxa"/>
            <w:tcBorders>
              <w:bottom w:val="single" w:sz="4" w:space="0" w:color="auto"/>
            </w:tcBorders>
            <w:vAlign w:val="center"/>
          </w:tcPr>
          <w:p w14:paraId="6DA4CBBA" w14:textId="5E15EF4F" w:rsidR="00294932" w:rsidRPr="00FB1DAF" w:rsidRDefault="00294932" w:rsidP="00294932">
            <w:pPr>
              <w:spacing w:before="120" w:line="300" w:lineRule="auto"/>
              <w:contextualSpacing/>
              <w:jc w:val="center"/>
              <w:rPr>
                <w:rFonts w:eastAsia="Calibri" w:cstheme="minorHAnsi"/>
                <w:sz w:val="20"/>
              </w:rPr>
            </w:pPr>
            <w:r w:rsidRPr="00FB1DAF">
              <w:rPr>
                <w:rFonts w:eastAsia="Calibri" w:cstheme="minorHAnsi"/>
                <w:sz w:val="20"/>
              </w:rPr>
              <w:t>12 m-</w:t>
            </w:r>
            <w:proofErr w:type="spellStart"/>
            <w:r w:rsidRPr="00FB1DAF">
              <w:rPr>
                <w:rFonts w:eastAsia="Calibri" w:cstheme="minorHAnsi"/>
                <w:sz w:val="20"/>
              </w:rPr>
              <w:t>cy</w:t>
            </w:r>
            <w:proofErr w:type="spellEnd"/>
          </w:p>
        </w:tc>
        <w:tc>
          <w:tcPr>
            <w:tcW w:w="2287" w:type="dxa"/>
            <w:tcBorders>
              <w:bottom w:val="single" w:sz="4" w:space="0" w:color="auto"/>
            </w:tcBorders>
            <w:vAlign w:val="center"/>
          </w:tcPr>
          <w:p w14:paraId="662898DA" w14:textId="0A8AA256" w:rsidR="00294932" w:rsidRPr="00840738" w:rsidRDefault="00294932" w:rsidP="00294932">
            <w:pPr>
              <w:spacing w:before="120" w:line="300" w:lineRule="auto"/>
              <w:contextualSpacing/>
              <w:jc w:val="center"/>
              <w:rPr>
                <w:b/>
                <w:bCs w:val="0"/>
                <w:sz w:val="20"/>
              </w:rPr>
            </w:pPr>
            <w:r w:rsidRPr="00840738">
              <w:rPr>
                <w:rFonts w:eastAsia="Arial" w:cs="Calibri"/>
                <w:bCs w:val="0"/>
                <w:kern w:val="0"/>
                <w:sz w:val="20"/>
                <w:lang w:eastAsia="en-US"/>
              </w:rPr>
              <w:t xml:space="preserve">………… </w:t>
            </w:r>
            <w:r w:rsidRPr="00840738">
              <w:rPr>
                <w:b/>
                <w:bCs w:val="0"/>
                <w:sz w:val="20"/>
              </w:rPr>
              <w:t xml:space="preserve">złotych……groszy </w:t>
            </w:r>
          </w:p>
        </w:tc>
      </w:tr>
      <w:tr w:rsidR="000F1C10" w14:paraId="52B5A6E3" w14:textId="77777777" w:rsidTr="000F1C10">
        <w:trPr>
          <w:trHeight w:val="706"/>
        </w:trPr>
        <w:tc>
          <w:tcPr>
            <w:tcW w:w="851" w:type="dxa"/>
            <w:tcBorders>
              <w:tl2br w:val="single" w:sz="4" w:space="0" w:color="auto"/>
              <w:tr2bl w:val="single" w:sz="4" w:space="0" w:color="auto"/>
            </w:tcBorders>
            <w:shd w:val="clear" w:color="auto" w:fill="B8CCE4" w:themeFill="accent1" w:themeFillTint="66"/>
            <w:vAlign w:val="center"/>
          </w:tcPr>
          <w:p w14:paraId="4A1E9118" w14:textId="4A664A1D" w:rsidR="000F1C10" w:rsidRDefault="000F1C10" w:rsidP="00AE5FAD">
            <w:pPr>
              <w:spacing w:before="120" w:line="300" w:lineRule="auto"/>
              <w:contextualSpacing/>
              <w:rPr>
                <w:rFonts w:eastAsia="Calibri" w:cstheme="minorHAnsi"/>
                <w:sz w:val="20"/>
              </w:rPr>
            </w:pPr>
          </w:p>
        </w:tc>
        <w:tc>
          <w:tcPr>
            <w:tcW w:w="2268" w:type="dxa"/>
            <w:shd w:val="clear" w:color="auto" w:fill="B8CCE4" w:themeFill="accent1" w:themeFillTint="66"/>
            <w:vAlign w:val="center"/>
          </w:tcPr>
          <w:p w14:paraId="3CE026EA" w14:textId="5136095C" w:rsidR="000F1C10" w:rsidRDefault="000F1C10" w:rsidP="00AE5FAD">
            <w:pPr>
              <w:spacing w:before="120" w:line="300" w:lineRule="auto"/>
              <w:contextualSpacing/>
              <w:rPr>
                <w:rFonts w:eastAsia="Calibri" w:cstheme="minorHAnsi"/>
                <w:sz w:val="20"/>
              </w:rPr>
            </w:pPr>
            <w:r>
              <w:rPr>
                <w:rFonts w:eastAsia="Calibri" w:cstheme="minorHAnsi"/>
                <w:sz w:val="20"/>
              </w:rPr>
              <w:t xml:space="preserve">Łączne </w:t>
            </w:r>
            <w:r w:rsidRPr="00AE5FAD">
              <w:rPr>
                <w:rFonts w:eastAsia="Calibri" w:cstheme="minorHAnsi"/>
                <w:sz w:val="20"/>
              </w:rPr>
              <w:t>wynagrodzenie za 1 m</w:t>
            </w:r>
            <w:r>
              <w:rPr>
                <w:rFonts w:eastAsia="Calibri" w:cstheme="minorHAnsi"/>
                <w:sz w:val="20"/>
              </w:rPr>
              <w:t>-</w:t>
            </w:r>
            <w:r w:rsidRPr="00AE5FAD">
              <w:rPr>
                <w:rFonts w:eastAsia="Calibri" w:cstheme="minorHAnsi"/>
                <w:sz w:val="20"/>
              </w:rPr>
              <w:t>c świadczenia stałej Ochrony</w:t>
            </w:r>
            <w:r>
              <w:rPr>
                <w:rStyle w:val="Odwoanieprzypisudolnego"/>
                <w:rFonts w:eastAsia="Calibri" w:cstheme="minorHAnsi"/>
                <w:sz w:val="20"/>
              </w:rPr>
              <w:footnoteReference w:id="10"/>
            </w:r>
          </w:p>
        </w:tc>
        <w:tc>
          <w:tcPr>
            <w:tcW w:w="2268" w:type="dxa"/>
            <w:shd w:val="clear" w:color="auto" w:fill="B8CCE4" w:themeFill="accent1" w:themeFillTint="66"/>
            <w:vAlign w:val="center"/>
          </w:tcPr>
          <w:p w14:paraId="34B04697" w14:textId="6682A426" w:rsidR="000F1C10" w:rsidRDefault="000F1C10" w:rsidP="00AE5FAD">
            <w:pPr>
              <w:spacing w:before="120" w:line="300" w:lineRule="auto"/>
              <w:contextualSpacing/>
              <w:jc w:val="right"/>
              <w:rPr>
                <w:rFonts w:eastAsia="Calibri" w:cstheme="minorHAnsi"/>
                <w:sz w:val="20"/>
              </w:rPr>
            </w:pPr>
            <w:r w:rsidRPr="00840738">
              <w:rPr>
                <w:rFonts w:eastAsia="Arial" w:cs="Calibri"/>
                <w:bCs w:val="0"/>
                <w:kern w:val="0"/>
                <w:sz w:val="20"/>
                <w:lang w:eastAsia="en-US"/>
              </w:rPr>
              <w:t xml:space="preserve">………… </w:t>
            </w:r>
            <w:r w:rsidRPr="00840738">
              <w:rPr>
                <w:b/>
                <w:bCs w:val="0"/>
                <w:sz w:val="20"/>
              </w:rPr>
              <w:t>złotych……groszy</w:t>
            </w:r>
          </w:p>
        </w:tc>
        <w:tc>
          <w:tcPr>
            <w:tcW w:w="3828" w:type="dxa"/>
            <w:gridSpan w:val="2"/>
            <w:tcBorders>
              <w:tl2br w:val="single" w:sz="4" w:space="0" w:color="auto"/>
              <w:tr2bl w:val="single" w:sz="4" w:space="0" w:color="auto"/>
            </w:tcBorders>
            <w:shd w:val="clear" w:color="auto" w:fill="B8CCE4" w:themeFill="accent1" w:themeFillTint="66"/>
            <w:vAlign w:val="center"/>
          </w:tcPr>
          <w:p w14:paraId="11B11D17" w14:textId="08F2B74F" w:rsidR="000F1C10" w:rsidRPr="00840738" w:rsidRDefault="000F1C10" w:rsidP="00294932">
            <w:pPr>
              <w:spacing w:before="120" w:line="300" w:lineRule="auto"/>
              <w:contextualSpacing/>
              <w:jc w:val="center"/>
              <w:rPr>
                <w:rFonts w:eastAsia="Arial" w:cs="Calibri"/>
                <w:bCs w:val="0"/>
                <w:kern w:val="0"/>
                <w:sz w:val="20"/>
                <w:lang w:eastAsia="en-US"/>
              </w:rPr>
            </w:pPr>
          </w:p>
        </w:tc>
      </w:tr>
      <w:tr w:rsidR="00294932" w14:paraId="2B69E208" w14:textId="77777777" w:rsidTr="000F1C10">
        <w:trPr>
          <w:trHeight w:val="250"/>
        </w:trPr>
        <w:tc>
          <w:tcPr>
            <w:tcW w:w="851" w:type="dxa"/>
            <w:vAlign w:val="center"/>
          </w:tcPr>
          <w:p w14:paraId="7C9EEEF1" w14:textId="77777777" w:rsidR="00294932" w:rsidRPr="00294932" w:rsidRDefault="00294932" w:rsidP="00BA4E5F">
            <w:pPr>
              <w:pStyle w:val="Akapitzlist"/>
              <w:numPr>
                <w:ilvl w:val="0"/>
                <w:numId w:val="74"/>
              </w:numPr>
              <w:spacing w:before="120" w:line="300" w:lineRule="auto"/>
              <w:ind w:left="454"/>
              <w:rPr>
                <w:rFonts w:cstheme="minorHAnsi"/>
                <w:sz w:val="20"/>
              </w:rPr>
            </w:pPr>
          </w:p>
        </w:tc>
        <w:tc>
          <w:tcPr>
            <w:tcW w:w="2268" w:type="dxa"/>
          </w:tcPr>
          <w:p w14:paraId="042B2EF4" w14:textId="6E8A0487" w:rsidR="00765E36" w:rsidRDefault="00765E36" w:rsidP="00765E36">
            <w:pPr>
              <w:spacing w:before="120" w:line="300" w:lineRule="auto"/>
              <w:contextualSpacing/>
              <w:jc w:val="both"/>
              <w:rPr>
                <w:rFonts w:eastAsia="Calibri" w:cstheme="minorHAnsi"/>
                <w:sz w:val="20"/>
              </w:rPr>
            </w:pPr>
            <w:r w:rsidRPr="00765E36">
              <w:rPr>
                <w:rFonts w:eastAsia="Calibri" w:cstheme="minorHAnsi"/>
                <w:sz w:val="20"/>
              </w:rPr>
              <w:t xml:space="preserve">Świadczenie stałej usługi Ochrony w lokalizacji </w:t>
            </w:r>
            <w:r w:rsidRPr="00765E36">
              <w:rPr>
                <w:rFonts w:eastAsia="Calibri" w:cstheme="minorHAnsi"/>
                <w:b/>
                <w:bCs w:val="0"/>
                <w:sz w:val="20"/>
              </w:rPr>
              <w:t>objętej opcją</w:t>
            </w:r>
            <w:r w:rsidRPr="00D251F8">
              <w:rPr>
                <w:rFonts w:eastAsia="Calibri" w:cstheme="minorHAnsi"/>
                <w:sz w:val="20"/>
              </w:rPr>
              <w:t>:</w:t>
            </w:r>
          </w:p>
          <w:p w14:paraId="3C7018D9" w14:textId="46EDC168" w:rsidR="00294932" w:rsidRPr="00FB1DAF" w:rsidRDefault="00294932" w:rsidP="00294932">
            <w:pPr>
              <w:spacing w:before="120" w:line="300" w:lineRule="auto"/>
              <w:contextualSpacing/>
              <w:jc w:val="both"/>
              <w:rPr>
                <w:rFonts w:eastAsia="Calibri" w:cstheme="minorHAnsi"/>
                <w:sz w:val="20"/>
              </w:rPr>
            </w:pPr>
            <w:r w:rsidRPr="00D251F8">
              <w:rPr>
                <w:rFonts w:eastAsia="Calibri" w:cstheme="minorHAnsi"/>
                <w:sz w:val="20"/>
              </w:rPr>
              <w:t>Al. prof. S. Kaliskiego 7</w:t>
            </w:r>
            <w:r w:rsidR="00765E36">
              <w:rPr>
                <w:rFonts w:eastAsia="Calibri" w:cstheme="minorHAnsi"/>
                <w:sz w:val="20"/>
              </w:rPr>
              <w:t xml:space="preserve"> </w:t>
            </w:r>
            <w:r w:rsidR="00765E36" w:rsidRPr="00765E36">
              <w:rPr>
                <w:rFonts w:eastAsia="Calibri" w:cstheme="minorHAnsi"/>
                <w:sz w:val="20"/>
              </w:rPr>
              <w:t>kompleks „ACS II”</w:t>
            </w:r>
          </w:p>
        </w:tc>
        <w:tc>
          <w:tcPr>
            <w:tcW w:w="2268" w:type="dxa"/>
            <w:vAlign w:val="center"/>
          </w:tcPr>
          <w:p w14:paraId="3376188C" w14:textId="038281A8" w:rsidR="00294932" w:rsidRPr="00FB1DAF" w:rsidRDefault="00294932" w:rsidP="00294932">
            <w:pPr>
              <w:spacing w:before="120" w:line="300" w:lineRule="auto"/>
              <w:contextualSpacing/>
              <w:rPr>
                <w:b/>
                <w:bCs w:val="0"/>
                <w:sz w:val="20"/>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1 miesiąc</w:t>
            </w:r>
          </w:p>
        </w:tc>
        <w:tc>
          <w:tcPr>
            <w:tcW w:w="1541" w:type="dxa"/>
            <w:vAlign w:val="center"/>
          </w:tcPr>
          <w:p w14:paraId="549872EC" w14:textId="0D64966E" w:rsidR="00294932" w:rsidRPr="00FB1DAF" w:rsidRDefault="00765E36" w:rsidP="00294932">
            <w:pPr>
              <w:spacing w:before="120" w:line="300" w:lineRule="auto"/>
              <w:contextualSpacing/>
              <w:jc w:val="center"/>
              <w:rPr>
                <w:rFonts w:eastAsia="Calibri" w:cstheme="minorHAnsi"/>
                <w:sz w:val="20"/>
              </w:rPr>
            </w:pPr>
            <w:r>
              <w:rPr>
                <w:rFonts w:eastAsia="Calibri" w:cstheme="minorHAnsi"/>
                <w:sz w:val="20"/>
              </w:rPr>
              <w:t>6</w:t>
            </w:r>
            <w:r w:rsidR="00294932" w:rsidRPr="00FB1DAF">
              <w:rPr>
                <w:rFonts w:eastAsia="Calibri" w:cstheme="minorHAnsi"/>
                <w:sz w:val="20"/>
              </w:rPr>
              <w:t xml:space="preserve"> m-</w:t>
            </w:r>
            <w:proofErr w:type="spellStart"/>
            <w:r w:rsidR="00294932" w:rsidRPr="00FB1DAF">
              <w:rPr>
                <w:rFonts w:eastAsia="Calibri" w:cstheme="minorHAnsi"/>
                <w:sz w:val="20"/>
              </w:rPr>
              <w:t>cy</w:t>
            </w:r>
            <w:proofErr w:type="spellEnd"/>
          </w:p>
        </w:tc>
        <w:tc>
          <w:tcPr>
            <w:tcW w:w="2287" w:type="dxa"/>
            <w:vAlign w:val="center"/>
          </w:tcPr>
          <w:p w14:paraId="777DAD2F" w14:textId="6FE860A1" w:rsidR="00294932" w:rsidRPr="00840738" w:rsidRDefault="00294932" w:rsidP="00294932">
            <w:pPr>
              <w:spacing w:before="120" w:line="300" w:lineRule="auto"/>
              <w:contextualSpacing/>
              <w:jc w:val="center"/>
              <w:rPr>
                <w:b/>
                <w:bCs w:val="0"/>
                <w:sz w:val="20"/>
              </w:rPr>
            </w:pPr>
            <w:r w:rsidRPr="00840738">
              <w:rPr>
                <w:rFonts w:eastAsia="Arial" w:cs="Calibri"/>
                <w:bCs w:val="0"/>
                <w:kern w:val="0"/>
                <w:sz w:val="20"/>
                <w:lang w:eastAsia="en-US"/>
              </w:rPr>
              <w:t xml:space="preserve">………… </w:t>
            </w:r>
            <w:r w:rsidRPr="00840738">
              <w:rPr>
                <w:b/>
                <w:bCs w:val="0"/>
                <w:sz w:val="20"/>
              </w:rPr>
              <w:t xml:space="preserve">złotych……groszy </w:t>
            </w:r>
          </w:p>
        </w:tc>
      </w:tr>
      <w:tr w:rsidR="00294932" w14:paraId="2E27E77B" w14:textId="77777777" w:rsidTr="000F1C10">
        <w:tc>
          <w:tcPr>
            <w:tcW w:w="851" w:type="dxa"/>
            <w:vAlign w:val="center"/>
          </w:tcPr>
          <w:p w14:paraId="440382C2" w14:textId="77777777" w:rsidR="00294932" w:rsidRPr="00294932" w:rsidRDefault="00294932" w:rsidP="00BA4E5F">
            <w:pPr>
              <w:pStyle w:val="Akapitzlist"/>
              <w:numPr>
                <w:ilvl w:val="0"/>
                <w:numId w:val="74"/>
              </w:numPr>
              <w:spacing w:before="120" w:line="300" w:lineRule="auto"/>
              <w:ind w:left="454"/>
              <w:rPr>
                <w:rFonts w:cstheme="minorHAnsi"/>
                <w:sz w:val="20"/>
              </w:rPr>
            </w:pPr>
          </w:p>
        </w:tc>
        <w:tc>
          <w:tcPr>
            <w:tcW w:w="2268" w:type="dxa"/>
            <w:vAlign w:val="center"/>
          </w:tcPr>
          <w:p w14:paraId="75D92DD5" w14:textId="2B85B87E" w:rsidR="00294932" w:rsidRPr="00FB1DAF" w:rsidRDefault="00294932" w:rsidP="00FB1DAF">
            <w:pPr>
              <w:spacing w:before="120" w:line="300" w:lineRule="auto"/>
              <w:contextualSpacing/>
              <w:jc w:val="both"/>
              <w:rPr>
                <w:rFonts w:eastAsia="Calibri" w:cstheme="minorHAnsi"/>
                <w:sz w:val="20"/>
              </w:rPr>
            </w:pPr>
            <w:r w:rsidRPr="00FB1DAF">
              <w:rPr>
                <w:rFonts w:eastAsia="Calibri" w:cstheme="minorHAnsi"/>
                <w:sz w:val="20"/>
              </w:rPr>
              <w:t>Świadczenie doraźnej ochrony imprez (wydarzeń)</w:t>
            </w:r>
          </w:p>
        </w:tc>
        <w:tc>
          <w:tcPr>
            <w:tcW w:w="2268" w:type="dxa"/>
            <w:vAlign w:val="center"/>
          </w:tcPr>
          <w:p w14:paraId="14F18704" w14:textId="2AF41914" w:rsidR="00294932" w:rsidRPr="00FB1DAF" w:rsidRDefault="00294932" w:rsidP="00FB1DAF">
            <w:pPr>
              <w:spacing w:before="120" w:line="300" w:lineRule="auto"/>
              <w:contextualSpacing/>
              <w:rPr>
                <w:rFonts w:eastAsia="Calibri" w:cstheme="minorHAnsi"/>
                <w:sz w:val="20"/>
              </w:rPr>
            </w:pPr>
            <w:r w:rsidRPr="00FB1DAF">
              <w:rPr>
                <w:rFonts w:eastAsia="Arial" w:cs="Calibri"/>
                <w:bCs w:val="0"/>
                <w:kern w:val="0"/>
                <w:sz w:val="20"/>
                <w:lang w:eastAsia="en-US"/>
              </w:rPr>
              <w:t xml:space="preserve">………… </w:t>
            </w:r>
            <w:r w:rsidRPr="00FB1DAF">
              <w:rPr>
                <w:b/>
                <w:bCs w:val="0"/>
                <w:sz w:val="20"/>
              </w:rPr>
              <w:t xml:space="preserve">złotych……groszy </w:t>
            </w:r>
            <w:r w:rsidRPr="00FB1DAF">
              <w:rPr>
                <w:rFonts w:eastAsia="Arial" w:cs="Calibri"/>
                <w:bCs w:val="0"/>
                <w:kern w:val="0"/>
                <w:sz w:val="20"/>
                <w:lang w:eastAsia="en-US"/>
              </w:rPr>
              <w:t>za roboczogodzinę</w:t>
            </w:r>
          </w:p>
        </w:tc>
        <w:tc>
          <w:tcPr>
            <w:tcW w:w="1541" w:type="dxa"/>
            <w:vAlign w:val="center"/>
          </w:tcPr>
          <w:p w14:paraId="10D55FA6" w14:textId="68B4F23E" w:rsidR="00294932" w:rsidRPr="00FB1DAF" w:rsidRDefault="00294932" w:rsidP="00FB1DAF">
            <w:pPr>
              <w:spacing w:before="120" w:line="300" w:lineRule="auto"/>
              <w:contextualSpacing/>
              <w:jc w:val="center"/>
              <w:rPr>
                <w:rFonts w:eastAsia="Calibri" w:cstheme="minorHAnsi"/>
                <w:sz w:val="20"/>
              </w:rPr>
            </w:pPr>
            <w:r w:rsidRPr="00FB1DAF">
              <w:rPr>
                <w:rFonts w:eastAsia="Calibri" w:cstheme="minorHAnsi"/>
                <w:sz w:val="20"/>
              </w:rPr>
              <w:t>1300 godzin</w:t>
            </w:r>
          </w:p>
        </w:tc>
        <w:tc>
          <w:tcPr>
            <w:tcW w:w="2287" w:type="dxa"/>
            <w:vAlign w:val="center"/>
          </w:tcPr>
          <w:p w14:paraId="64C329CF" w14:textId="12092BA9" w:rsidR="00294932" w:rsidRPr="00FB1DAF" w:rsidRDefault="00294932" w:rsidP="00FB1DAF">
            <w:pPr>
              <w:spacing w:before="120" w:line="300" w:lineRule="auto"/>
              <w:contextualSpacing/>
              <w:jc w:val="center"/>
              <w:rPr>
                <w:rFonts w:eastAsia="Calibri" w:cstheme="minorHAnsi"/>
                <w:sz w:val="20"/>
              </w:rPr>
            </w:pPr>
            <w:r w:rsidRPr="00840738">
              <w:rPr>
                <w:rFonts w:eastAsia="Arial" w:cs="Calibri"/>
                <w:bCs w:val="0"/>
                <w:kern w:val="0"/>
                <w:sz w:val="20"/>
                <w:lang w:eastAsia="en-US"/>
              </w:rPr>
              <w:t xml:space="preserve">………… </w:t>
            </w:r>
            <w:r w:rsidRPr="00840738">
              <w:rPr>
                <w:b/>
                <w:bCs w:val="0"/>
                <w:sz w:val="20"/>
              </w:rPr>
              <w:t>złotych……groszy</w:t>
            </w:r>
          </w:p>
        </w:tc>
      </w:tr>
    </w:tbl>
    <w:p w14:paraId="196481A3" w14:textId="3FCDFDB1" w:rsidR="00FB1DAF" w:rsidRDefault="00FB1DAF" w:rsidP="00FE3FB1">
      <w:pPr>
        <w:spacing w:before="120" w:line="300" w:lineRule="auto"/>
        <w:ind w:left="425"/>
        <w:contextualSpacing/>
        <w:jc w:val="both"/>
        <w:rPr>
          <w:rFonts w:eastAsia="Calibri" w:cstheme="minorHAnsi"/>
          <w:sz w:val="22"/>
          <w:szCs w:val="22"/>
        </w:rPr>
      </w:pPr>
    </w:p>
    <w:p w14:paraId="37EE7B3F" w14:textId="77777777" w:rsidR="00D43F8C" w:rsidRPr="00D43F8C" w:rsidRDefault="00D43F8C" w:rsidP="0072630F">
      <w:pPr>
        <w:pStyle w:val="Akapitzlist"/>
        <w:numPr>
          <w:ilvl w:val="0"/>
          <w:numId w:val="44"/>
        </w:numPr>
        <w:tabs>
          <w:tab w:val="left" w:pos="426"/>
        </w:tabs>
        <w:spacing w:after="0" w:line="480" w:lineRule="auto"/>
        <w:ind w:left="426"/>
        <w:jc w:val="both"/>
        <w:rPr>
          <w:rFonts w:asciiTheme="majorHAnsi" w:eastAsia="Times New Roman" w:hAnsiTheme="majorHAnsi" w:cstheme="majorHAnsi"/>
          <w:sz w:val="16"/>
          <w:szCs w:val="16"/>
          <w:lang w:eastAsia="pl-PL"/>
        </w:rPr>
      </w:pPr>
      <w:r>
        <w:rPr>
          <w:rFonts w:asciiTheme="majorHAnsi" w:eastAsia="Times New Roman" w:hAnsiTheme="majorHAnsi" w:cstheme="majorHAnsi"/>
          <w:b/>
          <w:u w:val="single"/>
          <w:lang w:eastAsia="pl-PL"/>
        </w:rPr>
        <w:t>Termin płatności</w:t>
      </w:r>
      <w:r>
        <w:rPr>
          <w:rFonts w:asciiTheme="majorHAnsi" w:eastAsia="Times New Roman" w:hAnsiTheme="majorHAnsi" w:cstheme="majorHAnsi"/>
          <w:lang w:eastAsia="pl-PL"/>
        </w:rPr>
        <w:t xml:space="preserve">:........ dni </w:t>
      </w:r>
      <w:r w:rsidRPr="00D43F8C">
        <w:rPr>
          <w:rFonts w:asciiTheme="majorHAnsi" w:eastAsia="Times New Roman" w:hAnsiTheme="majorHAnsi" w:cstheme="majorHAnsi"/>
          <w:i/>
          <w:sz w:val="16"/>
          <w:szCs w:val="16"/>
          <w:lang w:eastAsia="pl-PL"/>
        </w:rPr>
        <w:t>(określony w pełnych dniach, co najmniej 21 dni i maksymalnie 30 dni)</w:t>
      </w:r>
    </w:p>
    <w:p w14:paraId="52FB0125" w14:textId="77777777" w:rsidR="00D43F8C" w:rsidRDefault="00D43F8C" w:rsidP="0072630F">
      <w:pPr>
        <w:pStyle w:val="Akapitzlist"/>
        <w:numPr>
          <w:ilvl w:val="0"/>
          <w:numId w:val="44"/>
        </w:numPr>
        <w:tabs>
          <w:tab w:val="left" w:pos="426"/>
        </w:tabs>
        <w:spacing w:after="0" w:line="480" w:lineRule="auto"/>
        <w:ind w:left="426"/>
        <w:jc w:val="both"/>
        <w:rPr>
          <w:rFonts w:asciiTheme="majorHAnsi" w:eastAsia="Times New Roman" w:hAnsiTheme="majorHAnsi" w:cstheme="majorHAnsi"/>
          <w:lang w:eastAsia="pl-PL"/>
        </w:rPr>
      </w:pPr>
      <w:r>
        <w:rPr>
          <w:rFonts w:asciiTheme="majorHAnsi" w:eastAsia="Times New Roman" w:hAnsiTheme="majorHAnsi" w:cstheme="majorHAnsi"/>
          <w:b/>
          <w:u w:val="single"/>
          <w:lang w:eastAsia="pl-PL"/>
        </w:rPr>
        <w:t>Czas przyjazdu grupy interwencyjnej:</w:t>
      </w:r>
      <w:r>
        <w:rPr>
          <w:rFonts w:asciiTheme="majorHAnsi" w:eastAsia="Times New Roman" w:hAnsiTheme="majorHAnsi" w:cstheme="majorHAnsi"/>
          <w:b/>
          <w:lang w:eastAsia="pl-PL"/>
        </w:rPr>
        <w:t xml:space="preserve"> </w:t>
      </w:r>
      <w:r>
        <w:rPr>
          <w:rFonts w:asciiTheme="majorHAnsi" w:eastAsia="Times New Roman" w:hAnsiTheme="majorHAnsi" w:cstheme="majorHAnsi"/>
          <w:lang w:eastAsia="pl-PL"/>
        </w:rPr>
        <w:t xml:space="preserve">………. minut </w:t>
      </w:r>
      <w:r w:rsidRPr="00D43F8C">
        <w:rPr>
          <w:rFonts w:asciiTheme="majorHAnsi" w:eastAsia="Times New Roman" w:hAnsiTheme="majorHAnsi" w:cstheme="majorHAnsi"/>
          <w:i/>
          <w:sz w:val="16"/>
          <w:szCs w:val="16"/>
          <w:lang w:eastAsia="pl-PL"/>
        </w:rPr>
        <w:t>(w pełnych minutach, maksymalnie 10 minut)</w:t>
      </w:r>
    </w:p>
    <w:bookmarkEnd w:id="50"/>
    <w:bookmarkEnd w:id="51"/>
    <w:bookmarkEnd w:id="52"/>
    <w:bookmarkEnd w:id="53"/>
    <w:p w14:paraId="052B8493" w14:textId="77777777" w:rsidR="00D621DB" w:rsidRPr="00D621DB" w:rsidRDefault="00D621DB" w:rsidP="00D621DB">
      <w:pPr>
        <w:spacing w:line="300" w:lineRule="auto"/>
        <w:jc w:val="both"/>
        <w:rPr>
          <w:rFonts w:eastAsia="Calibri" w:cs="Calibri"/>
          <w:bCs w:val="0"/>
          <w:kern w:val="0"/>
          <w:sz w:val="22"/>
          <w:szCs w:val="22"/>
          <w:u w:val="single"/>
          <w:lang w:eastAsia="en-US"/>
        </w:rPr>
      </w:pPr>
      <w:r w:rsidRPr="00D621DB">
        <w:rPr>
          <w:rFonts w:eastAsia="Calibri" w:cs="Calibri"/>
          <w:bCs w:val="0"/>
          <w:kern w:val="0"/>
          <w:sz w:val="22"/>
          <w:szCs w:val="22"/>
          <w:u w:val="single"/>
          <w:lang w:eastAsia="en-US"/>
        </w:rPr>
        <w:t>Oświadczamy, że:</w:t>
      </w:r>
    </w:p>
    <w:p w14:paraId="7189C0C9"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zapoznaliśmy się ze specyfikacją warunków zamówienia i nie wnosimy do niej żadnych zastrzeżeń;</w:t>
      </w:r>
    </w:p>
    <w:p w14:paraId="4CB5C080"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posiadamy wszystkie informacje niezbędne do prawidłowego przygotowania i złożenia niniejszej oferty;</w:t>
      </w:r>
    </w:p>
    <w:p w14:paraId="73A6D479"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jesteśmy związani niniejszą ofertą przez okres wskazany w SWZ;</w:t>
      </w:r>
    </w:p>
    <w:p w14:paraId="62322E53"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A281678"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EF2DE26"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36412881"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dopełniliśmy wszelkich obowiązków w stosunku do osób, których dane przekazujemy oraz w stosunku do Zamawiającego wynikających z przepisów o ochronie danych osobowych i przepisów RODO;</w:t>
      </w:r>
    </w:p>
    <w:p w14:paraId="7CBBA863" w14:textId="78FD164B" w:rsidR="00D621DB" w:rsidRPr="00D621DB" w:rsidRDefault="00D621DB" w:rsidP="00D621DB">
      <w:pPr>
        <w:numPr>
          <w:ilvl w:val="0"/>
          <w:numId w:val="4"/>
        </w:numPr>
        <w:spacing w:line="300" w:lineRule="auto"/>
        <w:ind w:left="425" w:hanging="284"/>
        <w:jc w:val="both"/>
        <w:rPr>
          <w:rFonts w:eastAsia="Calibri" w:cs="Calibri"/>
          <w:bCs w:val="0"/>
          <w:kern w:val="0"/>
          <w:sz w:val="22"/>
          <w:szCs w:val="22"/>
          <w:lang w:eastAsia="en-US"/>
        </w:rPr>
      </w:pPr>
      <w:r w:rsidRPr="00D621DB">
        <w:rPr>
          <w:rFonts w:eastAsia="Calibri" w:cs="Calibri"/>
          <w:bCs w:val="0"/>
          <w:kern w:val="0"/>
          <w:sz w:val="22"/>
          <w:szCs w:val="22"/>
          <w:lang w:eastAsia="en-US"/>
        </w:rPr>
        <w:t>przekazywane przez nas dane osobowe mogą być wykorzystane wyłącznie w celach związanych z prowadzonym postępowaniem nr RZP.243.</w:t>
      </w:r>
      <w:r w:rsidR="000154E9">
        <w:rPr>
          <w:rFonts w:eastAsia="Calibri" w:cs="Calibri"/>
          <w:bCs w:val="0"/>
          <w:kern w:val="0"/>
          <w:sz w:val="22"/>
          <w:szCs w:val="22"/>
          <w:lang w:eastAsia="en-US"/>
        </w:rPr>
        <w:t>6.2024</w:t>
      </w:r>
      <w:r w:rsidRPr="00D621DB">
        <w:rPr>
          <w:rFonts w:eastAsia="Calibri" w:cs="Calibri"/>
          <w:bCs w:val="0"/>
          <w:kern w:val="0"/>
          <w:sz w:val="22"/>
          <w:szCs w:val="22"/>
          <w:lang w:eastAsia="en-US"/>
        </w:rPr>
        <w:t>;</w:t>
      </w:r>
    </w:p>
    <w:p w14:paraId="4637E1C3" w14:textId="77777777" w:rsidR="00D621DB" w:rsidRPr="00D621DB" w:rsidRDefault="00D621DB" w:rsidP="00D621DB">
      <w:pPr>
        <w:numPr>
          <w:ilvl w:val="0"/>
          <w:numId w:val="4"/>
        </w:numPr>
        <w:spacing w:line="300" w:lineRule="auto"/>
        <w:ind w:left="425" w:hanging="284"/>
        <w:jc w:val="both"/>
        <w:rPr>
          <w:rFonts w:eastAsia="Calibri" w:cs="Calibri"/>
          <w:bCs w:val="0"/>
          <w:kern w:val="0"/>
          <w:sz w:val="22"/>
          <w:szCs w:val="22"/>
          <w:lang w:eastAsia="en-US"/>
        </w:rPr>
      </w:pPr>
      <w:r w:rsidRPr="00D621DB">
        <w:rPr>
          <w:rFonts w:eastAsia="Calibri" w:cs="Calibri"/>
          <w:bCs w:val="0"/>
          <w:kern w:val="0"/>
          <w:sz w:val="22"/>
          <w:szCs w:val="22"/>
          <w:u w:val="single"/>
          <w:lang w:eastAsia="en-US"/>
        </w:rPr>
        <w:lastRenderedPageBreak/>
        <w:t xml:space="preserve">niniejsza oferta jest jawna, za wyjątkiem informacji zamieszczonych na stronach ..............................., które stanowią tajemnicę przedsiębiorstwa, które nie mogą być ogólnodostępne. </w:t>
      </w:r>
      <w:r w:rsidRPr="007A13D2">
        <w:rPr>
          <w:rFonts w:eastAsia="Calibri" w:cs="Calibri"/>
          <w:bCs w:val="0"/>
          <w:kern w:val="0"/>
          <w:sz w:val="22"/>
          <w:szCs w:val="22"/>
          <w:u w:val="single"/>
          <w:lang w:eastAsia="en-US"/>
        </w:rPr>
        <w:t>Jednocześnie przedstawiam (przedstawiamy) uzasadnienie tajemnicy przedsiębiorstwa  …..……….…………………………</w:t>
      </w:r>
    </w:p>
    <w:p w14:paraId="68DCE328" w14:textId="53B9A2BB" w:rsidR="00D621DB" w:rsidRDefault="00D621DB" w:rsidP="00D621DB">
      <w:pPr>
        <w:tabs>
          <w:tab w:val="left" w:pos="3402"/>
        </w:tabs>
        <w:spacing w:line="300" w:lineRule="auto"/>
        <w:ind w:left="284" w:hanging="284"/>
        <w:jc w:val="both"/>
        <w:rPr>
          <w:rFonts w:eastAsia="Calibri" w:cs="Calibri"/>
          <w:bCs w:val="0"/>
          <w:kern w:val="0"/>
          <w:sz w:val="22"/>
          <w:szCs w:val="22"/>
          <w:u w:val="single"/>
          <w:lang w:eastAsia="en-US"/>
        </w:rPr>
      </w:pPr>
    </w:p>
    <w:p w14:paraId="13A4CAC9" w14:textId="3404353F" w:rsidR="00D43F8C" w:rsidRDefault="00D43F8C" w:rsidP="00D621DB">
      <w:pPr>
        <w:tabs>
          <w:tab w:val="left" w:pos="3402"/>
        </w:tabs>
        <w:spacing w:line="300" w:lineRule="auto"/>
        <w:ind w:left="284" w:hanging="284"/>
        <w:jc w:val="both"/>
        <w:rPr>
          <w:rFonts w:eastAsia="Calibri" w:cs="Calibri"/>
          <w:bCs w:val="0"/>
          <w:kern w:val="0"/>
          <w:sz w:val="22"/>
          <w:szCs w:val="22"/>
          <w:u w:val="single"/>
          <w:lang w:eastAsia="en-US"/>
        </w:rPr>
      </w:pPr>
    </w:p>
    <w:p w14:paraId="207B7C84" w14:textId="77777777" w:rsidR="00D43F8C" w:rsidRPr="00D621DB" w:rsidRDefault="00D43F8C" w:rsidP="00D621DB">
      <w:pPr>
        <w:tabs>
          <w:tab w:val="left" w:pos="3402"/>
        </w:tabs>
        <w:spacing w:line="300" w:lineRule="auto"/>
        <w:ind w:left="284" w:hanging="284"/>
        <w:jc w:val="both"/>
        <w:rPr>
          <w:rFonts w:eastAsia="Calibri" w:cs="Calibri"/>
          <w:bCs w:val="0"/>
          <w:kern w:val="0"/>
          <w:sz w:val="22"/>
          <w:szCs w:val="22"/>
          <w:u w:val="single"/>
          <w:lang w:eastAsia="en-US"/>
        </w:rPr>
      </w:pPr>
    </w:p>
    <w:p w14:paraId="7D037641" w14:textId="77777777" w:rsidR="00D621DB" w:rsidRPr="00D621DB" w:rsidRDefault="00D621DB" w:rsidP="00D621DB">
      <w:pPr>
        <w:tabs>
          <w:tab w:val="left" w:pos="3402"/>
        </w:tabs>
        <w:spacing w:line="300" w:lineRule="auto"/>
        <w:ind w:left="284" w:hanging="284"/>
        <w:jc w:val="both"/>
        <w:rPr>
          <w:rFonts w:eastAsia="Calibri" w:cs="Calibri"/>
          <w:bCs w:val="0"/>
          <w:kern w:val="0"/>
          <w:sz w:val="22"/>
          <w:szCs w:val="22"/>
          <w:u w:val="single"/>
          <w:lang w:eastAsia="en-US"/>
        </w:rPr>
      </w:pPr>
      <w:r w:rsidRPr="00D621DB">
        <w:rPr>
          <w:rFonts w:eastAsia="Calibri" w:cs="Calibri"/>
          <w:bCs w:val="0"/>
          <w:kern w:val="0"/>
          <w:sz w:val="22"/>
          <w:szCs w:val="22"/>
          <w:u w:val="single"/>
          <w:lang w:eastAsia="en-US"/>
        </w:rPr>
        <w:t>Wraz z ofertą składamy:</w:t>
      </w:r>
      <w:r w:rsidRPr="00D621DB">
        <w:rPr>
          <w:rFonts w:eastAsia="Calibri" w:cs="Calibri"/>
          <w:bCs w:val="0"/>
          <w:kern w:val="0"/>
          <w:sz w:val="22"/>
          <w:szCs w:val="22"/>
          <w:highlight w:val="yellow"/>
          <w:lang w:eastAsia="en-US"/>
        </w:rPr>
        <w:t xml:space="preserve"> </w:t>
      </w:r>
    </w:p>
    <w:p w14:paraId="08DC9E11" w14:textId="77777777" w:rsidR="00D621DB" w:rsidRPr="00D621DB" w:rsidRDefault="00D621DB" w:rsidP="00D621DB">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D621DB">
        <w:rPr>
          <w:rFonts w:eastAsia="Calibri" w:cs="Calibri"/>
          <w:bCs w:val="0"/>
          <w:kern w:val="0"/>
          <w:sz w:val="22"/>
          <w:szCs w:val="22"/>
          <w:lang w:eastAsia="en-US"/>
        </w:rPr>
        <w:t>formularz JEDZ – wzór załącznik nr 2,</w:t>
      </w:r>
    </w:p>
    <w:p w14:paraId="12A8AECC" w14:textId="77777777" w:rsidR="00D621DB" w:rsidRDefault="00D621DB" w:rsidP="00D621DB">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oświadczenie </w:t>
      </w:r>
      <w:r w:rsidRPr="00D621DB">
        <w:rPr>
          <w:rFonts w:eastAsia="Calibri" w:cs="Calibri"/>
          <w:kern w:val="0"/>
          <w:sz w:val="22"/>
          <w:szCs w:val="22"/>
          <w:lang w:eastAsia="en-US"/>
        </w:rPr>
        <w:t>dotyczące przesłanek wykluczenia</w:t>
      </w:r>
      <w:r w:rsidRPr="00D621DB">
        <w:rPr>
          <w:rFonts w:eastAsia="Calibri" w:cs="Calibri"/>
          <w:bCs w:val="0"/>
          <w:kern w:val="0"/>
          <w:sz w:val="22"/>
          <w:szCs w:val="22"/>
          <w:lang w:eastAsia="en-US"/>
        </w:rPr>
        <w:t xml:space="preserve"> - wzór załącznik nr 2a,</w:t>
      </w:r>
    </w:p>
    <w:p w14:paraId="6C46798F" w14:textId="77777777" w:rsidR="00D621DB" w:rsidRPr="00D621DB" w:rsidRDefault="00D621DB" w:rsidP="00D621DB">
      <w:pPr>
        <w:numPr>
          <w:ilvl w:val="0"/>
          <w:numId w:val="3"/>
        </w:numPr>
        <w:tabs>
          <w:tab w:val="clear" w:pos="720"/>
          <w:tab w:val="num" w:pos="567"/>
        </w:tabs>
        <w:spacing w:line="300" w:lineRule="auto"/>
        <w:ind w:left="567"/>
        <w:jc w:val="both"/>
        <w:rPr>
          <w:rFonts w:eastAsia="Calibri" w:cs="Calibri"/>
          <w:bCs w:val="0"/>
          <w:kern w:val="0"/>
          <w:sz w:val="22"/>
          <w:szCs w:val="22"/>
          <w:lang w:eastAsia="en-US"/>
        </w:rPr>
      </w:pPr>
      <w:r w:rsidRPr="00D621DB">
        <w:rPr>
          <w:rFonts w:eastAsia="Calibri" w:cs="Calibri"/>
          <w:bCs w:val="0"/>
          <w:kern w:val="0"/>
          <w:sz w:val="22"/>
          <w:szCs w:val="22"/>
          <w:lang w:eastAsia="en-US"/>
        </w:rPr>
        <w:t>pełnomocnictwo</w:t>
      </w:r>
      <w:r w:rsidRPr="00D621DB">
        <w:rPr>
          <w:rFonts w:eastAsia="Calibri" w:cs="Calibri"/>
          <w:bCs w:val="0"/>
          <w:i/>
          <w:iCs/>
          <w:kern w:val="0"/>
          <w:sz w:val="18"/>
          <w:szCs w:val="18"/>
          <w:lang w:eastAsia="en-US"/>
        </w:rPr>
        <w:t xml:space="preserve"> (jeżeli dotyczy)</w:t>
      </w:r>
      <w:r w:rsidRPr="00D621DB">
        <w:rPr>
          <w:rFonts w:eastAsia="Calibri" w:cs="Calibri"/>
          <w:bCs w:val="0"/>
          <w:kern w:val="0"/>
          <w:sz w:val="22"/>
          <w:szCs w:val="22"/>
          <w:lang w:eastAsia="en-US"/>
        </w:rPr>
        <w:t>,</w:t>
      </w:r>
    </w:p>
    <w:p w14:paraId="66B25EA7" w14:textId="77777777" w:rsidR="00D621DB" w:rsidRPr="00D621DB" w:rsidRDefault="00D621DB" w:rsidP="00D621DB">
      <w:pPr>
        <w:numPr>
          <w:ilvl w:val="0"/>
          <w:numId w:val="3"/>
        </w:numPr>
        <w:tabs>
          <w:tab w:val="clear" w:pos="720"/>
          <w:tab w:val="num" w:pos="567"/>
        </w:tabs>
        <w:spacing w:after="160" w:line="256" w:lineRule="auto"/>
        <w:ind w:left="567" w:hanging="357"/>
        <w:jc w:val="both"/>
        <w:rPr>
          <w:rFonts w:eastAsia="Calibri" w:cs="Calibri"/>
          <w:bCs w:val="0"/>
          <w:i/>
          <w:iCs/>
          <w:kern w:val="0"/>
          <w:sz w:val="22"/>
          <w:szCs w:val="22"/>
          <w:lang w:eastAsia="en-US"/>
        </w:rPr>
      </w:pPr>
      <w:r w:rsidRPr="00D621DB">
        <w:rPr>
          <w:rFonts w:eastAsia="Calibri" w:cs="Calibri"/>
          <w:bCs w:val="0"/>
          <w:i/>
          <w:iCs/>
          <w:kern w:val="0"/>
          <w:sz w:val="22"/>
          <w:szCs w:val="22"/>
          <w:lang w:eastAsia="en-US"/>
        </w:rPr>
        <w:t>…………………………………………………………………………………………………………</w:t>
      </w:r>
    </w:p>
    <w:p w14:paraId="63E628AC" w14:textId="77777777" w:rsidR="00D621DB" w:rsidRDefault="00D621DB" w:rsidP="00D621DB">
      <w:pPr>
        <w:jc w:val="both"/>
        <w:rPr>
          <w:rFonts w:eastAsia="Calibri" w:cs="Calibri"/>
          <w:bCs w:val="0"/>
          <w:i/>
          <w:iCs/>
          <w:kern w:val="0"/>
          <w:sz w:val="22"/>
          <w:szCs w:val="22"/>
          <w:lang w:eastAsia="en-US"/>
        </w:rPr>
      </w:pPr>
    </w:p>
    <w:p w14:paraId="1979236F" w14:textId="77777777" w:rsidR="006B32DB" w:rsidRDefault="006B32DB" w:rsidP="00D621DB">
      <w:pPr>
        <w:jc w:val="both"/>
        <w:rPr>
          <w:rFonts w:eastAsia="Calibri" w:cs="Calibri"/>
          <w:bCs w:val="0"/>
          <w:i/>
          <w:iCs/>
          <w:kern w:val="0"/>
          <w:sz w:val="22"/>
          <w:szCs w:val="22"/>
          <w:lang w:eastAsia="en-US"/>
        </w:rPr>
      </w:pPr>
    </w:p>
    <w:p w14:paraId="5BEC0011" w14:textId="77777777" w:rsidR="006B32DB" w:rsidRDefault="006B32DB" w:rsidP="00D621DB">
      <w:pPr>
        <w:jc w:val="both"/>
        <w:rPr>
          <w:rFonts w:eastAsia="Calibri" w:cs="Calibri"/>
          <w:bCs w:val="0"/>
          <w:i/>
          <w:iCs/>
          <w:kern w:val="0"/>
          <w:sz w:val="22"/>
          <w:szCs w:val="22"/>
          <w:lang w:eastAsia="en-US"/>
        </w:rPr>
      </w:pPr>
    </w:p>
    <w:p w14:paraId="20BC5D23" w14:textId="77777777" w:rsidR="006B32DB" w:rsidRDefault="006B32DB" w:rsidP="00D621DB">
      <w:pPr>
        <w:jc w:val="both"/>
        <w:rPr>
          <w:rFonts w:eastAsia="Calibri" w:cs="Calibri"/>
          <w:bCs w:val="0"/>
          <w:i/>
          <w:iCs/>
          <w:kern w:val="0"/>
          <w:sz w:val="22"/>
          <w:szCs w:val="22"/>
          <w:lang w:eastAsia="en-US"/>
        </w:rPr>
      </w:pPr>
    </w:p>
    <w:p w14:paraId="43E7A365" w14:textId="77777777" w:rsidR="006B32DB" w:rsidRPr="00D621DB" w:rsidRDefault="006B32DB" w:rsidP="00D621DB">
      <w:pPr>
        <w:jc w:val="both"/>
        <w:rPr>
          <w:rFonts w:eastAsia="Calibri" w:cs="Calibri"/>
          <w:bCs w:val="0"/>
          <w:i/>
          <w:iCs/>
          <w:kern w:val="0"/>
          <w:sz w:val="22"/>
          <w:szCs w:val="22"/>
          <w:lang w:eastAsia="en-US"/>
        </w:rPr>
      </w:pPr>
    </w:p>
    <w:p w14:paraId="4EBCD901" w14:textId="77777777" w:rsidR="00D621DB" w:rsidRPr="00D621DB" w:rsidRDefault="00D621DB" w:rsidP="00D621DB">
      <w:pPr>
        <w:jc w:val="both"/>
        <w:rPr>
          <w:rFonts w:eastAsia="Calibri" w:cs="Calibri"/>
          <w:bCs w:val="0"/>
          <w:i/>
          <w:iCs/>
          <w:kern w:val="0"/>
          <w:sz w:val="22"/>
          <w:szCs w:val="22"/>
          <w:lang w:eastAsia="en-US"/>
        </w:rPr>
      </w:pPr>
    </w:p>
    <w:p w14:paraId="3DDDDFFE" w14:textId="1634F0DB" w:rsidR="00D621DB" w:rsidRPr="00296515" w:rsidRDefault="00D621DB" w:rsidP="00D621DB">
      <w:pPr>
        <w:spacing w:line="300" w:lineRule="auto"/>
        <w:jc w:val="center"/>
        <w:rPr>
          <w:rFonts w:eastAsia="Calibri" w:cs="Calibri"/>
          <w:bCs w:val="0"/>
          <w:kern w:val="0"/>
          <w:sz w:val="20"/>
          <w:lang w:eastAsia="en-US"/>
        </w:rPr>
      </w:pPr>
      <w:r w:rsidRPr="00296515">
        <w:rPr>
          <w:rFonts w:eastAsia="Calibri" w:cs="Calibri"/>
          <w:b/>
          <w:kern w:val="0"/>
          <w:sz w:val="20"/>
          <w:u w:val="double"/>
          <w:lang w:eastAsia="en-US"/>
        </w:rPr>
        <w:t xml:space="preserve">FORMULARZ NALEŻY PODPISAĆ KWALIFIKOWANYM PODPISEM ELEKTRONICZNYM </w:t>
      </w:r>
      <w:r w:rsidRPr="00296515">
        <w:rPr>
          <w:rFonts w:eastAsia="Calibri" w:cs="Calibri"/>
          <w:b/>
          <w:kern w:val="0"/>
          <w:sz w:val="20"/>
          <w:u w:val="double"/>
          <w:lang w:eastAsia="en-US"/>
        </w:rPr>
        <w:br/>
        <w:t>PRZEZ OSOBĘ/OSOBY UPOWAŻNIONE DO REPREZENTOWANIA</w:t>
      </w:r>
    </w:p>
    <w:p w14:paraId="04E2299D" w14:textId="0C337F79" w:rsidR="00D621DB" w:rsidRPr="00D621DB" w:rsidRDefault="00D621DB" w:rsidP="000F1C10">
      <w:pPr>
        <w:tabs>
          <w:tab w:val="left" w:pos="3402"/>
        </w:tabs>
        <w:spacing w:line="300" w:lineRule="auto"/>
        <w:rPr>
          <w:rFonts w:eastAsia="Calibri" w:cs="Calibri"/>
          <w:bCs w:val="0"/>
          <w:kern w:val="0"/>
          <w:sz w:val="20"/>
          <w:highlight w:val="yellow"/>
          <w:lang w:eastAsia="en-US"/>
        </w:rPr>
      </w:pPr>
      <w:bookmarkStart w:id="55" w:name="_Hlk159921108"/>
      <w:bookmarkStart w:id="56" w:name="_Hlk61709527"/>
    </w:p>
    <w:bookmarkEnd w:id="55"/>
    <w:p w14:paraId="73631086" w14:textId="77777777" w:rsidR="00D621DB" w:rsidRPr="00D621DB" w:rsidRDefault="00D621DB" w:rsidP="00D621DB">
      <w:pPr>
        <w:tabs>
          <w:tab w:val="left" w:pos="3402"/>
        </w:tabs>
        <w:spacing w:line="300" w:lineRule="auto"/>
        <w:jc w:val="right"/>
        <w:rPr>
          <w:rFonts w:eastAsia="Calibri" w:cs="Calibri"/>
          <w:b/>
          <w:bCs w:val="0"/>
          <w:i/>
          <w:kern w:val="0"/>
          <w:sz w:val="20"/>
          <w:highlight w:val="yellow"/>
          <w:lang w:eastAsia="en-US"/>
        </w:rPr>
      </w:pPr>
    </w:p>
    <w:p w14:paraId="3A7DD021" w14:textId="77777777" w:rsidR="00D621DB" w:rsidRPr="00D621DB" w:rsidRDefault="00D621DB" w:rsidP="00D621DB">
      <w:pPr>
        <w:tabs>
          <w:tab w:val="left" w:pos="3402"/>
        </w:tabs>
        <w:spacing w:line="300" w:lineRule="auto"/>
        <w:jc w:val="right"/>
        <w:rPr>
          <w:rFonts w:eastAsia="Calibri" w:cs="Calibri"/>
          <w:b/>
          <w:bCs w:val="0"/>
          <w:i/>
          <w:kern w:val="0"/>
          <w:sz w:val="20"/>
          <w:highlight w:val="yellow"/>
          <w:lang w:eastAsia="en-US"/>
        </w:rPr>
      </w:pPr>
    </w:p>
    <w:p w14:paraId="07A647C0" w14:textId="77777777" w:rsidR="00D621DB" w:rsidRPr="00D621DB" w:rsidRDefault="00D621DB" w:rsidP="00D621DB">
      <w:pPr>
        <w:tabs>
          <w:tab w:val="left" w:pos="3402"/>
        </w:tabs>
        <w:spacing w:line="300" w:lineRule="auto"/>
        <w:jc w:val="right"/>
        <w:rPr>
          <w:rFonts w:eastAsia="Calibri" w:cs="Calibri"/>
          <w:b/>
          <w:bCs w:val="0"/>
          <w:kern w:val="0"/>
          <w:sz w:val="22"/>
          <w:szCs w:val="22"/>
          <w:lang w:eastAsia="en-US"/>
        </w:rPr>
      </w:pPr>
      <w:bookmarkStart w:id="57" w:name="_Toc40987562"/>
      <w:bookmarkStart w:id="58" w:name="_Toc51166479"/>
      <w:bookmarkEnd w:id="56"/>
      <w:r w:rsidRPr="00D621DB">
        <w:rPr>
          <w:rFonts w:eastAsia="Calibri" w:cs="Calibri"/>
          <w:b/>
          <w:bCs w:val="0"/>
          <w:i/>
          <w:kern w:val="0"/>
          <w:sz w:val="20"/>
          <w:lang w:eastAsia="en-US"/>
        </w:rPr>
        <w:br w:type="page"/>
      </w:r>
      <w:bookmarkStart w:id="59" w:name="_Hlk54089010"/>
    </w:p>
    <w:bookmarkEnd w:id="59"/>
    <w:p w14:paraId="111B485A" w14:textId="77777777" w:rsidR="00D621DB" w:rsidRDefault="00D621DB" w:rsidP="00D621DB">
      <w:pPr>
        <w:tabs>
          <w:tab w:val="left" w:pos="3402"/>
        </w:tabs>
        <w:spacing w:line="300" w:lineRule="auto"/>
        <w:jc w:val="right"/>
        <w:rPr>
          <w:rFonts w:cs="Calibri"/>
          <w:b/>
          <w:bCs w:val="0"/>
          <w:i/>
          <w:kern w:val="0"/>
          <w:sz w:val="20"/>
        </w:rPr>
      </w:pPr>
      <w:r w:rsidRPr="00D621DB">
        <w:rPr>
          <w:rFonts w:cs="Calibri"/>
          <w:b/>
          <w:bCs w:val="0"/>
          <w:i/>
          <w:kern w:val="0"/>
          <w:sz w:val="20"/>
        </w:rPr>
        <w:lastRenderedPageBreak/>
        <w:t>Załącznik nr 2a do SWZ</w:t>
      </w:r>
    </w:p>
    <w:p w14:paraId="33DB0214" w14:textId="77777777" w:rsidR="0080652F" w:rsidRPr="00ED00A3" w:rsidRDefault="0080652F" w:rsidP="0080652F">
      <w:pPr>
        <w:spacing w:line="300" w:lineRule="auto"/>
        <w:jc w:val="right"/>
        <w:rPr>
          <w:rFonts w:cs="Calibri"/>
          <w:b/>
          <w:bCs w:val="0"/>
          <w:kern w:val="0"/>
          <w:sz w:val="20"/>
        </w:rPr>
      </w:pPr>
      <w:r w:rsidRPr="00ED00A3">
        <w:rPr>
          <w:rFonts w:cs="Calibri"/>
          <w:b/>
          <w:bCs w:val="0"/>
          <w:i/>
          <w:kern w:val="0"/>
          <w:sz w:val="20"/>
        </w:rPr>
        <w:t>wzór</w:t>
      </w:r>
    </w:p>
    <w:p w14:paraId="00BDA1D0" w14:textId="77777777" w:rsidR="0080652F" w:rsidRPr="00D621DB" w:rsidRDefault="0080652F" w:rsidP="00D621DB">
      <w:pPr>
        <w:tabs>
          <w:tab w:val="left" w:pos="3402"/>
        </w:tabs>
        <w:spacing w:line="300" w:lineRule="auto"/>
        <w:jc w:val="right"/>
        <w:rPr>
          <w:rFonts w:cs="Calibri"/>
          <w:b/>
          <w:bCs w:val="0"/>
          <w:i/>
          <w:kern w:val="0"/>
          <w:sz w:val="20"/>
        </w:rPr>
      </w:pPr>
    </w:p>
    <w:p w14:paraId="5EB34FA1" w14:textId="77777777" w:rsidR="00D621DB" w:rsidRPr="00D621DB" w:rsidRDefault="00D621DB" w:rsidP="00D621DB">
      <w:pPr>
        <w:spacing w:line="300" w:lineRule="auto"/>
        <w:jc w:val="both"/>
        <w:rPr>
          <w:rFonts w:cs="Calibri"/>
          <w:bCs w:val="0"/>
          <w:kern w:val="0"/>
          <w:sz w:val="20"/>
        </w:rPr>
      </w:pPr>
    </w:p>
    <w:p w14:paraId="2002B067" w14:textId="15DB219B" w:rsidR="00D621DB" w:rsidRPr="00D621DB" w:rsidRDefault="00D621DB" w:rsidP="00D621DB">
      <w:pPr>
        <w:spacing w:line="300" w:lineRule="auto"/>
        <w:jc w:val="center"/>
        <w:rPr>
          <w:rFonts w:cs="Calibri"/>
          <w:bCs w:val="0"/>
          <w:kern w:val="0"/>
          <w:sz w:val="22"/>
          <w:szCs w:val="22"/>
        </w:rPr>
      </w:pPr>
      <w:r w:rsidRPr="00D621DB">
        <w:rPr>
          <w:rFonts w:cs="Calibri"/>
          <w:b/>
          <w:bCs w:val="0"/>
          <w:kern w:val="0"/>
          <w:sz w:val="22"/>
          <w:szCs w:val="22"/>
        </w:rPr>
        <w:t xml:space="preserve">OŚWIADCZENIA WYKONAWCY/WYKONAWCY WSPÓLNIE UBIEGAJĄCEGO SIĘ O UDZIELENIE ZAMÓWIENIA </w:t>
      </w:r>
      <w:r w:rsidRPr="00D621DB">
        <w:rPr>
          <w:rFonts w:cs="Calibri"/>
          <w:bCs w:val="0"/>
          <w:kern w:val="0"/>
          <w:sz w:val="22"/>
          <w:szCs w:val="22"/>
        </w:rPr>
        <w:t>(RZP.243.</w:t>
      </w:r>
      <w:r w:rsidR="000154E9">
        <w:rPr>
          <w:rFonts w:cs="Calibri"/>
          <w:bCs w:val="0"/>
          <w:kern w:val="0"/>
          <w:sz w:val="22"/>
          <w:szCs w:val="22"/>
        </w:rPr>
        <w:t>6.2024</w:t>
      </w:r>
      <w:r w:rsidRPr="00D621DB">
        <w:rPr>
          <w:rFonts w:cs="Calibri"/>
          <w:bCs w:val="0"/>
          <w:kern w:val="0"/>
          <w:sz w:val="22"/>
          <w:szCs w:val="22"/>
        </w:rPr>
        <w:t>)</w:t>
      </w:r>
    </w:p>
    <w:p w14:paraId="22361BE3" w14:textId="77777777" w:rsidR="00D621DB" w:rsidRPr="00D621DB" w:rsidRDefault="00D621DB" w:rsidP="00D621DB">
      <w:pPr>
        <w:spacing w:line="300" w:lineRule="auto"/>
        <w:jc w:val="center"/>
        <w:rPr>
          <w:rFonts w:cs="Calibri"/>
          <w:b/>
          <w:bCs w:val="0"/>
          <w:kern w:val="0"/>
          <w:szCs w:val="24"/>
        </w:rPr>
      </w:pPr>
    </w:p>
    <w:p w14:paraId="10D89D59" w14:textId="77777777" w:rsidR="00D621DB" w:rsidRPr="00D621DB" w:rsidRDefault="00D621DB" w:rsidP="00D621DB">
      <w:pPr>
        <w:spacing w:line="300" w:lineRule="auto"/>
        <w:jc w:val="both"/>
        <w:rPr>
          <w:rFonts w:cs="Calibri"/>
          <w:b/>
          <w:bCs w:val="0"/>
          <w:kern w:val="0"/>
          <w:sz w:val="22"/>
          <w:szCs w:val="22"/>
        </w:rPr>
      </w:pPr>
      <w:r w:rsidRPr="00D621DB">
        <w:rPr>
          <w:rFonts w:cs="Calibri"/>
          <w:b/>
          <w:bCs w:val="0"/>
          <w:kern w:val="0"/>
          <w:sz w:val="22"/>
          <w:szCs w:val="22"/>
        </w:rPr>
        <w:t>Wykonawca:</w:t>
      </w:r>
    </w:p>
    <w:p w14:paraId="6119168D"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1A831A68"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3298D2EF" w14:textId="77777777" w:rsidR="00D621DB" w:rsidRPr="00D621DB" w:rsidRDefault="00D621DB" w:rsidP="00D621DB">
      <w:pPr>
        <w:spacing w:line="300" w:lineRule="auto"/>
        <w:ind w:right="1388"/>
        <w:jc w:val="both"/>
        <w:rPr>
          <w:rFonts w:cs="Calibri"/>
          <w:bCs w:val="0"/>
          <w:i/>
          <w:kern w:val="0"/>
          <w:sz w:val="18"/>
          <w:szCs w:val="18"/>
        </w:rPr>
      </w:pPr>
      <w:r w:rsidRPr="00D621DB">
        <w:rPr>
          <w:rFonts w:cs="Calibri"/>
          <w:bCs w:val="0"/>
          <w:i/>
          <w:kern w:val="0"/>
          <w:sz w:val="18"/>
          <w:szCs w:val="18"/>
        </w:rPr>
        <w:t>(pełna nazwa/firma)</w:t>
      </w:r>
    </w:p>
    <w:p w14:paraId="2BE0FBC8" w14:textId="77777777" w:rsidR="00D621DB" w:rsidRPr="00D621DB" w:rsidRDefault="00D621DB" w:rsidP="00D621DB">
      <w:pPr>
        <w:spacing w:line="300" w:lineRule="auto"/>
        <w:jc w:val="both"/>
        <w:rPr>
          <w:rFonts w:cs="Calibri"/>
          <w:bCs w:val="0"/>
          <w:kern w:val="0"/>
          <w:sz w:val="22"/>
          <w:szCs w:val="22"/>
        </w:rPr>
      </w:pPr>
      <w:r w:rsidRPr="00D621DB">
        <w:rPr>
          <w:rFonts w:cs="Calibri"/>
          <w:bCs w:val="0"/>
          <w:kern w:val="0"/>
          <w:sz w:val="22"/>
          <w:szCs w:val="22"/>
        </w:rPr>
        <w:t>reprezentowany przez:</w:t>
      </w:r>
    </w:p>
    <w:p w14:paraId="71280324"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270D73F7" w14:textId="77777777" w:rsidR="00D621DB" w:rsidRPr="00D621DB" w:rsidRDefault="00D621DB" w:rsidP="00D621DB">
      <w:pPr>
        <w:spacing w:line="300" w:lineRule="auto"/>
        <w:ind w:right="1388"/>
        <w:jc w:val="both"/>
        <w:rPr>
          <w:rFonts w:cs="Calibri"/>
          <w:bCs w:val="0"/>
          <w:i/>
          <w:kern w:val="0"/>
          <w:sz w:val="18"/>
          <w:szCs w:val="18"/>
        </w:rPr>
      </w:pPr>
      <w:r w:rsidRPr="00D621DB">
        <w:rPr>
          <w:rFonts w:cs="Calibri"/>
          <w:bCs w:val="0"/>
          <w:i/>
          <w:kern w:val="0"/>
          <w:sz w:val="18"/>
          <w:szCs w:val="18"/>
        </w:rPr>
        <w:t>(imię, nazwisko, stanowisko/podstawa do reprezentacji)</w:t>
      </w:r>
    </w:p>
    <w:p w14:paraId="4A26962F" w14:textId="77777777" w:rsidR="00D621DB" w:rsidRPr="00D621DB" w:rsidRDefault="00D621DB" w:rsidP="00D621DB">
      <w:pPr>
        <w:spacing w:line="300" w:lineRule="auto"/>
        <w:jc w:val="both"/>
        <w:rPr>
          <w:rFonts w:cs="Calibri"/>
          <w:b/>
          <w:bCs w:val="0"/>
          <w:kern w:val="0"/>
          <w:sz w:val="22"/>
          <w:szCs w:val="22"/>
        </w:rPr>
      </w:pPr>
    </w:p>
    <w:p w14:paraId="455C5F8B" w14:textId="77777777" w:rsidR="00D621DB" w:rsidRPr="00D621DB" w:rsidRDefault="00D621DB" w:rsidP="00D621DB">
      <w:pPr>
        <w:spacing w:line="300" w:lineRule="auto"/>
        <w:jc w:val="center"/>
        <w:rPr>
          <w:rFonts w:cs="Calibri"/>
          <w:b/>
          <w:bCs w:val="0"/>
          <w:kern w:val="0"/>
          <w:sz w:val="22"/>
          <w:szCs w:val="22"/>
          <w:u w:val="single"/>
        </w:rPr>
      </w:pPr>
      <w:r w:rsidRPr="00D621DB">
        <w:rPr>
          <w:rFonts w:cs="Calibri"/>
          <w:b/>
          <w:bCs w:val="0"/>
          <w:kern w:val="0"/>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03CA2281" w14:textId="77777777" w:rsidR="00D621DB" w:rsidRDefault="00D621DB" w:rsidP="00D621DB">
      <w:pPr>
        <w:spacing w:line="300" w:lineRule="auto"/>
        <w:jc w:val="center"/>
        <w:rPr>
          <w:rFonts w:cs="Calibri"/>
          <w:b/>
          <w:bCs w:val="0"/>
          <w:kern w:val="0"/>
          <w:sz w:val="22"/>
          <w:szCs w:val="22"/>
          <w:u w:val="single"/>
        </w:rPr>
      </w:pPr>
      <w:r w:rsidRPr="00D621DB">
        <w:rPr>
          <w:rFonts w:cs="Calibri"/>
          <w:b/>
          <w:bCs w:val="0"/>
          <w:kern w:val="0"/>
          <w:sz w:val="22"/>
          <w:szCs w:val="22"/>
          <w:u w:val="single"/>
        </w:rPr>
        <w:t>SKŁADANE NA PODSTAWIE ART. 125 UST. 1 USTAWY PZP</w:t>
      </w:r>
    </w:p>
    <w:p w14:paraId="105078FE" w14:textId="77777777" w:rsidR="00680270" w:rsidRPr="00D621DB" w:rsidRDefault="00680270" w:rsidP="00D621DB">
      <w:pPr>
        <w:spacing w:line="300" w:lineRule="auto"/>
        <w:jc w:val="center"/>
        <w:rPr>
          <w:rFonts w:cs="Calibri"/>
          <w:b/>
          <w:bCs w:val="0"/>
          <w:kern w:val="0"/>
          <w:sz w:val="22"/>
          <w:szCs w:val="22"/>
          <w:u w:val="single"/>
        </w:rPr>
      </w:pPr>
    </w:p>
    <w:p w14:paraId="7C9A5B84" w14:textId="77777777" w:rsidR="00D621DB" w:rsidRPr="00C61FAE" w:rsidRDefault="00D621DB" w:rsidP="00D621DB">
      <w:pPr>
        <w:spacing w:line="300" w:lineRule="auto"/>
        <w:jc w:val="both"/>
        <w:rPr>
          <w:rFonts w:cs="Calibri"/>
          <w:bCs w:val="0"/>
          <w:kern w:val="0"/>
          <w:sz w:val="22"/>
          <w:szCs w:val="22"/>
        </w:rPr>
      </w:pPr>
      <w:r w:rsidRPr="00C61FAE">
        <w:rPr>
          <w:rFonts w:cs="Calibri"/>
          <w:bCs w:val="0"/>
          <w:kern w:val="0"/>
          <w:sz w:val="22"/>
          <w:szCs w:val="22"/>
        </w:rPr>
        <w:t>Oświadczam, co następuje:</w:t>
      </w:r>
    </w:p>
    <w:p w14:paraId="48B5E10C" w14:textId="77777777" w:rsidR="00D621DB" w:rsidRPr="00C61FAE" w:rsidRDefault="00D621DB" w:rsidP="00D621DB">
      <w:pPr>
        <w:shd w:val="clear" w:color="auto" w:fill="BFBFBF"/>
        <w:spacing w:line="300" w:lineRule="auto"/>
        <w:rPr>
          <w:rFonts w:cs="Calibri"/>
          <w:b/>
          <w:bCs w:val="0"/>
          <w:kern w:val="0"/>
          <w:sz w:val="22"/>
          <w:szCs w:val="22"/>
        </w:rPr>
      </w:pPr>
      <w:r w:rsidRPr="00C61FAE">
        <w:rPr>
          <w:rFonts w:cs="Calibri"/>
          <w:b/>
          <w:bCs w:val="0"/>
          <w:kern w:val="0"/>
          <w:sz w:val="22"/>
          <w:szCs w:val="22"/>
        </w:rPr>
        <w:t>OŚWIADCZENIA DOTYCZĄCE WYKONAWCY:</w:t>
      </w:r>
    </w:p>
    <w:p w14:paraId="04875A36" w14:textId="77777777" w:rsidR="00D621DB" w:rsidRPr="00C61FAE" w:rsidRDefault="00D621DB" w:rsidP="0072630F">
      <w:pPr>
        <w:numPr>
          <w:ilvl w:val="0"/>
          <w:numId w:val="39"/>
        </w:numPr>
        <w:tabs>
          <w:tab w:val="left" w:pos="4111"/>
        </w:tabs>
        <w:spacing w:after="160" w:line="300" w:lineRule="auto"/>
        <w:contextualSpacing/>
        <w:jc w:val="both"/>
        <w:rPr>
          <w:rFonts w:cs="Calibri"/>
          <w:b/>
          <w:kern w:val="0"/>
          <w:sz w:val="22"/>
          <w:szCs w:val="22"/>
        </w:rPr>
      </w:pPr>
      <w:r w:rsidRPr="00C61FAE">
        <w:rPr>
          <w:rFonts w:cs="Calibri"/>
          <w:bCs w:val="0"/>
          <w:kern w:val="0"/>
          <w:sz w:val="22"/>
          <w:szCs w:val="22"/>
        </w:rPr>
        <w:t xml:space="preserve">Oświadczam, że nie podlegam wykluczeniu z postępowania na podstawie </w:t>
      </w:r>
      <w:r w:rsidRPr="00C61FAE">
        <w:rPr>
          <w:rFonts w:cs="Calibri"/>
          <w:bCs w:val="0"/>
          <w:kern w:val="0"/>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61FAE">
        <w:rPr>
          <w:rFonts w:cs="Calibri"/>
          <w:bCs w:val="0"/>
          <w:kern w:val="0"/>
          <w:sz w:val="22"/>
          <w:szCs w:val="22"/>
          <w:vertAlign w:val="superscript"/>
        </w:rPr>
        <w:footnoteReference w:id="11"/>
      </w:r>
    </w:p>
    <w:p w14:paraId="579C7CB8" w14:textId="77777777" w:rsidR="00D621DB" w:rsidRPr="00D621DB" w:rsidRDefault="00D621DB" w:rsidP="0072630F">
      <w:pPr>
        <w:numPr>
          <w:ilvl w:val="0"/>
          <w:numId w:val="39"/>
        </w:numPr>
        <w:spacing w:after="160" w:line="256" w:lineRule="auto"/>
        <w:jc w:val="both"/>
        <w:rPr>
          <w:rFonts w:eastAsia="Calibri" w:cs="Calibri"/>
          <w:b/>
          <w:kern w:val="0"/>
          <w:sz w:val="21"/>
          <w:szCs w:val="21"/>
          <w:lang w:eastAsia="en-US"/>
        </w:rPr>
      </w:pPr>
      <w:r w:rsidRPr="00C61FAE">
        <w:rPr>
          <w:rFonts w:eastAsia="Calibri" w:cs="Calibri"/>
          <w:bCs w:val="0"/>
          <w:kern w:val="0"/>
          <w:sz w:val="22"/>
          <w:szCs w:val="22"/>
          <w:lang w:eastAsia="en-US"/>
        </w:rPr>
        <w:t xml:space="preserve">Oświadczam, że nie zachodzą w stosunku do mnie przesłanki wykluczenia z postępowania na podstawie art. </w:t>
      </w:r>
      <w:r w:rsidRPr="00C61FAE">
        <w:rPr>
          <w:rFonts w:cs="Calibri"/>
          <w:bCs w:val="0"/>
          <w:color w:val="222222"/>
          <w:kern w:val="0"/>
          <w:sz w:val="22"/>
          <w:szCs w:val="22"/>
        </w:rPr>
        <w:t xml:space="preserve">7 ust. 1 ustawy </w:t>
      </w:r>
      <w:r w:rsidRPr="00C61FAE">
        <w:rPr>
          <w:rFonts w:eastAsia="Calibri" w:cs="Calibri"/>
          <w:bCs w:val="0"/>
          <w:color w:val="222222"/>
          <w:kern w:val="0"/>
          <w:sz w:val="22"/>
          <w:szCs w:val="22"/>
          <w:lang w:eastAsia="en-US"/>
        </w:rPr>
        <w:t>z dnia 13 kwietnia 2022 r.</w:t>
      </w:r>
      <w:r w:rsidRPr="00C61FAE">
        <w:rPr>
          <w:rFonts w:eastAsia="Calibri" w:cs="Calibri"/>
          <w:bCs w:val="0"/>
          <w:i/>
          <w:iCs/>
          <w:color w:val="222222"/>
          <w:kern w:val="0"/>
          <w:sz w:val="22"/>
          <w:szCs w:val="22"/>
          <w:lang w:eastAsia="en-US"/>
        </w:rPr>
        <w:t xml:space="preserve"> o szczególnych rozwiązaniach w zakresie </w:t>
      </w:r>
      <w:r w:rsidRPr="00C61FAE">
        <w:rPr>
          <w:rFonts w:eastAsia="Calibri" w:cs="Calibri"/>
          <w:bCs w:val="0"/>
          <w:i/>
          <w:iCs/>
          <w:color w:val="222222"/>
          <w:kern w:val="0"/>
          <w:sz w:val="22"/>
          <w:szCs w:val="22"/>
          <w:lang w:eastAsia="en-US"/>
        </w:rPr>
        <w:lastRenderedPageBreak/>
        <w:t xml:space="preserve">przeciwdziałania wspieraniu agresji na Ukrainę oraz służących ochronie bezpieczeństwa narodowego </w:t>
      </w:r>
      <w:r w:rsidRPr="00C61FAE">
        <w:rPr>
          <w:rFonts w:eastAsia="Calibri" w:cs="Calibri"/>
          <w:bCs w:val="0"/>
          <w:color w:val="222222"/>
          <w:kern w:val="0"/>
          <w:sz w:val="22"/>
          <w:szCs w:val="22"/>
          <w:lang w:eastAsia="en-US"/>
        </w:rPr>
        <w:t>(Dz. U. poz. 835)</w:t>
      </w:r>
      <w:r w:rsidRPr="00C61FAE">
        <w:rPr>
          <w:rFonts w:eastAsia="Calibri" w:cs="Calibri"/>
          <w:bCs w:val="0"/>
          <w:i/>
          <w:iCs/>
          <w:color w:val="222222"/>
          <w:kern w:val="0"/>
          <w:sz w:val="22"/>
          <w:szCs w:val="22"/>
          <w:lang w:eastAsia="en-US"/>
        </w:rPr>
        <w:t>.</w:t>
      </w:r>
      <w:r w:rsidRPr="00D621DB">
        <w:rPr>
          <w:rFonts w:eastAsia="Calibri" w:cs="Calibri"/>
          <w:bCs w:val="0"/>
          <w:color w:val="222222"/>
          <w:kern w:val="0"/>
          <w:sz w:val="21"/>
          <w:szCs w:val="21"/>
          <w:vertAlign w:val="superscript"/>
          <w:lang w:eastAsia="en-US"/>
        </w:rPr>
        <w:footnoteReference w:id="12"/>
      </w:r>
    </w:p>
    <w:p w14:paraId="2969740A" w14:textId="77777777" w:rsidR="00D621DB" w:rsidRPr="00C61FAE" w:rsidRDefault="00D621DB" w:rsidP="00D621DB">
      <w:pPr>
        <w:shd w:val="clear" w:color="auto" w:fill="BFBFBF"/>
        <w:spacing w:line="300" w:lineRule="auto"/>
        <w:jc w:val="both"/>
        <w:rPr>
          <w:rFonts w:cs="Calibri"/>
          <w:bCs w:val="0"/>
          <w:kern w:val="0"/>
          <w:sz w:val="22"/>
          <w:szCs w:val="22"/>
        </w:rPr>
      </w:pPr>
      <w:r w:rsidRPr="00C61FAE">
        <w:rPr>
          <w:rFonts w:cs="Calibri"/>
          <w:b/>
          <w:bCs w:val="0"/>
          <w:kern w:val="0"/>
          <w:sz w:val="22"/>
          <w:szCs w:val="22"/>
        </w:rPr>
        <w:t>INFORMACJA DOTYCZĄCA POLEGANIA NA ZDOLNOŚCIACH LUB SYTUACJI PODMIOTU UDOSTĘPNIAJĄCEGO ZASOBY W ZAKRESIE ODPOWIADAJĄCYM PONAD 10% WARTOŚCI ZAMÓWIENIA</w:t>
      </w:r>
      <w:r w:rsidRPr="00C61FAE">
        <w:rPr>
          <w:rFonts w:cs="Calibri"/>
          <w:b/>
          <w:kern w:val="0"/>
          <w:sz w:val="22"/>
          <w:szCs w:val="22"/>
        </w:rPr>
        <w:t>:</w:t>
      </w:r>
    </w:p>
    <w:p w14:paraId="4D956B44" w14:textId="77777777" w:rsidR="00D621DB" w:rsidRPr="00D621DB" w:rsidRDefault="00D621DB" w:rsidP="00D621DB">
      <w:pPr>
        <w:spacing w:line="300" w:lineRule="auto"/>
        <w:jc w:val="both"/>
        <w:rPr>
          <w:rFonts w:cs="Calibri"/>
          <w:bCs w:val="0"/>
          <w:kern w:val="0"/>
          <w:sz w:val="20"/>
        </w:rPr>
      </w:pPr>
      <w:bookmarkStart w:id="61" w:name="_Hlk99016800"/>
      <w:r w:rsidRPr="00D621DB">
        <w:rPr>
          <w:rFonts w:cs="Calibri"/>
          <w:bCs w:val="0"/>
          <w:kern w:val="0"/>
          <w:sz w:val="16"/>
          <w:szCs w:val="16"/>
        </w:rPr>
        <w:t>[UWAGA</w:t>
      </w:r>
      <w:r w:rsidRPr="00D621DB">
        <w:rPr>
          <w:rFonts w:cs="Calibri"/>
          <w:bCs w:val="0"/>
          <w:i/>
          <w:kern w:val="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621DB">
        <w:rPr>
          <w:rFonts w:cs="Calibri"/>
          <w:bCs w:val="0"/>
          <w:kern w:val="0"/>
          <w:sz w:val="16"/>
          <w:szCs w:val="16"/>
        </w:rPr>
        <w:t>]</w:t>
      </w:r>
      <w:bookmarkEnd w:id="61"/>
    </w:p>
    <w:p w14:paraId="7840DC0D" w14:textId="77777777" w:rsidR="00D621DB" w:rsidRPr="00D621DB" w:rsidRDefault="00D621DB" w:rsidP="00680270">
      <w:pPr>
        <w:spacing w:after="240" w:line="300" w:lineRule="auto"/>
        <w:rPr>
          <w:rFonts w:cs="Calibri"/>
          <w:bCs w:val="0"/>
          <w:kern w:val="0"/>
          <w:sz w:val="21"/>
          <w:szCs w:val="21"/>
        </w:rPr>
      </w:pPr>
      <w:r w:rsidRPr="00C61FAE">
        <w:rPr>
          <w:rFonts w:cs="Calibri"/>
          <w:bCs w:val="0"/>
          <w:kern w:val="0"/>
          <w:sz w:val="22"/>
          <w:szCs w:val="22"/>
        </w:rPr>
        <w:t>Oświadczam, że w celu wykazania spełniania warunków udziału w postępowaniu, określonych przez zamawiającego w ………………………………………………………...…………………..</w:t>
      </w:r>
      <w:r w:rsidRPr="00D621DB">
        <w:rPr>
          <w:rFonts w:cs="Calibri"/>
          <w:bCs w:val="0"/>
          <w:kern w:val="0"/>
          <w:sz w:val="21"/>
          <w:szCs w:val="21"/>
        </w:rPr>
        <w:t xml:space="preserve"> </w:t>
      </w:r>
      <w:bookmarkStart w:id="62" w:name="_Hlk99005462"/>
      <w:r w:rsidRPr="00D621DB">
        <w:rPr>
          <w:rFonts w:cs="Calibri"/>
          <w:bCs w:val="0"/>
          <w:i/>
          <w:kern w:val="0"/>
          <w:sz w:val="16"/>
          <w:szCs w:val="16"/>
        </w:rPr>
        <w:t xml:space="preserve">(wskazać </w:t>
      </w:r>
      <w:bookmarkEnd w:id="62"/>
      <w:r w:rsidRPr="00D621DB">
        <w:rPr>
          <w:rFonts w:cs="Calibri"/>
          <w:bCs w:val="0"/>
          <w:i/>
          <w:kern w:val="0"/>
          <w:sz w:val="16"/>
          <w:szCs w:val="16"/>
        </w:rPr>
        <w:t>dokument i właściwą jednostkę redakcyjną dokumentu, w której określono warunki udziału w postępowaniu),</w:t>
      </w:r>
      <w:r w:rsidRPr="00C61FAE">
        <w:rPr>
          <w:rFonts w:cs="Calibri"/>
          <w:bCs w:val="0"/>
          <w:kern w:val="0"/>
          <w:sz w:val="22"/>
          <w:szCs w:val="22"/>
        </w:rPr>
        <w:t xml:space="preserve"> polegam na zdolnościach lub sytuacji następującego podmiotu udostępniającego zasoby:</w:t>
      </w:r>
      <w:r w:rsidRPr="00D621DB">
        <w:rPr>
          <w:rFonts w:cs="Calibri"/>
          <w:bCs w:val="0"/>
          <w:kern w:val="0"/>
          <w:sz w:val="21"/>
          <w:szCs w:val="21"/>
        </w:rPr>
        <w:t xml:space="preserve"> </w:t>
      </w:r>
      <w:bookmarkStart w:id="63" w:name="_Hlk99014455"/>
      <w:r w:rsidRPr="00D621DB">
        <w:rPr>
          <w:rFonts w:cs="Calibri"/>
          <w:bCs w:val="0"/>
          <w:kern w:val="0"/>
          <w:sz w:val="21"/>
          <w:szCs w:val="21"/>
        </w:rPr>
        <w:t>………………………………………………………………………...…………………….</w:t>
      </w:r>
      <w:r w:rsidRPr="00D621DB">
        <w:rPr>
          <w:rFonts w:cs="Calibri"/>
          <w:bCs w:val="0"/>
          <w:i/>
          <w:kern w:val="0"/>
          <w:sz w:val="16"/>
          <w:szCs w:val="16"/>
        </w:rPr>
        <w:t xml:space="preserve"> </w:t>
      </w:r>
      <w:bookmarkEnd w:id="63"/>
      <w:r w:rsidRPr="00D621DB">
        <w:rPr>
          <w:rFonts w:cs="Calibri"/>
          <w:bCs w:val="0"/>
          <w:i/>
          <w:kern w:val="0"/>
          <w:sz w:val="16"/>
          <w:szCs w:val="16"/>
        </w:rPr>
        <w:t>(podać pełną nazwę/firmę, adres, a także w zależności od podmiotu: NIP/PESEL, KRS/</w:t>
      </w:r>
      <w:proofErr w:type="spellStart"/>
      <w:r w:rsidRPr="00D621DB">
        <w:rPr>
          <w:rFonts w:cs="Calibri"/>
          <w:bCs w:val="0"/>
          <w:i/>
          <w:kern w:val="0"/>
          <w:sz w:val="16"/>
          <w:szCs w:val="16"/>
        </w:rPr>
        <w:t>CEiDG</w:t>
      </w:r>
      <w:proofErr w:type="spellEnd"/>
      <w:r w:rsidRPr="00D621DB">
        <w:rPr>
          <w:rFonts w:cs="Calibri"/>
          <w:bCs w:val="0"/>
          <w:i/>
          <w:kern w:val="0"/>
          <w:sz w:val="16"/>
          <w:szCs w:val="16"/>
        </w:rPr>
        <w:t>)</w:t>
      </w:r>
      <w:r w:rsidRPr="00D621DB">
        <w:rPr>
          <w:rFonts w:cs="Calibri"/>
          <w:bCs w:val="0"/>
          <w:kern w:val="0"/>
          <w:sz w:val="16"/>
          <w:szCs w:val="16"/>
        </w:rPr>
        <w:t>,</w:t>
      </w:r>
      <w:r w:rsidRPr="00D621DB">
        <w:rPr>
          <w:rFonts w:cs="Calibri"/>
          <w:bCs w:val="0"/>
          <w:kern w:val="0"/>
          <w:sz w:val="21"/>
          <w:szCs w:val="21"/>
        </w:rPr>
        <w:br/>
      </w:r>
      <w:r w:rsidRPr="00C61FAE">
        <w:rPr>
          <w:rFonts w:cs="Calibri"/>
          <w:bCs w:val="0"/>
          <w:kern w:val="0"/>
          <w:sz w:val="22"/>
          <w:szCs w:val="22"/>
        </w:rPr>
        <w:t xml:space="preserve">w następującym zakresie: ……………………………… </w:t>
      </w:r>
      <w:r w:rsidRPr="00D621DB">
        <w:rPr>
          <w:rFonts w:cs="Calibri"/>
          <w:bCs w:val="0"/>
          <w:i/>
          <w:kern w:val="0"/>
          <w:sz w:val="16"/>
          <w:szCs w:val="16"/>
        </w:rPr>
        <w:t>(określić odpowiedni zakres udostępnianych zasobów dla wskazanego podmiotu)</w:t>
      </w:r>
      <w:r w:rsidRPr="00D621DB">
        <w:rPr>
          <w:rFonts w:cs="Calibri"/>
          <w:bCs w:val="0"/>
          <w:iCs/>
          <w:kern w:val="0"/>
          <w:sz w:val="16"/>
          <w:szCs w:val="16"/>
        </w:rPr>
        <w:t>,</w:t>
      </w:r>
      <w:r w:rsidRPr="00D621DB">
        <w:rPr>
          <w:rFonts w:cs="Calibri"/>
          <w:bCs w:val="0"/>
          <w:i/>
          <w:kern w:val="0"/>
          <w:sz w:val="16"/>
          <w:szCs w:val="16"/>
        </w:rPr>
        <w:br/>
      </w:r>
      <w:r w:rsidRPr="00C61FAE">
        <w:rPr>
          <w:rFonts w:cs="Calibri"/>
          <w:bCs w:val="0"/>
          <w:kern w:val="0"/>
          <w:sz w:val="22"/>
          <w:szCs w:val="22"/>
        </w:rPr>
        <w:t>co odpowiada ponad 10% wartości przedmiotowego zamówienia.</w:t>
      </w:r>
      <w:r w:rsidRPr="00D621DB">
        <w:rPr>
          <w:rFonts w:cs="Calibri"/>
          <w:bCs w:val="0"/>
          <w:kern w:val="0"/>
          <w:sz w:val="21"/>
          <w:szCs w:val="21"/>
        </w:rPr>
        <w:t xml:space="preserve"> </w:t>
      </w:r>
    </w:p>
    <w:p w14:paraId="6B46E272" w14:textId="77777777" w:rsidR="00D621DB" w:rsidRPr="00C61FAE" w:rsidRDefault="00D621DB" w:rsidP="00D621DB">
      <w:pPr>
        <w:shd w:val="clear" w:color="auto" w:fill="BFBFBF"/>
        <w:spacing w:line="300" w:lineRule="auto"/>
        <w:jc w:val="both"/>
        <w:rPr>
          <w:rFonts w:cs="Calibri"/>
          <w:b/>
          <w:bCs w:val="0"/>
          <w:kern w:val="0"/>
          <w:sz w:val="22"/>
          <w:szCs w:val="22"/>
        </w:rPr>
      </w:pPr>
      <w:r w:rsidRPr="00C61FAE">
        <w:rPr>
          <w:rFonts w:cs="Calibri"/>
          <w:b/>
          <w:bCs w:val="0"/>
          <w:kern w:val="0"/>
          <w:sz w:val="22"/>
          <w:szCs w:val="22"/>
        </w:rPr>
        <w:t>OŚWIADCZENIE DOTYCZĄCE PODWYKONAWCY, NA KTÓREGO PRZYPADA PONAD 10% WARTOŚCI ZAMÓWIENIA:</w:t>
      </w:r>
    </w:p>
    <w:p w14:paraId="196A15D8" w14:textId="77777777" w:rsidR="00D621DB" w:rsidRPr="00D621DB" w:rsidRDefault="00D621DB" w:rsidP="00D621DB">
      <w:pPr>
        <w:spacing w:line="300" w:lineRule="auto"/>
        <w:jc w:val="both"/>
        <w:rPr>
          <w:rFonts w:cs="Calibri"/>
          <w:bCs w:val="0"/>
          <w:kern w:val="0"/>
          <w:sz w:val="20"/>
        </w:rPr>
      </w:pPr>
      <w:r w:rsidRPr="00D621DB">
        <w:rPr>
          <w:rFonts w:cs="Calibri"/>
          <w:bCs w:val="0"/>
          <w:kern w:val="0"/>
          <w:sz w:val="16"/>
          <w:szCs w:val="16"/>
        </w:rPr>
        <w:t>[UWAGA</w:t>
      </w:r>
      <w:r w:rsidRPr="00D621DB">
        <w:rPr>
          <w:rFonts w:cs="Calibri"/>
          <w:bCs w:val="0"/>
          <w:i/>
          <w:kern w:val="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621DB">
        <w:rPr>
          <w:rFonts w:cs="Calibri"/>
          <w:bCs w:val="0"/>
          <w:kern w:val="0"/>
          <w:sz w:val="16"/>
          <w:szCs w:val="16"/>
        </w:rPr>
        <w:t>]</w:t>
      </w:r>
    </w:p>
    <w:p w14:paraId="15D4BEA3" w14:textId="500D02A9" w:rsidR="00D621DB" w:rsidRPr="00C61FAE" w:rsidRDefault="00D621DB" w:rsidP="00680270">
      <w:pPr>
        <w:spacing w:after="240" w:line="300" w:lineRule="auto"/>
        <w:jc w:val="both"/>
        <w:rPr>
          <w:rFonts w:cs="Calibri"/>
          <w:bCs w:val="0"/>
          <w:kern w:val="0"/>
          <w:sz w:val="22"/>
          <w:szCs w:val="22"/>
        </w:rPr>
      </w:pPr>
      <w:r w:rsidRPr="00C61FAE">
        <w:rPr>
          <w:rFonts w:cs="Calibri"/>
          <w:bCs w:val="0"/>
          <w:kern w:val="0"/>
          <w:sz w:val="22"/>
          <w:szCs w:val="22"/>
        </w:rPr>
        <w:t xml:space="preserve">Oświadczam, że w stosunku do następującego podmiotu, będącego podwykonawcą, na którego przypada ponad 10% wartości zamówienia: ……………………………………………………………………………………………….………..…… </w:t>
      </w:r>
      <w:r w:rsidRPr="00D621DB">
        <w:rPr>
          <w:rFonts w:cs="Calibri"/>
          <w:bCs w:val="0"/>
          <w:i/>
          <w:kern w:val="0"/>
          <w:sz w:val="16"/>
          <w:szCs w:val="16"/>
        </w:rPr>
        <w:t>(podać pełną nazwę/firmę, adres, a także w zależności od podmiotu: NIP/PESEL, KRS/</w:t>
      </w:r>
      <w:proofErr w:type="spellStart"/>
      <w:r w:rsidRPr="00D621DB">
        <w:rPr>
          <w:rFonts w:cs="Calibri"/>
          <w:bCs w:val="0"/>
          <w:i/>
          <w:kern w:val="0"/>
          <w:sz w:val="16"/>
          <w:szCs w:val="16"/>
        </w:rPr>
        <w:t>CEiDG</w:t>
      </w:r>
      <w:proofErr w:type="spellEnd"/>
      <w:r w:rsidRPr="00D621DB">
        <w:rPr>
          <w:rFonts w:cs="Calibri"/>
          <w:bCs w:val="0"/>
          <w:i/>
          <w:kern w:val="0"/>
          <w:sz w:val="16"/>
          <w:szCs w:val="16"/>
        </w:rPr>
        <w:t>)</w:t>
      </w:r>
      <w:r w:rsidRPr="00D621DB">
        <w:rPr>
          <w:rFonts w:cs="Calibri"/>
          <w:bCs w:val="0"/>
          <w:kern w:val="0"/>
          <w:sz w:val="16"/>
          <w:szCs w:val="16"/>
        </w:rPr>
        <w:t>,</w:t>
      </w:r>
      <w:r w:rsidRPr="00D621DB">
        <w:rPr>
          <w:rFonts w:cs="Calibri"/>
          <w:bCs w:val="0"/>
          <w:kern w:val="0"/>
          <w:sz w:val="16"/>
          <w:szCs w:val="16"/>
        </w:rPr>
        <w:br/>
      </w:r>
      <w:r w:rsidRPr="00C61FAE">
        <w:rPr>
          <w:rFonts w:cs="Calibri"/>
          <w:bCs w:val="0"/>
          <w:kern w:val="0"/>
          <w:sz w:val="22"/>
          <w:szCs w:val="22"/>
        </w:rPr>
        <w:t>nie</w:t>
      </w:r>
      <w:r w:rsidRPr="00C61FAE">
        <w:rPr>
          <w:rFonts w:cs="Calibri"/>
          <w:bCs w:val="0"/>
          <w:kern w:val="0"/>
          <w:sz w:val="18"/>
          <w:szCs w:val="18"/>
        </w:rPr>
        <w:t xml:space="preserve"> </w:t>
      </w:r>
      <w:r w:rsidRPr="00C61FAE">
        <w:rPr>
          <w:rFonts w:cs="Calibri"/>
          <w:bCs w:val="0"/>
          <w:kern w:val="0"/>
          <w:sz w:val="22"/>
          <w:szCs w:val="22"/>
        </w:rPr>
        <w:t>zachodzą podstawy wykluczenia z postępowania o udzielenie zamówienia przewidziane w  art.  5k rozporządzenia 833/2014 w brzmieniu nadanym rozporządzeniem 2022/576.</w:t>
      </w:r>
    </w:p>
    <w:p w14:paraId="1DA22B6A" w14:textId="77777777" w:rsidR="00D621DB" w:rsidRPr="00C61FAE" w:rsidRDefault="00D621DB" w:rsidP="00D621DB">
      <w:pPr>
        <w:shd w:val="clear" w:color="auto" w:fill="BFBFBF"/>
        <w:spacing w:line="300" w:lineRule="auto"/>
        <w:jc w:val="both"/>
        <w:rPr>
          <w:rFonts w:cs="Calibri"/>
          <w:b/>
          <w:bCs w:val="0"/>
          <w:kern w:val="0"/>
          <w:sz w:val="22"/>
          <w:szCs w:val="22"/>
        </w:rPr>
      </w:pPr>
      <w:r w:rsidRPr="00C61FAE">
        <w:rPr>
          <w:rFonts w:cs="Calibri"/>
          <w:b/>
          <w:bCs w:val="0"/>
          <w:kern w:val="0"/>
          <w:sz w:val="22"/>
          <w:szCs w:val="22"/>
        </w:rPr>
        <w:t>OŚWIADCZENIE DOTYCZĄCE DOSTAWCY, NA KTÓREGO PRZYPADA PONAD 10% WARTOŚCI ZAMÓWIENIA:</w:t>
      </w:r>
    </w:p>
    <w:p w14:paraId="71683DD3" w14:textId="77777777" w:rsidR="00D621DB" w:rsidRPr="00D621DB" w:rsidRDefault="00D621DB" w:rsidP="00D621DB">
      <w:pPr>
        <w:spacing w:line="300" w:lineRule="auto"/>
        <w:jc w:val="both"/>
        <w:rPr>
          <w:rFonts w:cs="Calibri"/>
          <w:bCs w:val="0"/>
          <w:kern w:val="0"/>
          <w:sz w:val="20"/>
        </w:rPr>
      </w:pPr>
      <w:r w:rsidRPr="00D621DB">
        <w:rPr>
          <w:rFonts w:cs="Calibri"/>
          <w:bCs w:val="0"/>
          <w:kern w:val="0"/>
          <w:sz w:val="16"/>
          <w:szCs w:val="16"/>
        </w:rPr>
        <w:t>[UWAGA</w:t>
      </w:r>
      <w:r w:rsidRPr="00D621DB">
        <w:rPr>
          <w:rFonts w:cs="Calibri"/>
          <w:bCs w:val="0"/>
          <w:i/>
          <w:kern w:val="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621DB">
        <w:rPr>
          <w:rFonts w:cs="Calibri"/>
          <w:bCs w:val="0"/>
          <w:kern w:val="0"/>
          <w:sz w:val="16"/>
          <w:szCs w:val="16"/>
        </w:rPr>
        <w:t>]</w:t>
      </w:r>
    </w:p>
    <w:p w14:paraId="4718A9F5" w14:textId="77777777" w:rsidR="00D621DB" w:rsidRPr="00D621DB" w:rsidRDefault="00D621DB" w:rsidP="00680270">
      <w:pPr>
        <w:spacing w:after="240" w:line="300" w:lineRule="auto"/>
        <w:jc w:val="both"/>
        <w:rPr>
          <w:rFonts w:cs="Calibri"/>
          <w:bCs w:val="0"/>
          <w:kern w:val="0"/>
          <w:sz w:val="21"/>
          <w:szCs w:val="21"/>
        </w:rPr>
      </w:pPr>
      <w:r w:rsidRPr="00C61FAE">
        <w:rPr>
          <w:rFonts w:cs="Calibri"/>
          <w:bCs w:val="0"/>
          <w:kern w:val="0"/>
          <w:sz w:val="22"/>
          <w:szCs w:val="22"/>
        </w:rPr>
        <w:t xml:space="preserve">Oświadczam, że w stosunku do następującego podmiotu, będącego dostawcą, na którego przypada ponad 10% wartości zamówienia: ……………………………………………………………………………………………….………..….…… </w:t>
      </w:r>
      <w:r w:rsidRPr="00D621DB">
        <w:rPr>
          <w:rFonts w:cs="Calibri"/>
          <w:bCs w:val="0"/>
          <w:i/>
          <w:kern w:val="0"/>
          <w:sz w:val="16"/>
          <w:szCs w:val="16"/>
        </w:rPr>
        <w:t>(podać pełną nazwę/firmę, adres, a także w zależności od podmiotu: NIP/PESEL, KRS/</w:t>
      </w:r>
      <w:proofErr w:type="spellStart"/>
      <w:r w:rsidRPr="00D621DB">
        <w:rPr>
          <w:rFonts w:cs="Calibri"/>
          <w:bCs w:val="0"/>
          <w:i/>
          <w:kern w:val="0"/>
          <w:sz w:val="16"/>
          <w:szCs w:val="16"/>
        </w:rPr>
        <w:t>CEiDG</w:t>
      </w:r>
      <w:proofErr w:type="spellEnd"/>
      <w:r w:rsidRPr="00D621DB">
        <w:rPr>
          <w:rFonts w:cs="Calibri"/>
          <w:bCs w:val="0"/>
          <w:i/>
          <w:kern w:val="0"/>
          <w:sz w:val="16"/>
          <w:szCs w:val="16"/>
        </w:rPr>
        <w:t>)</w:t>
      </w:r>
      <w:r w:rsidRPr="00D621DB">
        <w:rPr>
          <w:rFonts w:cs="Calibri"/>
          <w:bCs w:val="0"/>
          <w:kern w:val="0"/>
          <w:sz w:val="16"/>
          <w:szCs w:val="16"/>
        </w:rPr>
        <w:t>,</w:t>
      </w:r>
      <w:r w:rsidRPr="00D621DB">
        <w:rPr>
          <w:rFonts w:cs="Calibri"/>
          <w:bCs w:val="0"/>
          <w:kern w:val="0"/>
          <w:sz w:val="16"/>
          <w:szCs w:val="16"/>
        </w:rPr>
        <w:br/>
      </w:r>
      <w:r w:rsidRPr="00C61FAE">
        <w:rPr>
          <w:rFonts w:cs="Calibri"/>
          <w:bCs w:val="0"/>
          <w:kern w:val="0"/>
          <w:sz w:val="22"/>
          <w:szCs w:val="22"/>
        </w:rPr>
        <w:lastRenderedPageBreak/>
        <w:t>nie</w:t>
      </w:r>
      <w:r w:rsidRPr="00C61FAE">
        <w:rPr>
          <w:rFonts w:cs="Calibri"/>
          <w:bCs w:val="0"/>
          <w:kern w:val="0"/>
          <w:sz w:val="18"/>
          <w:szCs w:val="18"/>
        </w:rPr>
        <w:t xml:space="preserve"> </w:t>
      </w:r>
      <w:r w:rsidRPr="00C61FAE">
        <w:rPr>
          <w:rFonts w:cs="Calibri"/>
          <w:bCs w:val="0"/>
          <w:kern w:val="0"/>
          <w:sz w:val="22"/>
          <w:szCs w:val="22"/>
        </w:rPr>
        <w:t>zachodzą podstawy wykluczenia z postępowania o udzielenie zamówienia przewidziane w  art.  5k rozporządzenia 833/2014 w brzmieniu nadanym rozporządzeniem 2022/576.</w:t>
      </w:r>
    </w:p>
    <w:p w14:paraId="183D01D6" w14:textId="77777777" w:rsidR="00D621DB" w:rsidRPr="00C61FAE" w:rsidRDefault="00D621DB" w:rsidP="00D621DB">
      <w:pPr>
        <w:shd w:val="clear" w:color="auto" w:fill="BFBFBF"/>
        <w:spacing w:line="300" w:lineRule="auto"/>
        <w:jc w:val="both"/>
        <w:rPr>
          <w:rFonts w:cs="Calibri"/>
          <w:b/>
          <w:bCs w:val="0"/>
          <w:kern w:val="0"/>
          <w:sz w:val="22"/>
          <w:szCs w:val="22"/>
        </w:rPr>
      </w:pPr>
      <w:r w:rsidRPr="00C61FAE">
        <w:rPr>
          <w:rFonts w:cs="Calibri"/>
          <w:b/>
          <w:bCs w:val="0"/>
          <w:kern w:val="0"/>
          <w:sz w:val="22"/>
          <w:szCs w:val="22"/>
        </w:rPr>
        <w:t>OŚWIADCZENIE DOTYCZĄCE PODANYCH INFORMACJI:</w:t>
      </w:r>
    </w:p>
    <w:p w14:paraId="777C1C72" w14:textId="77777777" w:rsidR="00D621DB" w:rsidRPr="00C61FAE" w:rsidRDefault="00D621DB" w:rsidP="00680270">
      <w:pPr>
        <w:spacing w:after="240" w:line="300" w:lineRule="auto"/>
        <w:jc w:val="both"/>
        <w:rPr>
          <w:rFonts w:cs="Calibri"/>
          <w:bCs w:val="0"/>
          <w:kern w:val="0"/>
          <w:sz w:val="22"/>
          <w:szCs w:val="22"/>
        </w:rPr>
      </w:pPr>
      <w:r w:rsidRPr="00C61FAE">
        <w:rPr>
          <w:rFonts w:cs="Calibri"/>
          <w:bCs w:val="0"/>
          <w:kern w:val="0"/>
          <w:sz w:val="22"/>
          <w:szCs w:val="22"/>
        </w:rPr>
        <w:t xml:space="preserve">Oświadczam, że wszystkie informacje podane w powyższych oświadczeniach są aktualne </w:t>
      </w:r>
      <w:r w:rsidRPr="00C61FAE">
        <w:rPr>
          <w:rFonts w:cs="Calibri"/>
          <w:bCs w:val="0"/>
          <w:kern w:val="0"/>
          <w:sz w:val="22"/>
          <w:szCs w:val="22"/>
        </w:rPr>
        <w:br/>
        <w:t>i zgodne z prawdą oraz zostały przedstawione z pełną świadomością konsekwencji wprowadzenia zamawiającego w błąd przy przedstawianiu informacji.</w:t>
      </w:r>
    </w:p>
    <w:p w14:paraId="6F5C39F9" w14:textId="77777777" w:rsidR="00D621DB" w:rsidRPr="00C61FAE" w:rsidRDefault="00D621DB" w:rsidP="00D621DB">
      <w:pPr>
        <w:shd w:val="clear" w:color="auto" w:fill="BFBFBF"/>
        <w:spacing w:line="300" w:lineRule="auto"/>
        <w:jc w:val="both"/>
        <w:rPr>
          <w:rFonts w:cs="Calibri"/>
          <w:b/>
          <w:bCs w:val="0"/>
          <w:kern w:val="0"/>
          <w:sz w:val="22"/>
          <w:szCs w:val="22"/>
        </w:rPr>
      </w:pPr>
      <w:r w:rsidRPr="00C61FAE">
        <w:rPr>
          <w:rFonts w:cs="Calibri"/>
          <w:b/>
          <w:bCs w:val="0"/>
          <w:kern w:val="0"/>
          <w:sz w:val="22"/>
          <w:szCs w:val="22"/>
        </w:rPr>
        <w:t>INFORMACJA DOTYCZĄCA DOSTĘPU DO PODMIOTOWYCH ŚRODKÓW DOWODOWYCH:</w:t>
      </w:r>
    </w:p>
    <w:p w14:paraId="4028E956" w14:textId="77777777" w:rsidR="00D621DB" w:rsidRPr="00C61FAE" w:rsidRDefault="00D621DB" w:rsidP="00D621DB">
      <w:pPr>
        <w:spacing w:line="300" w:lineRule="auto"/>
        <w:jc w:val="both"/>
        <w:rPr>
          <w:rFonts w:cs="Calibri"/>
          <w:bCs w:val="0"/>
          <w:kern w:val="0"/>
          <w:sz w:val="22"/>
          <w:szCs w:val="22"/>
        </w:rPr>
      </w:pPr>
      <w:r w:rsidRPr="00C61FAE">
        <w:rPr>
          <w:rFonts w:cs="Calibri"/>
          <w:bCs w:val="0"/>
          <w:kern w:val="0"/>
          <w:sz w:val="22"/>
          <w:szCs w:val="22"/>
        </w:rPr>
        <w:t>Wskazuję następujące podmiotowe środki dowodowe, które można uzyskać za pomocą bezpłatnych i ogólnodostępnych baz danych, oraz</w:t>
      </w:r>
      <w:r w:rsidRPr="00C61FAE">
        <w:rPr>
          <w:rFonts w:cs="Calibri"/>
          <w:bCs w:val="0"/>
          <w:kern w:val="0"/>
          <w:sz w:val="28"/>
          <w:szCs w:val="28"/>
        </w:rPr>
        <w:t xml:space="preserve"> </w:t>
      </w:r>
      <w:r w:rsidRPr="00C61FAE">
        <w:rPr>
          <w:rFonts w:cs="Calibri"/>
          <w:bCs w:val="0"/>
          <w:kern w:val="0"/>
          <w:sz w:val="22"/>
          <w:szCs w:val="22"/>
        </w:rPr>
        <w:t>dane umożliwiające dostęp do tych środków:</w:t>
      </w:r>
      <w:r w:rsidRPr="00C61FAE">
        <w:rPr>
          <w:rFonts w:cs="Calibri"/>
          <w:bCs w:val="0"/>
          <w:kern w:val="0"/>
          <w:sz w:val="22"/>
          <w:szCs w:val="22"/>
        </w:rPr>
        <w:br/>
        <w:t>1) ......................................................................................................................................................</w:t>
      </w:r>
    </w:p>
    <w:p w14:paraId="7C8C6706" w14:textId="77777777" w:rsidR="00D621DB" w:rsidRPr="00D621DB" w:rsidRDefault="00D621DB" w:rsidP="00D621DB">
      <w:pPr>
        <w:spacing w:line="300" w:lineRule="auto"/>
        <w:jc w:val="both"/>
        <w:rPr>
          <w:rFonts w:cs="Calibri"/>
          <w:bCs w:val="0"/>
          <w:kern w:val="0"/>
          <w:sz w:val="21"/>
          <w:szCs w:val="21"/>
        </w:rPr>
      </w:pPr>
      <w:r w:rsidRPr="00D621DB">
        <w:rPr>
          <w:rFonts w:cs="Calibri"/>
          <w:bCs w:val="0"/>
          <w:i/>
          <w:kern w:val="0"/>
          <w:sz w:val="16"/>
          <w:szCs w:val="16"/>
        </w:rPr>
        <w:t>(wskazać podmiotowy środek dowodowy, adres internetowy, wydający urząd lub organ, dokładne dane referencyjne dokumentacji)</w:t>
      </w:r>
    </w:p>
    <w:p w14:paraId="315948C4" w14:textId="77777777" w:rsidR="00D621DB" w:rsidRPr="00C61FAE" w:rsidRDefault="00D621DB" w:rsidP="00D621DB">
      <w:pPr>
        <w:spacing w:line="300" w:lineRule="auto"/>
        <w:jc w:val="both"/>
        <w:rPr>
          <w:rFonts w:cs="Calibri"/>
          <w:bCs w:val="0"/>
          <w:kern w:val="0"/>
          <w:sz w:val="22"/>
          <w:szCs w:val="22"/>
        </w:rPr>
      </w:pPr>
      <w:r w:rsidRPr="00C61FAE">
        <w:rPr>
          <w:rFonts w:cs="Calibri"/>
          <w:bCs w:val="0"/>
          <w:kern w:val="0"/>
          <w:sz w:val="22"/>
          <w:szCs w:val="22"/>
        </w:rPr>
        <w:t>2) .......................................................................................................................................................</w:t>
      </w:r>
    </w:p>
    <w:p w14:paraId="49495D25" w14:textId="77777777" w:rsidR="00D621DB" w:rsidRDefault="00D621DB" w:rsidP="00D621DB">
      <w:pPr>
        <w:spacing w:line="300" w:lineRule="auto"/>
        <w:jc w:val="both"/>
        <w:rPr>
          <w:rFonts w:cs="Calibri"/>
          <w:bCs w:val="0"/>
          <w:i/>
          <w:kern w:val="0"/>
          <w:sz w:val="16"/>
          <w:szCs w:val="16"/>
        </w:rPr>
      </w:pPr>
      <w:r w:rsidRPr="00D621DB">
        <w:rPr>
          <w:rFonts w:cs="Calibri"/>
          <w:bCs w:val="0"/>
          <w:i/>
          <w:kern w:val="0"/>
          <w:sz w:val="16"/>
          <w:szCs w:val="16"/>
        </w:rPr>
        <w:t>(wskazać podmiotowy środek dowodowy, adres internetowy, wydający urząd lub organ, dokładne dane referencyjne dokumentacji)</w:t>
      </w:r>
    </w:p>
    <w:p w14:paraId="0CDC7266" w14:textId="77777777" w:rsidR="00680270" w:rsidRDefault="00680270" w:rsidP="00D621DB">
      <w:pPr>
        <w:spacing w:line="300" w:lineRule="auto"/>
        <w:jc w:val="both"/>
        <w:rPr>
          <w:rFonts w:cs="Calibri"/>
          <w:bCs w:val="0"/>
          <w:i/>
          <w:kern w:val="0"/>
          <w:sz w:val="16"/>
          <w:szCs w:val="16"/>
        </w:rPr>
      </w:pPr>
    </w:p>
    <w:p w14:paraId="0307602D" w14:textId="77777777" w:rsidR="00680270" w:rsidRDefault="00680270" w:rsidP="00D621DB">
      <w:pPr>
        <w:spacing w:line="300" w:lineRule="auto"/>
        <w:jc w:val="both"/>
        <w:rPr>
          <w:rFonts w:cs="Calibri"/>
          <w:bCs w:val="0"/>
          <w:i/>
          <w:kern w:val="0"/>
          <w:sz w:val="16"/>
          <w:szCs w:val="16"/>
        </w:rPr>
      </w:pPr>
    </w:p>
    <w:p w14:paraId="4808BC0D" w14:textId="77777777" w:rsidR="00680270" w:rsidRDefault="00680270" w:rsidP="00D621DB">
      <w:pPr>
        <w:spacing w:line="300" w:lineRule="auto"/>
        <w:jc w:val="both"/>
        <w:rPr>
          <w:rFonts w:cs="Calibri"/>
          <w:bCs w:val="0"/>
          <w:i/>
          <w:kern w:val="0"/>
          <w:sz w:val="16"/>
          <w:szCs w:val="16"/>
        </w:rPr>
      </w:pPr>
    </w:p>
    <w:p w14:paraId="66AEA6C7" w14:textId="77777777" w:rsidR="00680270" w:rsidRPr="00D621DB" w:rsidRDefault="00680270" w:rsidP="00D621DB">
      <w:pPr>
        <w:spacing w:line="300" w:lineRule="auto"/>
        <w:jc w:val="both"/>
        <w:rPr>
          <w:rFonts w:cs="Calibri"/>
          <w:bCs w:val="0"/>
          <w:i/>
          <w:kern w:val="0"/>
          <w:sz w:val="16"/>
          <w:szCs w:val="16"/>
        </w:rPr>
      </w:pPr>
    </w:p>
    <w:p w14:paraId="1E873B65" w14:textId="066D3F74" w:rsidR="00D621DB" w:rsidRPr="008C6D32" w:rsidRDefault="0080652F" w:rsidP="00D621DB">
      <w:pPr>
        <w:spacing w:line="300" w:lineRule="auto"/>
        <w:jc w:val="center"/>
        <w:rPr>
          <w:rFonts w:cs="Calibri"/>
          <w:b/>
          <w:bCs w:val="0"/>
          <w:i/>
          <w:kern w:val="0"/>
          <w:sz w:val="18"/>
          <w:szCs w:val="18"/>
        </w:rPr>
      </w:pPr>
      <w:r w:rsidRPr="00C61FAE">
        <w:rPr>
          <w:rFonts w:cs="Calibri"/>
          <w:b/>
          <w:kern w:val="0"/>
          <w:sz w:val="20"/>
          <w:u w:val="double"/>
        </w:rPr>
        <w:t>OŚWIADCZENIE</w:t>
      </w:r>
      <w:r w:rsidR="00D621DB" w:rsidRPr="00C61FAE">
        <w:rPr>
          <w:rFonts w:cs="Calibri"/>
          <w:b/>
          <w:kern w:val="0"/>
          <w:sz w:val="20"/>
          <w:u w:val="double"/>
        </w:rPr>
        <w:t xml:space="preserve"> NALEŻY PODPISAĆ KWALIFIKOWANYM PODPISEM ELEKTRONICZNYM </w:t>
      </w:r>
      <w:r w:rsidR="00C61FAE">
        <w:rPr>
          <w:rFonts w:cs="Calibri"/>
          <w:b/>
          <w:kern w:val="0"/>
          <w:sz w:val="20"/>
          <w:u w:val="double"/>
        </w:rPr>
        <w:br/>
      </w:r>
      <w:r w:rsidR="00D621DB" w:rsidRPr="00C61FAE">
        <w:rPr>
          <w:rFonts w:cs="Calibri"/>
          <w:b/>
          <w:kern w:val="0"/>
          <w:sz w:val="20"/>
          <w:u w:val="double"/>
        </w:rPr>
        <w:t>PRZEZ OSOBĘ/OSOBY UPOWAŻNIONE DO REPREZENTOWANIA</w:t>
      </w:r>
      <w:r w:rsidR="00D621DB" w:rsidRPr="008C6D32">
        <w:rPr>
          <w:rFonts w:cs="Calibri"/>
          <w:b/>
          <w:bCs w:val="0"/>
          <w:i/>
          <w:kern w:val="0"/>
          <w:sz w:val="18"/>
          <w:szCs w:val="18"/>
        </w:rPr>
        <w:br w:type="page"/>
      </w:r>
    </w:p>
    <w:p w14:paraId="44FE5B32" w14:textId="77777777" w:rsidR="00D621DB" w:rsidRPr="00D621DB" w:rsidRDefault="00D621DB" w:rsidP="00D621DB">
      <w:pPr>
        <w:tabs>
          <w:tab w:val="left" w:pos="3402"/>
        </w:tabs>
        <w:spacing w:line="300" w:lineRule="auto"/>
        <w:jc w:val="right"/>
        <w:rPr>
          <w:rFonts w:cs="Calibri"/>
          <w:b/>
          <w:bCs w:val="0"/>
          <w:i/>
          <w:kern w:val="0"/>
          <w:sz w:val="20"/>
        </w:rPr>
      </w:pPr>
      <w:r w:rsidRPr="00D621DB">
        <w:rPr>
          <w:rFonts w:cs="Calibri"/>
          <w:b/>
          <w:bCs w:val="0"/>
          <w:i/>
          <w:kern w:val="0"/>
          <w:sz w:val="20"/>
        </w:rPr>
        <w:lastRenderedPageBreak/>
        <w:t>Załącznik nr 3 do SWZ</w:t>
      </w:r>
    </w:p>
    <w:p w14:paraId="6CFD6E45" w14:textId="4E65DF1E" w:rsidR="00D621DB" w:rsidRPr="00D621DB" w:rsidRDefault="0080652F" w:rsidP="00D621DB">
      <w:pPr>
        <w:tabs>
          <w:tab w:val="left" w:pos="3402"/>
        </w:tabs>
        <w:spacing w:line="300" w:lineRule="auto"/>
        <w:jc w:val="right"/>
        <w:rPr>
          <w:rFonts w:cs="Calibri"/>
          <w:b/>
          <w:bCs w:val="0"/>
          <w:i/>
          <w:kern w:val="0"/>
          <w:sz w:val="20"/>
        </w:rPr>
      </w:pPr>
      <w:r>
        <w:rPr>
          <w:rFonts w:cs="Calibri"/>
          <w:b/>
          <w:bCs w:val="0"/>
          <w:i/>
          <w:kern w:val="0"/>
          <w:sz w:val="20"/>
        </w:rPr>
        <w:t>w</w:t>
      </w:r>
      <w:r w:rsidR="00D621DB" w:rsidRPr="00D621DB">
        <w:rPr>
          <w:rFonts w:cs="Calibri"/>
          <w:b/>
          <w:bCs w:val="0"/>
          <w:i/>
          <w:kern w:val="0"/>
          <w:sz w:val="20"/>
        </w:rPr>
        <w:t>zór</w:t>
      </w:r>
    </w:p>
    <w:p w14:paraId="517C367D" w14:textId="77777777" w:rsidR="00D621DB" w:rsidRPr="00D621DB" w:rsidRDefault="00D621DB" w:rsidP="00D621DB">
      <w:pPr>
        <w:tabs>
          <w:tab w:val="left" w:pos="3402"/>
        </w:tabs>
        <w:spacing w:line="300" w:lineRule="auto"/>
        <w:jc w:val="center"/>
        <w:rPr>
          <w:rFonts w:cs="Calibri"/>
          <w:b/>
          <w:bCs w:val="0"/>
          <w:iCs/>
          <w:kern w:val="0"/>
          <w:sz w:val="22"/>
          <w:szCs w:val="22"/>
        </w:rPr>
      </w:pPr>
      <w:r w:rsidRPr="00D621DB">
        <w:rPr>
          <w:rFonts w:cs="Calibri"/>
          <w:b/>
          <w:bCs w:val="0"/>
          <w:iCs/>
          <w:kern w:val="0"/>
          <w:sz w:val="22"/>
          <w:szCs w:val="22"/>
        </w:rPr>
        <w:t>Oświadczenie o aktualności</w:t>
      </w:r>
      <w:r w:rsidRPr="00D621DB">
        <w:rPr>
          <w:rFonts w:cs="Calibri"/>
          <w:bCs w:val="0"/>
          <w:i/>
          <w:kern w:val="0"/>
          <w:sz w:val="22"/>
          <w:szCs w:val="22"/>
        </w:rPr>
        <w:t>*</w:t>
      </w:r>
    </w:p>
    <w:p w14:paraId="25434921" w14:textId="77777777" w:rsidR="00D621DB" w:rsidRPr="00D621DB" w:rsidRDefault="00D621DB" w:rsidP="00D621DB">
      <w:pPr>
        <w:spacing w:line="300" w:lineRule="auto"/>
        <w:jc w:val="center"/>
        <w:rPr>
          <w:rFonts w:cs="Calibri"/>
          <w:b/>
          <w:bCs w:val="0"/>
          <w:kern w:val="0"/>
          <w:sz w:val="22"/>
          <w:szCs w:val="22"/>
        </w:rPr>
      </w:pPr>
    </w:p>
    <w:p w14:paraId="21594A29" w14:textId="77777777" w:rsidR="00D621DB" w:rsidRPr="00D621DB" w:rsidRDefault="00D621DB" w:rsidP="00D621DB">
      <w:pPr>
        <w:spacing w:line="300" w:lineRule="auto"/>
        <w:jc w:val="both"/>
        <w:rPr>
          <w:rFonts w:cs="Calibri"/>
          <w:b/>
          <w:bCs w:val="0"/>
          <w:kern w:val="0"/>
          <w:sz w:val="22"/>
          <w:szCs w:val="22"/>
        </w:rPr>
      </w:pPr>
      <w:r w:rsidRPr="00D621DB">
        <w:rPr>
          <w:rFonts w:cs="Calibri"/>
          <w:b/>
          <w:bCs w:val="0"/>
          <w:kern w:val="0"/>
          <w:sz w:val="22"/>
          <w:szCs w:val="22"/>
        </w:rPr>
        <w:t>Wykonawca:</w:t>
      </w:r>
    </w:p>
    <w:p w14:paraId="797ED232"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1152B710"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2D458DB2" w14:textId="77777777" w:rsidR="00D621DB" w:rsidRPr="00D621DB" w:rsidRDefault="00D621DB" w:rsidP="00D621DB">
      <w:pPr>
        <w:spacing w:line="300" w:lineRule="auto"/>
        <w:ind w:right="1388"/>
        <w:jc w:val="both"/>
        <w:rPr>
          <w:rFonts w:cs="Calibri"/>
          <w:bCs w:val="0"/>
          <w:i/>
          <w:kern w:val="0"/>
          <w:sz w:val="18"/>
          <w:szCs w:val="18"/>
        </w:rPr>
      </w:pPr>
      <w:r w:rsidRPr="00D621DB">
        <w:rPr>
          <w:rFonts w:cs="Calibri"/>
          <w:bCs w:val="0"/>
          <w:i/>
          <w:kern w:val="0"/>
          <w:sz w:val="18"/>
          <w:szCs w:val="18"/>
        </w:rPr>
        <w:t>(pełna nazwa/firma)</w:t>
      </w:r>
    </w:p>
    <w:p w14:paraId="6059B7EF" w14:textId="77777777" w:rsidR="00D621DB" w:rsidRPr="00D621DB" w:rsidRDefault="00D621DB" w:rsidP="00D621DB">
      <w:pPr>
        <w:spacing w:line="300" w:lineRule="auto"/>
        <w:jc w:val="both"/>
        <w:rPr>
          <w:rFonts w:cs="Calibri"/>
          <w:bCs w:val="0"/>
          <w:kern w:val="0"/>
          <w:sz w:val="22"/>
          <w:szCs w:val="22"/>
        </w:rPr>
      </w:pPr>
      <w:r w:rsidRPr="00D621DB">
        <w:rPr>
          <w:rFonts w:cs="Calibri"/>
          <w:bCs w:val="0"/>
          <w:kern w:val="0"/>
          <w:sz w:val="22"/>
          <w:szCs w:val="22"/>
        </w:rPr>
        <w:t>reprezentowany przez:</w:t>
      </w:r>
    </w:p>
    <w:p w14:paraId="6CF23698"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23255F34" w14:textId="77777777" w:rsidR="00D621DB" w:rsidRPr="00D621DB" w:rsidRDefault="00D621DB" w:rsidP="00D621DB">
      <w:pPr>
        <w:spacing w:line="300" w:lineRule="auto"/>
        <w:ind w:right="1388"/>
        <w:jc w:val="both"/>
        <w:rPr>
          <w:rFonts w:cs="Calibri"/>
          <w:bCs w:val="0"/>
          <w:i/>
          <w:kern w:val="0"/>
          <w:sz w:val="18"/>
          <w:szCs w:val="18"/>
        </w:rPr>
      </w:pPr>
      <w:r w:rsidRPr="00D621DB">
        <w:rPr>
          <w:rFonts w:cs="Calibri"/>
          <w:bCs w:val="0"/>
          <w:i/>
          <w:kern w:val="0"/>
          <w:sz w:val="18"/>
          <w:szCs w:val="18"/>
        </w:rPr>
        <w:t>(imię, nazwisko, stanowisko/podstawa do reprezentacji)</w:t>
      </w:r>
    </w:p>
    <w:p w14:paraId="6BC21CA3" w14:textId="77777777" w:rsidR="00D621DB" w:rsidRPr="00D621DB" w:rsidRDefault="00D621DB" w:rsidP="00D621DB">
      <w:pPr>
        <w:spacing w:line="300" w:lineRule="auto"/>
        <w:rPr>
          <w:rFonts w:cs="Calibri"/>
          <w:b/>
          <w:bCs w:val="0"/>
          <w:i/>
          <w:kern w:val="0"/>
          <w:sz w:val="20"/>
        </w:rPr>
      </w:pPr>
    </w:p>
    <w:p w14:paraId="10D195C0" w14:textId="77777777" w:rsidR="00D621DB" w:rsidRPr="00D621DB" w:rsidRDefault="00D621DB" w:rsidP="00D621DB">
      <w:pPr>
        <w:spacing w:line="300" w:lineRule="auto"/>
        <w:rPr>
          <w:rFonts w:cs="Calibri"/>
          <w:kern w:val="0"/>
          <w:sz w:val="22"/>
          <w:szCs w:val="22"/>
        </w:rPr>
      </w:pPr>
    </w:p>
    <w:p w14:paraId="536A9607" w14:textId="2411C5A8" w:rsidR="00D621DB" w:rsidRPr="00D621DB" w:rsidRDefault="00D621DB" w:rsidP="00D624F4">
      <w:pPr>
        <w:spacing w:line="300" w:lineRule="auto"/>
        <w:jc w:val="both"/>
        <w:rPr>
          <w:rFonts w:cs="Calibri"/>
          <w:b/>
          <w:bCs w:val="0"/>
          <w:i/>
          <w:kern w:val="0"/>
          <w:sz w:val="22"/>
          <w:szCs w:val="22"/>
        </w:rPr>
      </w:pPr>
      <w:r w:rsidRPr="00D621DB">
        <w:rPr>
          <w:rFonts w:cs="Calibri"/>
          <w:kern w:val="0"/>
          <w:sz w:val="22"/>
          <w:szCs w:val="22"/>
        </w:rPr>
        <w:t xml:space="preserve">Na potrzeby postępowania o udzielenie zamówienia publicznego </w:t>
      </w:r>
      <w:r w:rsidRPr="00D621DB">
        <w:rPr>
          <w:rFonts w:eastAsia="Calibri" w:cs="Calibri"/>
          <w:bCs w:val="0"/>
          <w:kern w:val="0"/>
          <w:sz w:val="22"/>
          <w:szCs w:val="22"/>
          <w:lang w:eastAsia="en-US"/>
        </w:rPr>
        <w:t>pn.:</w:t>
      </w:r>
      <w:r w:rsidRPr="00D621DB">
        <w:rPr>
          <w:rFonts w:eastAsia="Calibri" w:cs="Calibri"/>
          <w:b/>
          <w:i/>
          <w:iCs/>
          <w:kern w:val="0"/>
          <w:sz w:val="22"/>
          <w:szCs w:val="22"/>
          <w:lang w:eastAsia="en-US"/>
        </w:rPr>
        <w:t xml:space="preserve"> </w:t>
      </w:r>
      <w:r w:rsidRPr="00D621DB">
        <w:rPr>
          <w:rFonts w:cs="Calibri"/>
          <w:b/>
          <w:bCs w:val="0"/>
          <w:i/>
          <w:kern w:val="0"/>
          <w:sz w:val="22"/>
          <w:szCs w:val="22"/>
        </w:rPr>
        <w:t>„</w:t>
      </w:r>
      <w:r w:rsidR="00D624F4" w:rsidRPr="00D624F4">
        <w:rPr>
          <w:rFonts w:cs="Calibri"/>
          <w:b/>
          <w:bCs w:val="0"/>
          <w:i/>
          <w:kern w:val="0"/>
          <w:sz w:val="22"/>
          <w:szCs w:val="22"/>
        </w:rPr>
        <w:t>Świadczenie usług ochrony fizycznej osób i mienia z interwencją wyspecjalizowanej grupy interwencyjnej na terenach Politechniki Bydgoskiej im. Jana i Jędrzeja Śniadeckich</w:t>
      </w:r>
      <w:r w:rsidRPr="00D621DB">
        <w:rPr>
          <w:rFonts w:cs="Calibri"/>
          <w:b/>
          <w:bCs w:val="0"/>
          <w:i/>
          <w:kern w:val="0"/>
          <w:sz w:val="22"/>
          <w:szCs w:val="22"/>
        </w:rPr>
        <w:t>” RZP.243.</w:t>
      </w:r>
      <w:r w:rsidR="000154E9">
        <w:rPr>
          <w:rFonts w:cs="Calibri"/>
          <w:b/>
          <w:bCs w:val="0"/>
          <w:i/>
          <w:kern w:val="0"/>
          <w:sz w:val="22"/>
          <w:szCs w:val="22"/>
        </w:rPr>
        <w:t>6.2024</w:t>
      </w:r>
      <w:r w:rsidRPr="00D621DB">
        <w:rPr>
          <w:rFonts w:cs="Calibri"/>
          <w:b/>
          <w:bCs w:val="0"/>
          <w:i/>
          <w:kern w:val="0"/>
          <w:sz w:val="22"/>
          <w:szCs w:val="22"/>
        </w:rPr>
        <w:t xml:space="preserve"> </w:t>
      </w:r>
      <w:r w:rsidRPr="00D621DB">
        <w:rPr>
          <w:rFonts w:eastAsia="Verdana,Bold" w:cs="Calibri"/>
          <w:bCs w:val="0"/>
          <w:kern w:val="0"/>
          <w:sz w:val="22"/>
          <w:szCs w:val="22"/>
          <w:lang w:eastAsia="en-US"/>
        </w:rPr>
        <w:t>prowadzonego w trybie przetargu nieograniczonego o</w:t>
      </w:r>
      <w:r w:rsidRPr="00D621DB">
        <w:rPr>
          <w:rFonts w:eastAsia="Verdana,Italic" w:cs="Calibri"/>
          <w:bCs w:val="0"/>
          <w:kern w:val="0"/>
          <w:sz w:val="22"/>
          <w:szCs w:val="22"/>
          <w:lang w:eastAsia="en-US"/>
        </w:rPr>
        <w:t xml:space="preserve">świadczam, że informacje </w:t>
      </w:r>
      <w:r w:rsidRPr="00D621DB">
        <w:rPr>
          <w:rFonts w:cs="Calibri"/>
          <w:kern w:val="0"/>
          <w:sz w:val="22"/>
          <w:szCs w:val="22"/>
        </w:rPr>
        <w:t xml:space="preserve">zawarte w Jednolitym Europejskim Dokumencie Zamówienia (JEDZ), o którym mowa w art. 125 ust. 1 ustawy Prawo zamówień publicznych, w zakresie podstaw wykluczenia z postępowania zawartych w art. 108 ust. 1 pkt 3 do 6 ustawy </w:t>
      </w:r>
      <w:proofErr w:type="spellStart"/>
      <w:r w:rsidRPr="00D621DB">
        <w:rPr>
          <w:rFonts w:cs="Calibri"/>
          <w:kern w:val="0"/>
          <w:sz w:val="22"/>
          <w:szCs w:val="22"/>
        </w:rPr>
        <w:t>Pzp</w:t>
      </w:r>
      <w:proofErr w:type="spellEnd"/>
      <w:r w:rsidRPr="00D621DB">
        <w:rPr>
          <w:rFonts w:cs="Calibri"/>
          <w:kern w:val="0"/>
          <w:sz w:val="22"/>
          <w:szCs w:val="22"/>
        </w:rPr>
        <w:t xml:space="preserve"> oraz art. 5k rozporządzenia Rady (UE) nr 833/2014 z dnia 31 lipca 2014 r. dotyczącego środków ograniczających </w:t>
      </w:r>
      <w:r w:rsidR="00D624F4">
        <w:rPr>
          <w:rFonts w:cs="Calibri"/>
          <w:kern w:val="0"/>
          <w:sz w:val="22"/>
          <w:szCs w:val="22"/>
        </w:rPr>
        <w:br/>
      </w:r>
      <w:r w:rsidRPr="00D621DB">
        <w:rPr>
          <w:rFonts w:cs="Calibri"/>
          <w:kern w:val="0"/>
          <w:sz w:val="22"/>
          <w:szCs w:val="22"/>
        </w:rPr>
        <w:t xml:space="preserve">w związku z działaniami Rosji destabilizującymi sytuację na Ukrainie oraz art. 7 ust. 1 ustawy z dnia </w:t>
      </w:r>
      <w:r w:rsidR="00D624F4">
        <w:rPr>
          <w:rFonts w:cs="Calibri"/>
          <w:kern w:val="0"/>
          <w:sz w:val="22"/>
          <w:szCs w:val="22"/>
        </w:rPr>
        <w:br/>
      </w:r>
      <w:r w:rsidRPr="00D621DB">
        <w:rPr>
          <w:rFonts w:cs="Calibri"/>
          <w:kern w:val="0"/>
          <w:sz w:val="22"/>
          <w:szCs w:val="22"/>
        </w:rPr>
        <w:t xml:space="preserve">13 kwietnia 2022 r. o szczególnych rozwiązaniach w zakresie przeciwdziałania wspieraniu agresji </w:t>
      </w:r>
      <w:r w:rsidR="00D624F4">
        <w:rPr>
          <w:rFonts w:cs="Calibri"/>
          <w:kern w:val="0"/>
          <w:sz w:val="22"/>
          <w:szCs w:val="22"/>
        </w:rPr>
        <w:br/>
      </w:r>
      <w:r w:rsidRPr="00D621DB">
        <w:rPr>
          <w:rFonts w:cs="Calibri"/>
          <w:kern w:val="0"/>
          <w:sz w:val="22"/>
          <w:szCs w:val="22"/>
        </w:rPr>
        <w:t>na Ukrainę oraz służących ochronie bezpieczeństwa narodowego, są:</w:t>
      </w:r>
    </w:p>
    <w:p w14:paraId="3B0A7BFC" w14:textId="77777777" w:rsidR="00D621DB" w:rsidRPr="00D621DB" w:rsidRDefault="00D621DB" w:rsidP="00D621DB">
      <w:pPr>
        <w:spacing w:line="300" w:lineRule="auto"/>
        <w:jc w:val="both"/>
        <w:rPr>
          <w:rFonts w:cs="Calibri"/>
          <w:kern w:val="0"/>
          <w:sz w:val="22"/>
          <w:szCs w:val="22"/>
        </w:rPr>
      </w:pPr>
    </w:p>
    <w:p w14:paraId="1C434C8A" w14:textId="77777777" w:rsidR="00D621DB" w:rsidRPr="00D621DB" w:rsidRDefault="00D621DB" w:rsidP="00D621DB">
      <w:pPr>
        <w:spacing w:line="300" w:lineRule="auto"/>
        <w:jc w:val="both"/>
        <w:rPr>
          <w:rFonts w:cs="Calibri"/>
          <w:kern w:val="0"/>
          <w:sz w:val="22"/>
          <w:szCs w:val="22"/>
        </w:rPr>
      </w:pPr>
    </w:p>
    <w:p w14:paraId="5CDC0360" w14:textId="77777777" w:rsidR="00D621DB" w:rsidRPr="00D621DB" w:rsidRDefault="00D621DB" w:rsidP="00D621DB">
      <w:pPr>
        <w:spacing w:line="300" w:lineRule="auto"/>
        <w:jc w:val="center"/>
        <w:rPr>
          <w:rFonts w:cs="Calibri"/>
          <w:b/>
          <w:bCs w:val="0"/>
          <w:kern w:val="0"/>
          <w:szCs w:val="24"/>
        </w:rPr>
      </w:pPr>
      <w:r w:rsidRPr="00D621DB">
        <w:rPr>
          <w:rFonts w:cs="Calibri"/>
          <w:b/>
          <w:bCs w:val="0"/>
          <w:kern w:val="0"/>
          <w:szCs w:val="24"/>
        </w:rPr>
        <w:t>aktualne / nieaktualne</w:t>
      </w:r>
      <w:r w:rsidRPr="00D621DB">
        <w:rPr>
          <w:rFonts w:cs="Calibri"/>
          <w:bCs w:val="0"/>
          <w:i/>
          <w:kern w:val="0"/>
          <w:sz w:val="22"/>
          <w:szCs w:val="22"/>
        </w:rPr>
        <w:t>**</w:t>
      </w:r>
    </w:p>
    <w:p w14:paraId="7F7A7162" w14:textId="77777777" w:rsidR="00D621DB" w:rsidRPr="00D621DB" w:rsidRDefault="00D621DB" w:rsidP="00D621DB">
      <w:pPr>
        <w:spacing w:line="300" w:lineRule="auto"/>
        <w:rPr>
          <w:rFonts w:cs="Calibri"/>
          <w:kern w:val="0"/>
          <w:sz w:val="22"/>
          <w:szCs w:val="22"/>
        </w:rPr>
      </w:pPr>
    </w:p>
    <w:p w14:paraId="175CB1F1" w14:textId="77777777" w:rsidR="00D621DB" w:rsidRPr="00D621DB" w:rsidRDefault="00D621DB" w:rsidP="00D621DB">
      <w:pPr>
        <w:spacing w:line="300" w:lineRule="auto"/>
        <w:jc w:val="both"/>
        <w:rPr>
          <w:rFonts w:cs="Calibri"/>
          <w:b/>
          <w:bCs w:val="0"/>
          <w:caps/>
          <w:kern w:val="0"/>
          <w:sz w:val="22"/>
          <w:lang w:eastAsia="en-US"/>
        </w:rPr>
      </w:pPr>
    </w:p>
    <w:p w14:paraId="5A232F69" w14:textId="77777777" w:rsidR="00D621DB" w:rsidRPr="00D621DB" w:rsidRDefault="00D621DB" w:rsidP="00D621DB">
      <w:pPr>
        <w:spacing w:line="300" w:lineRule="auto"/>
        <w:jc w:val="both"/>
        <w:rPr>
          <w:rFonts w:cs="Calibri"/>
          <w:b/>
          <w:bCs w:val="0"/>
          <w:caps/>
          <w:kern w:val="0"/>
          <w:sz w:val="22"/>
          <w:lang w:eastAsia="en-US"/>
        </w:rPr>
      </w:pPr>
    </w:p>
    <w:p w14:paraId="12DEA637" w14:textId="77777777" w:rsidR="00D621DB" w:rsidRPr="00D621DB" w:rsidRDefault="00D621DB" w:rsidP="00D621DB">
      <w:pPr>
        <w:spacing w:line="300" w:lineRule="auto"/>
        <w:jc w:val="both"/>
        <w:rPr>
          <w:rFonts w:cs="Calibri"/>
          <w:b/>
          <w:bCs w:val="0"/>
          <w:caps/>
          <w:kern w:val="0"/>
          <w:sz w:val="22"/>
          <w:lang w:eastAsia="en-US"/>
        </w:rPr>
      </w:pPr>
    </w:p>
    <w:p w14:paraId="029B4202" w14:textId="77777777" w:rsidR="00D621DB" w:rsidRPr="00D621DB" w:rsidRDefault="00D621DB" w:rsidP="00D621DB">
      <w:pPr>
        <w:spacing w:line="300" w:lineRule="auto"/>
        <w:jc w:val="both"/>
        <w:rPr>
          <w:rFonts w:cs="Calibri"/>
          <w:b/>
          <w:bCs w:val="0"/>
          <w:caps/>
          <w:kern w:val="0"/>
          <w:sz w:val="22"/>
          <w:lang w:eastAsia="en-US"/>
        </w:rPr>
      </w:pPr>
    </w:p>
    <w:p w14:paraId="193FF8C8" w14:textId="77777777" w:rsidR="00D621DB" w:rsidRPr="00C61FAE" w:rsidRDefault="00D621DB" w:rsidP="00D621DB">
      <w:pPr>
        <w:spacing w:line="300" w:lineRule="auto"/>
        <w:jc w:val="center"/>
        <w:rPr>
          <w:rFonts w:cs="Calibri"/>
          <w:b/>
          <w:kern w:val="0"/>
          <w:sz w:val="20"/>
          <w:u w:val="double"/>
        </w:rPr>
      </w:pPr>
      <w:r w:rsidRPr="00C61FAE">
        <w:rPr>
          <w:rFonts w:cs="Calibri"/>
          <w:b/>
          <w:kern w:val="0"/>
          <w:sz w:val="20"/>
          <w:u w:val="double"/>
        </w:rPr>
        <w:t xml:space="preserve">OŚWIADCZENIE NALEŻY PODPISAĆ KWALIFIKOWANYM PODPISEM ELEKTRONICZNYM </w:t>
      </w:r>
    </w:p>
    <w:p w14:paraId="4637D106" w14:textId="77777777" w:rsidR="00D621DB" w:rsidRPr="00C61FAE" w:rsidRDefault="00D621DB" w:rsidP="00D621DB">
      <w:pPr>
        <w:spacing w:line="300" w:lineRule="auto"/>
        <w:jc w:val="center"/>
        <w:rPr>
          <w:rFonts w:cs="Calibri"/>
          <w:bCs w:val="0"/>
          <w:kern w:val="0"/>
          <w:sz w:val="20"/>
        </w:rPr>
      </w:pPr>
      <w:r w:rsidRPr="00C61FAE">
        <w:rPr>
          <w:rFonts w:cs="Calibri"/>
          <w:b/>
          <w:kern w:val="0"/>
          <w:sz w:val="20"/>
          <w:u w:val="double"/>
        </w:rPr>
        <w:t>PRZEZ OSOBĘ/OSOBY UPOWAŻNIONE DO REPREZENTOWANIA</w:t>
      </w:r>
    </w:p>
    <w:p w14:paraId="665A9EC8" w14:textId="77777777" w:rsidR="00D621DB" w:rsidRPr="00D621DB" w:rsidRDefault="00D621DB" w:rsidP="00D621DB">
      <w:pPr>
        <w:spacing w:line="300" w:lineRule="auto"/>
        <w:rPr>
          <w:rFonts w:cs="Calibri"/>
          <w:b/>
          <w:bCs w:val="0"/>
          <w:i/>
          <w:kern w:val="0"/>
          <w:sz w:val="20"/>
        </w:rPr>
      </w:pPr>
    </w:p>
    <w:p w14:paraId="3D8A4310" w14:textId="77777777" w:rsidR="00D621DB" w:rsidRPr="00D621DB" w:rsidRDefault="00D621DB" w:rsidP="00D621DB">
      <w:pPr>
        <w:spacing w:line="300" w:lineRule="auto"/>
        <w:rPr>
          <w:rFonts w:cs="Calibri"/>
          <w:b/>
          <w:bCs w:val="0"/>
          <w:i/>
          <w:kern w:val="0"/>
          <w:sz w:val="20"/>
        </w:rPr>
      </w:pPr>
    </w:p>
    <w:p w14:paraId="7C3B7F92" w14:textId="77777777" w:rsidR="00D621DB" w:rsidRPr="00D621DB" w:rsidRDefault="00D621DB" w:rsidP="00D621DB">
      <w:pPr>
        <w:spacing w:line="300" w:lineRule="auto"/>
        <w:rPr>
          <w:rFonts w:cs="Calibri"/>
          <w:b/>
          <w:bCs w:val="0"/>
          <w:i/>
          <w:kern w:val="0"/>
          <w:sz w:val="20"/>
        </w:rPr>
      </w:pPr>
    </w:p>
    <w:p w14:paraId="1199FE2D" w14:textId="77777777" w:rsidR="00D621DB" w:rsidRPr="00D621DB" w:rsidRDefault="00D621DB" w:rsidP="00D621DB">
      <w:pPr>
        <w:tabs>
          <w:tab w:val="left" w:pos="3402"/>
        </w:tabs>
        <w:spacing w:line="300" w:lineRule="auto"/>
        <w:jc w:val="right"/>
        <w:rPr>
          <w:rFonts w:cs="Calibri"/>
          <w:b/>
          <w:bCs w:val="0"/>
          <w:i/>
          <w:kern w:val="0"/>
          <w:sz w:val="20"/>
        </w:rPr>
      </w:pPr>
    </w:p>
    <w:p w14:paraId="5BB8BAD2" w14:textId="77777777" w:rsidR="00D621DB" w:rsidRPr="00D621DB" w:rsidRDefault="00D621DB" w:rsidP="00D621DB">
      <w:pPr>
        <w:tabs>
          <w:tab w:val="left" w:pos="3402"/>
        </w:tabs>
        <w:spacing w:line="300" w:lineRule="auto"/>
        <w:jc w:val="right"/>
        <w:rPr>
          <w:rFonts w:cs="Calibri"/>
          <w:b/>
          <w:bCs w:val="0"/>
          <w:i/>
          <w:kern w:val="0"/>
          <w:sz w:val="20"/>
        </w:rPr>
      </w:pPr>
    </w:p>
    <w:p w14:paraId="58E3E626" w14:textId="77777777" w:rsidR="00D621DB" w:rsidRPr="00D621DB" w:rsidRDefault="00D621DB" w:rsidP="00D621DB">
      <w:pPr>
        <w:tabs>
          <w:tab w:val="left" w:pos="3402"/>
        </w:tabs>
        <w:spacing w:line="300" w:lineRule="auto"/>
        <w:jc w:val="right"/>
        <w:rPr>
          <w:rFonts w:cs="Calibri"/>
          <w:b/>
          <w:bCs w:val="0"/>
          <w:i/>
          <w:kern w:val="0"/>
          <w:sz w:val="20"/>
        </w:rPr>
      </w:pPr>
    </w:p>
    <w:p w14:paraId="3A01342B" w14:textId="77777777" w:rsidR="00D621DB" w:rsidRPr="00D621DB" w:rsidRDefault="00D621DB" w:rsidP="00D621DB">
      <w:pPr>
        <w:tabs>
          <w:tab w:val="left" w:pos="3402"/>
        </w:tabs>
        <w:spacing w:line="300" w:lineRule="auto"/>
        <w:jc w:val="right"/>
        <w:rPr>
          <w:rFonts w:cs="Calibri"/>
          <w:b/>
          <w:bCs w:val="0"/>
          <w:i/>
          <w:kern w:val="0"/>
          <w:sz w:val="20"/>
        </w:rPr>
      </w:pPr>
    </w:p>
    <w:p w14:paraId="5B3B32D5" w14:textId="77777777" w:rsidR="00D621DB" w:rsidRPr="00D621DB" w:rsidRDefault="00D621DB" w:rsidP="00D621DB">
      <w:pPr>
        <w:spacing w:line="300" w:lineRule="auto"/>
        <w:rPr>
          <w:rFonts w:cs="Calibri"/>
          <w:bCs w:val="0"/>
          <w:i/>
          <w:kern w:val="0"/>
          <w:sz w:val="18"/>
          <w:szCs w:val="18"/>
        </w:rPr>
      </w:pPr>
      <w:r w:rsidRPr="00D621DB">
        <w:rPr>
          <w:rFonts w:cs="Calibri"/>
          <w:bCs w:val="0"/>
          <w:i/>
          <w:kern w:val="0"/>
          <w:sz w:val="18"/>
          <w:szCs w:val="18"/>
        </w:rPr>
        <w:t>* niniejsze oświadczenie składa każdy z Wykonawców wspólnie ubiegający się o udzielenie zamówienia</w:t>
      </w:r>
    </w:p>
    <w:p w14:paraId="0919EDB9" w14:textId="77777777" w:rsidR="00D621DB" w:rsidRPr="00D621DB" w:rsidRDefault="00D621DB" w:rsidP="00D621DB">
      <w:pPr>
        <w:spacing w:line="300" w:lineRule="auto"/>
        <w:rPr>
          <w:rFonts w:cs="Calibri"/>
          <w:bCs w:val="0"/>
          <w:i/>
          <w:kern w:val="0"/>
          <w:sz w:val="18"/>
          <w:szCs w:val="18"/>
        </w:rPr>
      </w:pPr>
      <w:r w:rsidRPr="00D621DB">
        <w:rPr>
          <w:rFonts w:cs="Calibri"/>
          <w:bCs w:val="0"/>
          <w:i/>
          <w:kern w:val="0"/>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7E1E51B7" w14:textId="000EC896" w:rsidR="00D621DB" w:rsidRPr="00E26074" w:rsidRDefault="00D621DB" w:rsidP="00E26074">
      <w:pPr>
        <w:tabs>
          <w:tab w:val="left" w:pos="3402"/>
        </w:tabs>
        <w:spacing w:line="300" w:lineRule="auto"/>
        <w:jc w:val="right"/>
        <w:rPr>
          <w:rFonts w:cs="Calibri"/>
          <w:b/>
          <w:bCs w:val="0"/>
          <w:i/>
          <w:kern w:val="0"/>
          <w:sz w:val="20"/>
        </w:rPr>
      </w:pPr>
      <w:r w:rsidRPr="00D621DB">
        <w:rPr>
          <w:rFonts w:cs="Calibri"/>
          <w:b/>
          <w:bCs w:val="0"/>
          <w:i/>
          <w:kern w:val="0"/>
          <w:sz w:val="20"/>
        </w:rPr>
        <w:br w:type="page"/>
      </w:r>
    </w:p>
    <w:p w14:paraId="2858CAB6" w14:textId="77777777" w:rsidR="00627E06" w:rsidRPr="00100B63" w:rsidRDefault="00627E06" w:rsidP="00627E06">
      <w:pPr>
        <w:tabs>
          <w:tab w:val="left" w:pos="3402"/>
        </w:tabs>
        <w:spacing w:line="300" w:lineRule="auto"/>
        <w:jc w:val="right"/>
        <w:rPr>
          <w:rFonts w:cs="Calibri"/>
          <w:b/>
          <w:i/>
          <w:sz w:val="22"/>
          <w:szCs w:val="22"/>
        </w:rPr>
      </w:pPr>
      <w:bookmarkStart w:id="64" w:name="_Hlk61354979"/>
      <w:bookmarkStart w:id="65" w:name="_Hlk114571739"/>
      <w:bookmarkEnd w:id="57"/>
      <w:bookmarkEnd w:id="58"/>
      <w:r w:rsidRPr="00100B63">
        <w:rPr>
          <w:rFonts w:cs="Calibri"/>
          <w:b/>
          <w:i/>
          <w:sz w:val="22"/>
          <w:szCs w:val="22"/>
        </w:rPr>
        <w:lastRenderedPageBreak/>
        <w:t>Załącznik nr 4 do SWZ</w:t>
      </w:r>
    </w:p>
    <w:p w14:paraId="71656315" w14:textId="77777777" w:rsidR="00627E06" w:rsidRPr="00100B63" w:rsidRDefault="00627E06" w:rsidP="00627E06">
      <w:pPr>
        <w:tabs>
          <w:tab w:val="left" w:pos="3402"/>
        </w:tabs>
        <w:spacing w:line="300" w:lineRule="auto"/>
        <w:jc w:val="right"/>
        <w:rPr>
          <w:rFonts w:cs="Calibri"/>
          <w:b/>
          <w:i/>
          <w:sz w:val="22"/>
          <w:szCs w:val="22"/>
        </w:rPr>
      </w:pPr>
      <w:r w:rsidRPr="00100B63">
        <w:rPr>
          <w:rFonts w:cs="Calibri"/>
          <w:b/>
          <w:i/>
          <w:sz w:val="22"/>
          <w:szCs w:val="22"/>
        </w:rPr>
        <w:t>wzór</w:t>
      </w:r>
      <w:bookmarkEnd w:id="64"/>
    </w:p>
    <w:p w14:paraId="59971AF5" w14:textId="13E9B1EB" w:rsidR="00627E06" w:rsidRPr="00100B63" w:rsidRDefault="00627E06" w:rsidP="00627E06">
      <w:pPr>
        <w:tabs>
          <w:tab w:val="left" w:pos="3402"/>
        </w:tabs>
        <w:spacing w:line="300" w:lineRule="auto"/>
        <w:jc w:val="center"/>
        <w:rPr>
          <w:rFonts w:cs="Calibri"/>
          <w:b/>
          <w:iCs/>
          <w:sz w:val="22"/>
          <w:szCs w:val="22"/>
        </w:rPr>
      </w:pPr>
      <w:r w:rsidRPr="00100B63">
        <w:rPr>
          <w:rFonts w:cs="Calibri"/>
          <w:b/>
          <w:iCs/>
          <w:sz w:val="22"/>
          <w:szCs w:val="22"/>
        </w:rPr>
        <w:t xml:space="preserve">Umowa </w:t>
      </w:r>
      <w:r>
        <w:rPr>
          <w:rFonts w:cs="Calibri"/>
          <w:b/>
          <w:iCs/>
          <w:sz w:val="22"/>
          <w:szCs w:val="22"/>
        </w:rPr>
        <w:t>RZP</w:t>
      </w:r>
      <w:r w:rsidRPr="00100B63">
        <w:rPr>
          <w:rFonts w:cs="Calibri"/>
          <w:b/>
          <w:iCs/>
          <w:sz w:val="22"/>
          <w:szCs w:val="22"/>
        </w:rPr>
        <w:t>.24</w:t>
      </w:r>
      <w:r>
        <w:rPr>
          <w:rFonts w:cs="Calibri"/>
          <w:b/>
          <w:iCs/>
          <w:sz w:val="22"/>
          <w:szCs w:val="22"/>
        </w:rPr>
        <w:t>4</w:t>
      </w:r>
      <w:r w:rsidRPr="00100B63">
        <w:rPr>
          <w:rFonts w:cs="Calibri"/>
          <w:b/>
          <w:iCs/>
          <w:sz w:val="22"/>
          <w:szCs w:val="22"/>
        </w:rPr>
        <w:t>.</w:t>
      </w:r>
      <w:r w:rsidR="000154E9">
        <w:rPr>
          <w:rFonts w:cs="Calibri"/>
          <w:b/>
          <w:iCs/>
          <w:sz w:val="22"/>
          <w:szCs w:val="22"/>
        </w:rPr>
        <w:t>6.2024</w:t>
      </w:r>
    </w:p>
    <w:p w14:paraId="14F20C70" w14:textId="0600C3C8" w:rsidR="00627E06" w:rsidRDefault="00627E06" w:rsidP="00627E06">
      <w:pPr>
        <w:tabs>
          <w:tab w:val="left" w:pos="3402"/>
        </w:tabs>
        <w:spacing w:line="300" w:lineRule="auto"/>
        <w:rPr>
          <w:rFonts w:cs="Calibri"/>
          <w:color w:val="2F5496"/>
          <w:sz w:val="22"/>
          <w:szCs w:val="22"/>
        </w:rPr>
      </w:pPr>
      <w:r w:rsidRPr="00100B63">
        <w:rPr>
          <w:rFonts w:cs="Calibri"/>
          <w:color w:val="2F5496"/>
          <w:sz w:val="22"/>
          <w:szCs w:val="22"/>
        </w:rPr>
        <w:tab/>
      </w:r>
      <w:r w:rsidRPr="00100B63">
        <w:rPr>
          <w:rFonts w:cs="Calibri"/>
          <w:color w:val="2F5496"/>
          <w:sz w:val="22"/>
          <w:szCs w:val="22"/>
        </w:rPr>
        <w:tab/>
      </w:r>
      <w:r w:rsidRPr="00100B63">
        <w:rPr>
          <w:rFonts w:cs="Calibri"/>
          <w:color w:val="2F5496"/>
          <w:sz w:val="22"/>
          <w:szCs w:val="22"/>
        </w:rPr>
        <w:tab/>
      </w:r>
    </w:p>
    <w:p w14:paraId="666392A4" w14:textId="14FD8642" w:rsidR="00C61FAE" w:rsidRDefault="00C61FAE" w:rsidP="00627E06">
      <w:pPr>
        <w:tabs>
          <w:tab w:val="left" w:pos="3402"/>
        </w:tabs>
        <w:spacing w:line="300" w:lineRule="auto"/>
        <w:rPr>
          <w:rFonts w:cs="Calibri"/>
          <w:color w:val="2F5496"/>
          <w:sz w:val="22"/>
          <w:szCs w:val="22"/>
        </w:rPr>
      </w:pPr>
    </w:p>
    <w:p w14:paraId="5D143BEF" w14:textId="77777777" w:rsidR="00C61FAE" w:rsidRPr="00100B63" w:rsidRDefault="00C61FAE" w:rsidP="00627E06">
      <w:pPr>
        <w:tabs>
          <w:tab w:val="left" w:pos="3402"/>
        </w:tabs>
        <w:spacing w:line="300" w:lineRule="auto"/>
        <w:rPr>
          <w:rFonts w:cs="Calibri"/>
          <w:b/>
          <w:i/>
          <w:sz w:val="22"/>
          <w:szCs w:val="22"/>
        </w:rPr>
      </w:pPr>
    </w:p>
    <w:p w14:paraId="6E824CD7" w14:textId="77777777" w:rsidR="00627E06" w:rsidRPr="00630B65" w:rsidRDefault="00627E06" w:rsidP="0072630F">
      <w:pPr>
        <w:pStyle w:val="Akapitzlist"/>
        <w:numPr>
          <w:ilvl w:val="0"/>
          <w:numId w:val="45"/>
        </w:numPr>
        <w:spacing w:after="0" w:line="300" w:lineRule="auto"/>
        <w:ind w:left="426" w:hanging="426"/>
        <w:jc w:val="both"/>
        <w:rPr>
          <w:rFonts w:cs="Calibri"/>
        </w:rPr>
      </w:pPr>
      <w:r w:rsidRPr="00630B65">
        <w:rPr>
          <w:rFonts w:cs="Calibri"/>
        </w:rPr>
        <w:t>Niniejsza Umowa zostaje sporządzona w formie pisemnej lub równoważnej z nią formie elektronicznej wymagającej kwalifikowanego podpisu elektronicznego.</w:t>
      </w:r>
    </w:p>
    <w:p w14:paraId="17CAB8E3" w14:textId="77777777" w:rsidR="00627E06" w:rsidRPr="00630B65" w:rsidRDefault="00627E06" w:rsidP="0072630F">
      <w:pPr>
        <w:pStyle w:val="Akapitzlist"/>
        <w:numPr>
          <w:ilvl w:val="0"/>
          <w:numId w:val="45"/>
        </w:numPr>
        <w:spacing w:after="0" w:line="300" w:lineRule="auto"/>
        <w:ind w:left="426" w:hanging="426"/>
        <w:jc w:val="both"/>
        <w:rPr>
          <w:rFonts w:cs="Calibri"/>
        </w:rPr>
      </w:pPr>
      <w:r w:rsidRPr="00630B65">
        <w:rPr>
          <w:rFonts w:cs="Calibri"/>
        </w:rPr>
        <w:t xml:space="preserve">W przypadku sporządzenia przez Strony oświadczeń woli w formie pisemnej Umowa zostaje  sporządzona w dwóch (2) jednobrzmiących egzemplarzach, po jednym (1) egzemplarzu dla każdej ze Stron. </w:t>
      </w:r>
    </w:p>
    <w:p w14:paraId="57239BC7" w14:textId="77777777" w:rsidR="00627E06" w:rsidRPr="00630B65" w:rsidRDefault="00627E06" w:rsidP="0072630F">
      <w:pPr>
        <w:pStyle w:val="Akapitzlist"/>
        <w:numPr>
          <w:ilvl w:val="0"/>
          <w:numId w:val="45"/>
        </w:numPr>
        <w:spacing w:after="0" w:line="300" w:lineRule="auto"/>
        <w:ind w:left="426" w:hanging="426"/>
        <w:jc w:val="both"/>
        <w:rPr>
          <w:rFonts w:cs="Calibri"/>
        </w:rPr>
      </w:pPr>
      <w:r w:rsidRPr="00630B65">
        <w:rPr>
          <w:rFonts w:cs="Calibri"/>
        </w:rPr>
        <w:t xml:space="preserve">W przypadku złożenia przez Strony oświadczeń woli w formie elektronicznej wymagającej kwalifikowanego podpisu elektronicznego, Umowa zostaje sporządzona w jednym (1) egzemplarzu udostępnionym elektronicznie.  </w:t>
      </w:r>
    </w:p>
    <w:p w14:paraId="0C1C0DCB" w14:textId="77777777" w:rsidR="00627E06" w:rsidRPr="001D7145" w:rsidRDefault="00627E06" w:rsidP="0072630F">
      <w:pPr>
        <w:pStyle w:val="Akapitzlist"/>
        <w:numPr>
          <w:ilvl w:val="0"/>
          <w:numId w:val="45"/>
        </w:numPr>
        <w:spacing w:after="0" w:line="300" w:lineRule="auto"/>
        <w:ind w:left="426" w:hanging="426"/>
        <w:jc w:val="both"/>
        <w:rPr>
          <w:rFonts w:cs="Calibri"/>
        </w:rPr>
      </w:pPr>
      <w:r w:rsidRPr="001D7145">
        <w:rPr>
          <w:rFonts w:cs="Calibri"/>
        </w:rPr>
        <w:t>Dokumenty wymienione w treści Umowy jako Załączniki, stanowią jej integralną część. Załącznikami do Umowy są:</w:t>
      </w:r>
    </w:p>
    <w:p w14:paraId="2B49D8D3" w14:textId="77777777" w:rsidR="00627E06" w:rsidRPr="00100B63" w:rsidRDefault="00627E06" w:rsidP="00627E06">
      <w:pPr>
        <w:pStyle w:val="Teksttreci0"/>
        <w:shd w:val="clear" w:color="auto" w:fill="auto"/>
        <w:tabs>
          <w:tab w:val="left" w:pos="348"/>
        </w:tabs>
        <w:spacing w:after="120"/>
        <w:ind w:left="426"/>
        <w:rPr>
          <w:rFonts w:ascii="Calibri" w:hAnsi="Calibri" w:cs="Calibri"/>
          <w:b/>
          <w:bCs/>
        </w:rPr>
      </w:pPr>
      <w:r w:rsidRPr="00100B63">
        <w:rPr>
          <w:rFonts w:ascii="Calibri" w:hAnsi="Calibri" w:cs="Calibri"/>
          <w:b/>
          <w:bCs/>
        </w:rPr>
        <w:t>-</w:t>
      </w:r>
    </w:p>
    <w:p w14:paraId="4B0FD358" w14:textId="77777777" w:rsidR="00627E06" w:rsidRPr="00100B63" w:rsidRDefault="00627E06" w:rsidP="00627E06">
      <w:pPr>
        <w:pStyle w:val="Teksttreci0"/>
        <w:shd w:val="clear" w:color="auto" w:fill="auto"/>
        <w:tabs>
          <w:tab w:val="left" w:pos="348"/>
        </w:tabs>
        <w:spacing w:after="120"/>
        <w:ind w:left="426"/>
        <w:rPr>
          <w:rFonts w:ascii="Calibri" w:hAnsi="Calibri" w:cs="Calibri"/>
          <w:b/>
          <w:bCs/>
        </w:rPr>
      </w:pPr>
      <w:r w:rsidRPr="00100B63">
        <w:rPr>
          <w:rFonts w:ascii="Calibri" w:hAnsi="Calibri" w:cs="Calibri"/>
          <w:b/>
          <w:bCs/>
        </w:rPr>
        <w:t>-</w:t>
      </w:r>
    </w:p>
    <w:p w14:paraId="392BB5C1" w14:textId="77777777" w:rsidR="00627E06" w:rsidRPr="00100B63" w:rsidRDefault="00627E06" w:rsidP="00627E06">
      <w:pPr>
        <w:spacing w:line="276" w:lineRule="auto"/>
        <w:ind w:firstLine="1560"/>
        <w:jc w:val="both"/>
        <w:rPr>
          <w:rFonts w:cs="Calibri"/>
          <w:b/>
          <w:sz w:val="22"/>
          <w:szCs w:val="22"/>
        </w:rPr>
      </w:pPr>
      <w:r w:rsidRPr="00100B63">
        <w:rPr>
          <w:rFonts w:cs="Calibri"/>
          <w:b/>
          <w:sz w:val="22"/>
          <w:szCs w:val="22"/>
        </w:rPr>
        <w:t>ZAMAWIAJĄCY</w:t>
      </w:r>
      <w:r w:rsidRPr="00100B63">
        <w:rPr>
          <w:rFonts w:cs="Calibri"/>
          <w:b/>
          <w:sz w:val="22"/>
          <w:szCs w:val="22"/>
        </w:rPr>
        <w:tab/>
      </w:r>
      <w:r w:rsidRPr="00100B63">
        <w:rPr>
          <w:rFonts w:cs="Calibri"/>
          <w:b/>
          <w:sz w:val="22"/>
          <w:szCs w:val="22"/>
        </w:rPr>
        <w:tab/>
      </w:r>
      <w:r w:rsidRPr="00100B63">
        <w:rPr>
          <w:rFonts w:cs="Calibri"/>
          <w:b/>
          <w:sz w:val="22"/>
          <w:szCs w:val="22"/>
        </w:rPr>
        <w:tab/>
      </w:r>
      <w:r w:rsidRPr="00100B63">
        <w:rPr>
          <w:rFonts w:cs="Calibri"/>
          <w:b/>
          <w:sz w:val="22"/>
          <w:szCs w:val="22"/>
        </w:rPr>
        <w:tab/>
      </w:r>
      <w:r w:rsidRPr="00100B63">
        <w:rPr>
          <w:rFonts w:cs="Calibri"/>
          <w:b/>
          <w:sz w:val="22"/>
          <w:szCs w:val="22"/>
        </w:rPr>
        <w:tab/>
      </w:r>
      <w:r w:rsidRPr="00100B63">
        <w:rPr>
          <w:rFonts w:cs="Calibri"/>
          <w:b/>
          <w:sz w:val="22"/>
          <w:szCs w:val="22"/>
        </w:rPr>
        <w:tab/>
        <w:t>WYKONAWCA</w:t>
      </w:r>
    </w:p>
    <w:p w14:paraId="5CE87E56" w14:textId="77777777" w:rsidR="00627E06" w:rsidRDefault="00627E06" w:rsidP="00627E06">
      <w:pPr>
        <w:tabs>
          <w:tab w:val="left" w:pos="3402"/>
        </w:tabs>
        <w:spacing w:line="300" w:lineRule="auto"/>
        <w:rPr>
          <w:rFonts w:cs="Calibri"/>
          <w:b/>
          <w:kern w:val="0"/>
          <w:sz w:val="22"/>
          <w:szCs w:val="22"/>
        </w:rPr>
      </w:pPr>
    </w:p>
    <w:p w14:paraId="5E437F2F" w14:textId="77777777" w:rsidR="00627E06" w:rsidRDefault="00627E06" w:rsidP="00627E06">
      <w:pPr>
        <w:tabs>
          <w:tab w:val="left" w:pos="3402"/>
        </w:tabs>
        <w:spacing w:line="300" w:lineRule="auto"/>
        <w:rPr>
          <w:rFonts w:eastAsia="Calibri" w:cs="Calibri"/>
          <w:b/>
          <w:bCs w:val="0"/>
          <w:i/>
          <w:kern w:val="0"/>
          <w:sz w:val="20"/>
          <w:lang w:eastAsia="en-US"/>
        </w:rPr>
      </w:pPr>
    </w:p>
    <w:p w14:paraId="62679AF3" w14:textId="77777777" w:rsidR="00E26074" w:rsidRPr="00100B63" w:rsidRDefault="00E26074" w:rsidP="00E26074">
      <w:pPr>
        <w:tabs>
          <w:tab w:val="left" w:pos="3402"/>
        </w:tabs>
        <w:spacing w:line="300" w:lineRule="auto"/>
        <w:rPr>
          <w:rFonts w:cs="Calibri"/>
          <w:b/>
          <w:i/>
          <w:sz w:val="22"/>
          <w:szCs w:val="22"/>
        </w:rPr>
      </w:pPr>
      <w:r w:rsidRPr="00100B63">
        <w:rPr>
          <w:rFonts w:cs="Calibri"/>
          <w:color w:val="2F5496"/>
          <w:sz w:val="22"/>
          <w:szCs w:val="22"/>
        </w:rPr>
        <w:tab/>
      </w:r>
      <w:r w:rsidRPr="00100B63">
        <w:rPr>
          <w:rFonts w:cs="Calibri"/>
          <w:color w:val="2F5496"/>
          <w:sz w:val="22"/>
          <w:szCs w:val="22"/>
        </w:rPr>
        <w:tab/>
      </w:r>
      <w:r w:rsidRPr="00100B63">
        <w:rPr>
          <w:rFonts w:cs="Calibri"/>
          <w:color w:val="2F5496"/>
          <w:sz w:val="22"/>
          <w:szCs w:val="22"/>
        </w:rPr>
        <w:tab/>
      </w:r>
    </w:p>
    <w:bookmarkEnd w:id="65"/>
    <w:p w14:paraId="102CA7D2" w14:textId="6C4C353C" w:rsidR="006B32DB" w:rsidRDefault="006B32DB" w:rsidP="00E26074">
      <w:pPr>
        <w:tabs>
          <w:tab w:val="left" w:pos="3402"/>
        </w:tabs>
        <w:spacing w:line="300" w:lineRule="auto"/>
        <w:jc w:val="both"/>
        <w:rPr>
          <w:rFonts w:cs="Calibri"/>
          <w:b/>
          <w:kern w:val="0"/>
          <w:sz w:val="22"/>
          <w:szCs w:val="22"/>
        </w:rPr>
      </w:pPr>
    </w:p>
    <w:p w14:paraId="42A330D7" w14:textId="09956D45" w:rsidR="00C61FAE" w:rsidRDefault="00C61FAE" w:rsidP="00E26074">
      <w:pPr>
        <w:tabs>
          <w:tab w:val="left" w:pos="3402"/>
        </w:tabs>
        <w:spacing w:line="300" w:lineRule="auto"/>
        <w:jc w:val="both"/>
        <w:rPr>
          <w:rFonts w:cs="Calibri"/>
          <w:b/>
          <w:kern w:val="0"/>
          <w:sz w:val="22"/>
          <w:szCs w:val="22"/>
        </w:rPr>
      </w:pPr>
    </w:p>
    <w:p w14:paraId="448D9648" w14:textId="06CB1410" w:rsidR="00C61FAE" w:rsidRDefault="00C61FAE" w:rsidP="00E26074">
      <w:pPr>
        <w:tabs>
          <w:tab w:val="left" w:pos="3402"/>
        </w:tabs>
        <w:spacing w:line="300" w:lineRule="auto"/>
        <w:jc w:val="both"/>
        <w:rPr>
          <w:rFonts w:cs="Calibri"/>
          <w:b/>
          <w:kern w:val="0"/>
          <w:sz w:val="22"/>
          <w:szCs w:val="22"/>
        </w:rPr>
      </w:pPr>
    </w:p>
    <w:p w14:paraId="37CD5D5D" w14:textId="5C83916D" w:rsidR="00C61FAE" w:rsidRDefault="00C61FAE" w:rsidP="00E26074">
      <w:pPr>
        <w:tabs>
          <w:tab w:val="left" w:pos="3402"/>
        </w:tabs>
        <w:spacing w:line="300" w:lineRule="auto"/>
        <w:jc w:val="both"/>
        <w:rPr>
          <w:rFonts w:cs="Calibri"/>
          <w:b/>
          <w:kern w:val="0"/>
          <w:sz w:val="22"/>
          <w:szCs w:val="22"/>
        </w:rPr>
      </w:pPr>
    </w:p>
    <w:p w14:paraId="3E6ED7DE" w14:textId="3D5C2E40" w:rsidR="00C61FAE" w:rsidRDefault="00C61FAE" w:rsidP="00E26074">
      <w:pPr>
        <w:tabs>
          <w:tab w:val="left" w:pos="3402"/>
        </w:tabs>
        <w:spacing w:line="300" w:lineRule="auto"/>
        <w:jc w:val="both"/>
        <w:rPr>
          <w:rFonts w:cs="Calibri"/>
          <w:b/>
          <w:kern w:val="0"/>
          <w:sz w:val="22"/>
          <w:szCs w:val="22"/>
        </w:rPr>
      </w:pPr>
    </w:p>
    <w:p w14:paraId="1467157C" w14:textId="51AFED6B" w:rsidR="00C61FAE" w:rsidRDefault="00C61FAE" w:rsidP="00E26074">
      <w:pPr>
        <w:tabs>
          <w:tab w:val="left" w:pos="3402"/>
        </w:tabs>
        <w:spacing w:line="300" w:lineRule="auto"/>
        <w:jc w:val="both"/>
        <w:rPr>
          <w:rFonts w:cs="Calibri"/>
          <w:b/>
          <w:kern w:val="0"/>
          <w:sz w:val="22"/>
          <w:szCs w:val="22"/>
        </w:rPr>
      </w:pPr>
    </w:p>
    <w:p w14:paraId="653404A0" w14:textId="17A25767" w:rsidR="00C61FAE" w:rsidRDefault="00C61FAE" w:rsidP="00E26074">
      <w:pPr>
        <w:tabs>
          <w:tab w:val="left" w:pos="3402"/>
        </w:tabs>
        <w:spacing w:line="300" w:lineRule="auto"/>
        <w:jc w:val="both"/>
        <w:rPr>
          <w:rFonts w:cs="Calibri"/>
          <w:b/>
          <w:kern w:val="0"/>
          <w:sz w:val="22"/>
          <w:szCs w:val="22"/>
        </w:rPr>
      </w:pPr>
    </w:p>
    <w:p w14:paraId="49FFC5C3" w14:textId="74529E48" w:rsidR="00C61FAE" w:rsidRDefault="00C61FAE" w:rsidP="00E26074">
      <w:pPr>
        <w:tabs>
          <w:tab w:val="left" w:pos="3402"/>
        </w:tabs>
        <w:spacing w:line="300" w:lineRule="auto"/>
        <w:jc w:val="both"/>
        <w:rPr>
          <w:rFonts w:cs="Calibri"/>
          <w:b/>
          <w:kern w:val="0"/>
          <w:sz w:val="22"/>
          <w:szCs w:val="22"/>
        </w:rPr>
      </w:pPr>
    </w:p>
    <w:p w14:paraId="208F2532" w14:textId="2E92BE84" w:rsidR="00C61FAE" w:rsidRDefault="00C61FAE" w:rsidP="00E26074">
      <w:pPr>
        <w:tabs>
          <w:tab w:val="left" w:pos="3402"/>
        </w:tabs>
        <w:spacing w:line="300" w:lineRule="auto"/>
        <w:jc w:val="both"/>
        <w:rPr>
          <w:rFonts w:cs="Calibri"/>
          <w:b/>
          <w:kern w:val="0"/>
          <w:sz w:val="22"/>
          <w:szCs w:val="22"/>
        </w:rPr>
      </w:pPr>
    </w:p>
    <w:p w14:paraId="4EA38F24" w14:textId="73B732F7" w:rsidR="00C61FAE" w:rsidRDefault="00C61FAE" w:rsidP="00E26074">
      <w:pPr>
        <w:tabs>
          <w:tab w:val="left" w:pos="3402"/>
        </w:tabs>
        <w:spacing w:line="300" w:lineRule="auto"/>
        <w:jc w:val="both"/>
        <w:rPr>
          <w:rFonts w:cs="Calibri"/>
          <w:b/>
          <w:kern w:val="0"/>
          <w:sz w:val="22"/>
          <w:szCs w:val="22"/>
        </w:rPr>
      </w:pPr>
    </w:p>
    <w:p w14:paraId="562B143B" w14:textId="4DB407DB" w:rsidR="00C61FAE" w:rsidRDefault="00C61FAE" w:rsidP="00E26074">
      <w:pPr>
        <w:tabs>
          <w:tab w:val="left" w:pos="3402"/>
        </w:tabs>
        <w:spacing w:line="300" w:lineRule="auto"/>
        <w:jc w:val="both"/>
        <w:rPr>
          <w:rFonts w:cs="Calibri"/>
          <w:b/>
          <w:kern w:val="0"/>
          <w:sz w:val="22"/>
          <w:szCs w:val="22"/>
        </w:rPr>
      </w:pPr>
    </w:p>
    <w:p w14:paraId="0E9E3008" w14:textId="65A563B8" w:rsidR="00C61FAE" w:rsidRDefault="00C61FAE" w:rsidP="00E26074">
      <w:pPr>
        <w:tabs>
          <w:tab w:val="left" w:pos="3402"/>
        </w:tabs>
        <w:spacing w:line="300" w:lineRule="auto"/>
        <w:jc w:val="both"/>
        <w:rPr>
          <w:rFonts w:cs="Calibri"/>
          <w:b/>
          <w:kern w:val="0"/>
          <w:sz w:val="22"/>
          <w:szCs w:val="22"/>
        </w:rPr>
      </w:pPr>
    </w:p>
    <w:p w14:paraId="14EF6842" w14:textId="3F7F5A5C" w:rsidR="00C61FAE" w:rsidRDefault="00C61FAE" w:rsidP="00E26074">
      <w:pPr>
        <w:tabs>
          <w:tab w:val="left" w:pos="3402"/>
        </w:tabs>
        <w:spacing w:line="300" w:lineRule="auto"/>
        <w:jc w:val="both"/>
        <w:rPr>
          <w:rFonts w:cs="Calibri"/>
          <w:b/>
          <w:kern w:val="0"/>
          <w:sz w:val="22"/>
          <w:szCs w:val="22"/>
        </w:rPr>
      </w:pPr>
    </w:p>
    <w:p w14:paraId="13BA3F9C" w14:textId="6B270262" w:rsidR="00C61FAE" w:rsidRDefault="00C61FAE" w:rsidP="00E26074">
      <w:pPr>
        <w:tabs>
          <w:tab w:val="left" w:pos="3402"/>
        </w:tabs>
        <w:spacing w:line="300" w:lineRule="auto"/>
        <w:jc w:val="both"/>
        <w:rPr>
          <w:rFonts w:cs="Calibri"/>
          <w:b/>
          <w:kern w:val="0"/>
          <w:sz w:val="22"/>
          <w:szCs w:val="22"/>
        </w:rPr>
      </w:pPr>
    </w:p>
    <w:p w14:paraId="52936B14" w14:textId="7C7FB34E" w:rsidR="00C61FAE" w:rsidRDefault="00C61FAE" w:rsidP="00E26074">
      <w:pPr>
        <w:tabs>
          <w:tab w:val="left" w:pos="3402"/>
        </w:tabs>
        <w:spacing w:line="300" w:lineRule="auto"/>
        <w:jc w:val="both"/>
        <w:rPr>
          <w:rFonts w:cs="Calibri"/>
          <w:b/>
          <w:kern w:val="0"/>
          <w:sz w:val="22"/>
          <w:szCs w:val="22"/>
        </w:rPr>
      </w:pPr>
    </w:p>
    <w:p w14:paraId="4A0EBDC2" w14:textId="32929039" w:rsidR="00C61FAE" w:rsidRDefault="00C61FAE" w:rsidP="00E26074">
      <w:pPr>
        <w:tabs>
          <w:tab w:val="left" w:pos="3402"/>
        </w:tabs>
        <w:spacing w:line="300" w:lineRule="auto"/>
        <w:jc w:val="both"/>
        <w:rPr>
          <w:rFonts w:cs="Calibri"/>
          <w:b/>
          <w:kern w:val="0"/>
          <w:sz w:val="22"/>
          <w:szCs w:val="22"/>
        </w:rPr>
      </w:pPr>
    </w:p>
    <w:p w14:paraId="3BB39EE4" w14:textId="74E375E7" w:rsidR="00C61FAE" w:rsidRDefault="00C61FAE" w:rsidP="00E26074">
      <w:pPr>
        <w:tabs>
          <w:tab w:val="left" w:pos="3402"/>
        </w:tabs>
        <w:spacing w:line="300" w:lineRule="auto"/>
        <w:jc w:val="both"/>
        <w:rPr>
          <w:rFonts w:cs="Calibri"/>
          <w:b/>
          <w:kern w:val="0"/>
          <w:sz w:val="22"/>
          <w:szCs w:val="22"/>
        </w:rPr>
      </w:pPr>
    </w:p>
    <w:p w14:paraId="552F2065" w14:textId="0BFA97BD" w:rsidR="00C61FAE" w:rsidRDefault="00C61FAE" w:rsidP="00E26074">
      <w:pPr>
        <w:tabs>
          <w:tab w:val="left" w:pos="3402"/>
        </w:tabs>
        <w:spacing w:line="300" w:lineRule="auto"/>
        <w:jc w:val="both"/>
        <w:rPr>
          <w:rFonts w:cs="Calibri"/>
          <w:b/>
          <w:kern w:val="0"/>
          <w:sz w:val="22"/>
          <w:szCs w:val="22"/>
        </w:rPr>
      </w:pPr>
    </w:p>
    <w:p w14:paraId="279BE75B" w14:textId="230762A8" w:rsidR="00C61FAE" w:rsidRDefault="00C61FAE" w:rsidP="00E26074">
      <w:pPr>
        <w:tabs>
          <w:tab w:val="left" w:pos="3402"/>
        </w:tabs>
        <w:spacing w:line="300" w:lineRule="auto"/>
        <w:jc w:val="both"/>
        <w:rPr>
          <w:rFonts w:cs="Calibri"/>
          <w:b/>
          <w:kern w:val="0"/>
          <w:sz w:val="22"/>
          <w:szCs w:val="22"/>
        </w:rPr>
      </w:pPr>
    </w:p>
    <w:p w14:paraId="6D607D47" w14:textId="77777777" w:rsidR="00C61FAE" w:rsidRDefault="00C61FAE" w:rsidP="00E26074">
      <w:pPr>
        <w:tabs>
          <w:tab w:val="left" w:pos="3402"/>
        </w:tabs>
        <w:spacing w:line="300" w:lineRule="auto"/>
        <w:jc w:val="both"/>
        <w:rPr>
          <w:rFonts w:cs="Calibri"/>
          <w:b/>
          <w:kern w:val="0"/>
          <w:sz w:val="22"/>
          <w:szCs w:val="22"/>
        </w:rPr>
      </w:pPr>
    </w:p>
    <w:p w14:paraId="44318D98" w14:textId="0EAA4F49" w:rsidR="00D621DB" w:rsidRPr="00D621DB" w:rsidRDefault="00D621DB" w:rsidP="003B6097">
      <w:pPr>
        <w:tabs>
          <w:tab w:val="left" w:pos="3402"/>
        </w:tabs>
        <w:spacing w:line="300" w:lineRule="auto"/>
        <w:jc w:val="right"/>
        <w:rPr>
          <w:rFonts w:eastAsia="Calibri" w:cs="Calibri"/>
          <w:b/>
          <w:bCs w:val="0"/>
          <w:i/>
          <w:kern w:val="0"/>
          <w:sz w:val="20"/>
          <w:lang w:eastAsia="en-US"/>
        </w:rPr>
      </w:pPr>
      <w:r w:rsidRPr="00D621DB">
        <w:rPr>
          <w:rFonts w:eastAsia="Calibri" w:cs="Calibri"/>
          <w:b/>
          <w:bCs w:val="0"/>
          <w:i/>
          <w:kern w:val="0"/>
          <w:sz w:val="20"/>
          <w:lang w:eastAsia="en-US"/>
        </w:rPr>
        <w:lastRenderedPageBreak/>
        <w:t>Załącznik nr 5 do SWZ</w:t>
      </w:r>
    </w:p>
    <w:p w14:paraId="3C11D663" w14:textId="62932588" w:rsidR="00D621DB" w:rsidRPr="00D621DB" w:rsidRDefault="00674A61" w:rsidP="00D621DB">
      <w:pPr>
        <w:tabs>
          <w:tab w:val="left" w:pos="3402"/>
        </w:tabs>
        <w:spacing w:line="300" w:lineRule="auto"/>
        <w:jc w:val="right"/>
        <w:rPr>
          <w:rFonts w:eastAsia="Calibri" w:cs="Calibri"/>
          <w:b/>
          <w:bCs w:val="0"/>
          <w:i/>
          <w:kern w:val="0"/>
          <w:sz w:val="20"/>
          <w:lang w:eastAsia="en-US"/>
        </w:rPr>
      </w:pPr>
      <w:r>
        <w:rPr>
          <w:rFonts w:eastAsia="Calibri" w:cs="Calibri"/>
          <w:b/>
          <w:bCs w:val="0"/>
          <w:i/>
          <w:kern w:val="0"/>
          <w:sz w:val="20"/>
          <w:lang w:eastAsia="en-US"/>
        </w:rPr>
        <w:t>w</w:t>
      </w:r>
      <w:r w:rsidR="00D621DB" w:rsidRPr="00D621DB">
        <w:rPr>
          <w:rFonts w:eastAsia="Calibri" w:cs="Calibri"/>
          <w:b/>
          <w:bCs w:val="0"/>
          <w:i/>
          <w:kern w:val="0"/>
          <w:sz w:val="20"/>
          <w:lang w:eastAsia="en-US"/>
        </w:rPr>
        <w:t>zór</w:t>
      </w:r>
    </w:p>
    <w:p w14:paraId="135A6976" w14:textId="77777777" w:rsidR="00D621DB" w:rsidRPr="00D621DB" w:rsidRDefault="00D621DB" w:rsidP="00D621DB">
      <w:pPr>
        <w:spacing w:line="300" w:lineRule="auto"/>
        <w:jc w:val="both"/>
        <w:rPr>
          <w:rFonts w:eastAsia="Calibri" w:cs="Calibri"/>
          <w:bCs w:val="0"/>
          <w:kern w:val="0"/>
          <w:sz w:val="22"/>
          <w:szCs w:val="22"/>
          <w:lang w:eastAsia="en-US"/>
        </w:rPr>
      </w:pPr>
    </w:p>
    <w:p w14:paraId="0E8C9103" w14:textId="77777777" w:rsidR="00D621DB" w:rsidRPr="00D621DB" w:rsidRDefault="00D621DB" w:rsidP="00D621DB">
      <w:pPr>
        <w:spacing w:line="300" w:lineRule="auto"/>
        <w:jc w:val="center"/>
        <w:rPr>
          <w:rFonts w:eastAsia="Calibri" w:cs="Calibri"/>
          <w:b/>
          <w:bCs w:val="0"/>
          <w:kern w:val="0"/>
          <w:sz w:val="22"/>
          <w:szCs w:val="22"/>
          <w:lang w:eastAsia="en-US"/>
        </w:rPr>
      </w:pPr>
      <w:bookmarkStart w:id="66" w:name="_Hlk14679689"/>
      <w:r w:rsidRPr="00D621DB">
        <w:rPr>
          <w:rFonts w:eastAsia="Calibri" w:cs="Calibri"/>
          <w:b/>
          <w:bCs w:val="0"/>
          <w:kern w:val="0"/>
          <w:sz w:val="22"/>
          <w:szCs w:val="22"/>
          <w:lang w:eastAsia="en-US"/>
        </w:rPr>
        <w:t>OŚWIADCZENIE O PRZYNALEŻNOŚCI DO GRUPY KAPITAŁOWEJ</w:t>
      </w:r>
    </w:p>
    <w:p w14:paraId="41A3DBF5" w14:textId="50AE3AAF" w:rsidR="00D621DB" w:rsidRPr="00D621DB" w:rsidRDefault="00D621DB" w:rsidP="00D621DB">
      <w:pPr>
        <w:spacing w:line="300" w:lineRule="auto"/>
        <w:jc w:val="center"/>
        <w:rPr>
          <w:rFonts w:eastAsia="Calibri" w:cs="Calibri"/>
          <w:bCs w:val="0"/>
          <w:kern w:val="0"/>
          <w:sz w:val="22"/>
          <w:szCs w:val="22"/>
          <w:lang w:eastAsia="en-US"/>
        </w:rPr>
      </w:pPr>
      <w:r w:rsidRPr="00D621DB">
        <w:rPr>
          <w:rFonts w:eastAsia="Calibri" w:cs="Calibri"/>
          <w:bCs w:val="0"/>
          <w:kern w:val="0"/>
          <w:sz w:val="22"/>
          <w:szCs w:val="22"/>
          <w:lang w:eastAsia="en-US"/>
        </w:rPr>
        <w:t>(RZP.243.</w:t>
      </w:r>
      <w:r w:rsidR="000154E9">
        <w:rPr>
          <w:rFonts w:eastAsia="Calibri" w:cs="Calibri"/>
          <w:bCs w:val="0"/>
          <w:kern w:val="0"/>
          <w:sz w:val="22"/>
          <w:szCs w:val="22"/>
          <w:lang w:eastAsia="en-US"/>
        </w:rPr>
        <w:t>6.2024</w:t>
      </w:r>
      <w:r w:rsidRPr="00D621DB">
        <w:rPr>
          <w:rFonts w:eastAsia="Calibri" w:cs="Calibri"/>
          <w:bCs w:val="0"/>
          <w:kern w:val="0"/>
          <w:sz w:val="22"/>
          <w:szCs w:val="22"/>
          <w:lang w:eastAsia="en-US"/>
        </w:rPr>
        <w:t>)</w:t>
      </w:r>
    </w:p>
    <w:p w14:paraId="463A24DD" w14:textId="77777777" w:rsidR="00D621DB" w:rsidRPr="00D621DB" w:rsidRDefault="00D621DB" w:rsidP="00D621DB">
      <w:pPr>
        <w:spacing w:line="300" w:lineRule="auto"/>
        <w:jc w:val="center"/>
        <w:rPr>
          <w:rFonts w:eastAsia="Calibri" w:cs="Calibri"/>
          <w:bCs w:val="0"/>
          <w:kern w:val="0"/>
          <w:sz w:val="18"/>
          <w:szCs w:val="18"/>
          <w:lang w:eastAsia="en-US"/>
        </w:rPr>
      </w:pPr>
    </w:p>
    <w:p w14:paraId="3FA50A7A" w14:textId="77777777" w:rsidR="00D621DB" w:rsidRPr="00D621DB" w:rsidRDefault="00D621DB" w:rsidP="00D621DB">
      <w:pPr>
        <w:spacing w:line="300" w:lineRule="auto"/>
        <w:jc w:val="both"/>
        <w:rPr>
          <w:rFonts w:eastAsia="Calibri" w:cs="Calibri"/>
          <w:b/>
          <w:bCs w:val="0"/>
          <w:kern w:val="0"/>
          <w:sz w:val="22"/>
          <w:szCs w:val="22"/>
          <w:lang w:eastAsia="en-US"/>
        </w:rPr>
      </w:pPr>
    </w:p>
    <w:p w14:paraId="398FBC25" w14:textId="77777777" w:rsidR="00D621DB" w:rsidRPr="00D621DB" w:rsidRDefault="00D621DB" w:rsidP="00D621DB">
      <w:pPr>
        <w:spacing w:line="300" w:lineRule="auto"/>
        <w:jc w:val="both"/>
        <w:rPr>
          <w:rFonts w:eastAsia="Calibri" w:cs="Calibri"/>
          <w:b/>
          <w:bCs w:val="0"/>
          <w:kern w:val="0"/>
          <w:sz w:val="22"/>
          <w:szCs w:val="22"/>
          <w:lang w:eastAsia="en-US"/>
        </w:rPr>
      </w:pPr>
      <w:r w:rsidRPr="00D621DB">
        <w:rPr>
          <w:rFonts w:eastAsia="Calibri" w:cs="Calibri"/>
          <w:b/>
          <w:bCs w:val="0"/>
          <w:kern w:val="0"/>
          <w:sz w:val="22"/>
          <w:szCs w:val="22"/>
          <w:lang w:eastAsia="en-US"/>
        </w:rPr>
        <w:t>Wykonawca:</w:t>
      </w:r>
    </w:p>
    <w:p w14:paraId="5A319867" w14:textId="7183B951" w:rsidR="00D621DB" w:rsidRPr="00D621DB" w:rsidRDefault="00D621DB" w:rsidP="00D621DB">
      <w:pPr>
        <w:spacing w:line="300" w:lineRule="auto"/>
        <w:ind w:right="113"/>
        <w:jc w:val="both"/>
        <w:rPr>
          <w:rFonts w:eastAsia="Calibri" w:cs="Calibri"/>
          <w:bCs w:val="0"/>
          <w:kern w:val="0"/>
          <w:sz w:val="22"/>
          <w:szCs w:val="22"/>
          <w:lang w:eastAsia="en-US"/>
        </w:rPr>
      </w:pPr>
      <w:r w:rsidRPr="00D621DB">
        <w:rPr>
          <w:rFonts w:eastAsia="Calibri" w:cs="Calibri"/>
          <w:bCs w:val="0"/>
          <w:kern w:val="0"/>
          <w:sz w:val="22"/>
          <w:szCs w:val="22"/>
          <w:lang w:eastAsia="en-US"/>
        </w:rPr>
        <w:t>…………………………………………</w:t>
      </w:r>
      <w:r w:rsidR="00E4156E" w:rsidRPr="00D621DB">
        <w:rPr>
          <w:rFonts w:eastAsia="Calibri" w:cs="Calibri"/>
          <w:bCs w:val="0"/>
          <w:kern w:val="0"/>
          <w:sz w:val="22"/>
          <w:szCs w:val="22"/>
          <w:lang w:eastAsia="en-US"/>
        </w:rPr>
        <w:t>………………………………………………</w:t>
      </w:r>
      <w:r w:rsidRPr="00D621DB">
        <w:rPr>
          <w:rFonts w:eastAsia="Calibri" w:cs="Calibri"/>
          <w:bCs w:val="0"/>
          <w:kern w:val="0"/>
          <w:sz w:val="22"/>
          <w:szCs w:val="22"/>
          <w:lang w:eastAsia="en-US"/>
        </w:rPr>
        <w:t>………………………………………………………………………</w:t>
      </w:r>
    </w:p>
    <w:p w14:paraId="3BB093C4" w14:textId="573918AA" w:rsidR="00D621DB" w:rsidRPr="00D621DB" w:rsidRDefault="00D621DB" w:rsidP="00D621DB">
      <w:pPr>
        <w:spacing w:line="300" w:lineRule="auto"/>
        <w:ind w:right="113"/>
        <w:jc w:val="both"/>
        <w:rPr>
          <w:rFonts w:eastAsia="Calibri" w:cs="Calibri"/>
          <w:bCs w:val="0"/>
          <w:kern w:val="0"/>
          <w:sz w:val="22"/>
          <w:szCs w:val="22"/>
          <w:lang w:eastAsia="en-US"/>
        </w:rPr>
      </w:pPr>
      <w:r w:rsidRPr="00D621DB">
        <w:rPr>
          <w:rFonts w:eastAsia="Calibri" w:cs="Calibri"/>
          <w:bCs w:val="0"/>
          <w:kern w:val="0"/>
          <w:sz w:val="22"/>
          <w:szCs w:val="22"/>
          <w:lang w:eastAsia="en-US"/>
        </w:rPr>
        <w:t>………………………………………………………………</w:t>
      </w:r>
      <w:r w:rsidR="00E4156E" w:rsidRPr="00D621DB">
        <w:rPr>
          <w:rFonts w:eastAsia="Calibri" w:cs="Calibri"/>
          <w:bCs w:val="0"/>
          <w:kern w:val="0"/>
          <w:sz w:val="22"/>
          <w:szCs w:val="22"/>
          <w:lang w:eastAsia="en-US"/>
        </w:rPr>
        <w:t>………………………………………………</w:t>
      </w:r>
      <w:r w:rsidRPr="00D621DB">
        <w:rPr>
          <w:rFonts w:eastAsia="Calibri" w:cs="Calibri"/>
          <w:bCs w:val="0"/>
          <w:kern w:val="0"/>
          <w:sz w:val="22"/>
          <w:szCs w:val="22"/>
          <w:lang w:eastAsia="en-US"/>
        </w:rPr>
        <w:t>…………………………………………………</w:t>
      </w:r>
    </w:p>
    <w:p w14:paraId="002192B6" w14:textId="77777777" w:rsidR="00D621DB" w:rsidRPr="00D621DB" w:rsidRDefault="00D621DB" w:rsidP="00D621DB">
      <w:pPr>
        <w:spacing w:line="300" w:lineRule="auto"/>
        <w:ind w:right="1388"/>
        <w:jc w:val="both"/>
        <w:rPr>
          <w:rFonts w:eastAsia="Calibri" w:cs="Calibri"/>
          <w:bCs w:val="0"/>
          <w:i/>
          <w:kern w:val="0"/>
          <w:sz w:val="18"/>
          <w:szCs w:val="18"/>
          <w:lang w:eastAsia="en-US"/>
        </w:rPr>
      </w:pPr>
      <w:r w:rsidRPr="00D621DB">
        <w:rPr>
          <w:rFonts w:eastAsia="Calibri" w:cs="Calibri"/>
          <w:bCs w:val="0"/>
          <w:i/>
          <w:kern w:val="0"/>
          <w:sz w:val="18"/>
          <w:szCs w:val="18"/>
          <w:lang w:eastAsia="en-US"/>
        </w:rPr>
        <w:t>(pełna nazwa/firma)</w:t>
      </w:r>
    </w:p>
    <w:p w14:paraId="2305EEB1"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reprezentowany przez:</w:t>
      </w:r>
    </w:p>
    <w:p w14:paraId="35A2B3FA" w14:textId="253B1871" w:rsidR="00D621DB" w:rsidRPr="00D621DB" w:rsidRDefault="00D621DB" w:rsidP="00D621DB">
      <w:pPr>
        <w:spacing w:line="300" w:lineRule="auto"/>
        <w:ind w:right="113"/>
        <w:jc w:val="both"/>
        <w:rPr>
          <w:rFonts w:eastAsia="Calibri" w:cs="Calibri"/>
          <w:bCs w:val="0"/>
          <w:kern w:val="0"/>
          <w:sz w:val="22"/>
          <w:szCs w:val="22"/>
          <w:lang w:eastAsia="en-US"/>
        </w:rPr>
      </w:pPr>
      <w:r w:rsidRPr="00D621DB">
        <w:rPr>
          <w:rFonts w:eastAsia="Calibri" w:cs="Calibri"/>
          <w:bCs w:val="0"/>
          <w:kern w:val="0"/>
          <w:sz w:val="22"/>
          <w:szCs w:val="22"/>
          <w:lang w:eastAsia="en-US"/>
        </w:rPr>
        <w:t>……………………………………………………………</w:t>
      </w:r>
      <w:r w:rsidR="00E4156E" w:rsidRPr="00D621DB">
        <w:rPr>
          <w:rFonts w:eastAsia="Calibri" w:cs="Calibri"/>
          <w:bCs w:val="0"/>
          <w:kern w:val="0"/>
          <w:sz w:val="22"/>
          <w:szCs w:val="22"/>
          <w:lang w:eastAsia="en-US"/>
        </w:rPr>
        <w:t>………………………………………………</w:t>
      </w:r>
      <w:r w:rsidRPr="00D621DB">
        <w:rPr>
          <w:rFonts w:eastAsia="Calibri" w:cs="Calibri"/>
          <w:bCs w:val="0"/>
          <w:kern w:val="0"/>
          <w:sz w:val="22"/>
          <w:szCs w:val="22"/>
          <w:lang w:eastAsia="en-US"/>
        </w:rPr>
        <w:t>……………………………………………………</w:t>
      </w:r>
    </w:p>
    <w:p w14:paraId="3DDF3E1C" w14:textId="77777777" w:rsidR="00D621DB" w:rsidRPr="00D621DB" w:rsidRDefault="00D621DB" w:rsidP="00D621DB">
      <w:pPr>
        <w:spacing w:line="300" w:lineRule="auto"/>
        <w:ind w:right="1388"/>
        <w:jc w:val="both"/>
        <w:rPr>
          <w:rFonts w:eastAsia="Calibri" w:cs="Calibri"/>
          <w:bCs w:val="0"/>
          <w:i/>
          <w:kern w:val="0"/>
          <w:sz w:val="18"/>
          <w:szCs w:val="18"/>
          <w:lang w:eastAsia="en-US"/>
        </w:rPr>
      </w:pPr>
      <w:r w:rsidRPr="00D621DB">
        <w:rPr>
          <w:rFonts w:eastAsia="Calibri" w:cs="Calibri"/>
          <w:bCs w:val="0"/>
          <w:i/>
          <w:kern w:val="0"/>
          <w:sz w:val="18"/>
          <w:szCs w:val="18"/>
          <w:lang w:eastAsia="en-US"/>
        </w:rPr>
        <w:t>(imię, nazwisko, stanowisko/podstawa do reprezentacji)</w:t>
      </w:r>
    </w:p>
    <w:p w14:paraId="385E8C2B" w14:textId="77777777" w:rsidR="00D621DB" w:rsidRPr="00D621DB" w:rsidRDefault="00D621DB" w:rsidP="00D621DB">
      <w:pPr>
        <w:spacing w:line="300" w:lineRule="auto"/>
        <w:jc w:val="both"/>
        <w:rPr>
          <w:rFonts w:eastAsia="Calibri" w:cs="Calibri"/>
          <w:bCs w:val="0"/>
          <w:kern w:val="0"/>
          <w:sz w:val="22"/>
          <w:szCs w:val="22"/>
          <w:lang w:eastAsia="en-US"/>
        </w:rPr>
      </w:pPr>
    </w:p>
    <w:p w14:paraId="1E3418DA" w14:textId="77777777" w:rsidR="00D621DB" w:rsidRPr="00D621DB" w:rsidRDefault="00D621DB" w:rsidP="00D621DB">
      <w:pPr>
        <w:spacing w:line="300" w:lineRule="auto"/>
        <w:jc w:val="both"/>
        <w:rPr>
          <w:rFonts w:eastAsia="Calibri" w:cs="Calibri"/>
          <w:bCs w:val="0"/>
          <w:kern w:val="0"/>
          <w:sz w:val="22"/>
          <w:szCs w:val="22"/>
          <w:lang w:eastAsia="en-US"/>
        </w:rPr>
      </w:pPr>
    </w:p>
    <w:p w14:paraId="4FAA24C2"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Oświadczam, że</w:t>
      </w:r>
      <w:r w:rsidRPr="00D621DB">
        <w:rPr>
          <w:rFonts w:eastAsia="Calibri" w:cs="Calibri"/>
          <w:bCs w:val="0"/>
          <w:i/>
          <w:kern w:val="0"/>
          <w:sz w:val="18"/>
          <w:szCs w:val="18"/>
          <w:lang w:eastAsia="en-US"/>
        </w:rPr>
        <w:t>*</w:t>
      </w:r>
    </w:p>
    <w:bookmarkEnd w:id="66"/>
    <w:p w14:paraId="4D50FDD8"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ascii="Segoe UI Symbol" w:eastAsia="MS Gothic" w:hAnsi="Segoe UI Symbol" w:cs="Segoe UI Symbol"/>
          <w:bCs w:val="0"/>
          <w:kern w:val="0"/>
          <w:sz w:val="22"/>
          <w:szCs w:val="22"/>
          <w:lang w:eastAsia="en-US"/>
        </w:rPr>
        <w:t>☐</w:t>
      </w:r>
      <w:r w:rsidRPr="00D621DB">
        <w:rPr>
          <w:rFonts w:eastAsia="Calibri" w:cs="Calibri"/>
          <w:bCs w:val="0"/>
          <w:kern w:val="0"/>
          <w:sz w:val="22"/>
          <w:szCs w:val="22"/>
          <w:lang w:eastAsia="en-US"/>
        </w:rPr>
        <w:tab/>
      </w:r>
      <w:r w:rsidRPr="00D621DB">
        <w:rPr>
          <w:rFonts w:eastAsia="Calibri" w:cs="Calibri"/>
          <w:b/>
          <w:bCs w:val="0"/>
          <w:kern w:val="0"/>
          <w:sz w:val="22"/>
          <w:szCs w:val="22"/>
          <w:lang w:eastAsia="en-US"/>
        </w:rPr>
        <w:t>nie należę/nie należymy</w:t>
      </w:r>
      <w:r w:rsidRPr="00D621DB">
        <w:rPr>
          <w:rFonts w:eastAsia="Calibri" w:cs="Calibri"/>
          <w:bCs w:val="0"/>
          <w:kern w:val="0"/>
          <w:sz w:val="22"/>
          <w:szCs w:val="22"/>
          <w:lang w:eastAsia="en-US"/>
        </w:rPr>
        <w:t xml:space="preserve"> do grupy kapitałowej, o której mowa w art. 108 ust. 1 pkt 5 ustawy </w:t>
      </w:r>
      <w:proofErr w:type="spellStart"/>
      <w:r w:rsidRPr="00D621DB">
        <w:rPr>
          <w:rFonts w:eastAsia="Calibri" w:cs="Calibri"/>
          <w:bCs w:val="0"/>
          <w:kern w:val="0"/>
          <w:sz w:val="22"/>
          <w:szCs w:val="22"/>
          <w:lang w:eastAsia="en-US"/>
        </w:rPr>
        <w:t>Pzp</w:t>
      </w:r>
      <w:proofErr w:type="spellEnd"/>
      <w:r w:rsidRPr="00D621DB">
        <w:rPr>
          <w:rFonts w:eastAsia="Calibri" w:cs="Calibri"/>
          <w:bCs w:val="0"/>
          <w:kern w:val="0"/>
          <w:sz w:val="22"/>
          <w:szCs w:val="22"/>
          <w:lang w:eastAsia="en-US"/>
        </w:rPr>
        <w:t xml:space="preserve">, tj. w rozumieniu ustawy z dnia 16 lutego 2007 r. o ochronie konkurencji i konsumentów, </w:t>
      </w:r>
      <w:r w:rsidRPr="00D621DB">
        <w:rPr>
          <w:rFonts w:eastAsia="Calibri" w:cs="Calibri"/>
          <w:b/>
          <w:bCs w:val="0"/>
          <w:kern w:val="0"/>
          <w:sz w:val="22"/>
          <w:szCs w:val="22"/>
          <w:lang w:eastAsia="en-US"/>
        </w:rPr>
        <w:t>z żadnym z Wykonawców, który złożyli ofertę w przedmiotowym postępowaniu</w:t>
      </w:r>
      <w:r w:rsidRPr="00D621DB">
        <w:rPr>
          <w:rFonts w:eastAsia="Calibri" w:cs="Calibri"/>
          <w:bCs w:val="0"/>
          <w:kern w:val="0"/>
          <w:sz w:val="22"/>
          <w:szCs w:val="22"/>
          <w:lang w:eastAsia="en-US"/>
        </w:rPr>
        <w:t xml:space="preserve"> o udzielenie zamówienia publicznego.</w:t>
      </w:r>
    </w:p>
    <w:p w14:paraId="3727195E" w14:textId="77777777" w:rsidR="00D621DB" w:rsidRPr="00D621DB" w:rsidRDefault="00D621DB" w:rsidP="00D621DB">
      <w:pPr>
        <w:spacing w:line="300" w:lineRule="auto"/>
        <w:jc w:val="both"/>
        <w:rPr>
          <w:rFonts w:eastAsia="Calibri" w:cs="Calibri"/>
          <w:bCs w:val="0"/>
          <w:kern w:val="0"/>
          <w:sz w:val="22"/>
          <w:szCs w:val="22"/>
          <w:lang w:eastAsia="en-US"/>
        </w:rPr>
      </w:pPr>
    </w:p>
    <w:p w14:paraId="7204F314"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ascii="Segoe UI Symbol" w:eastAsia="MS Gothic" w:hAnsi="Segoe UI Symbol" w:cs="Segoe UI Symbol"/>
          <w:bCs w:val="0"/>
          <w:kern w:val="0"/>
          <w:sz w:val="22"/>
          <w:szCs w:val="22"/>
          <w:lang w:eastAsia="en-US"/>
        </w:rPr>
        <w:t>☐</w:t>
      </w:r>
      <w:r w:rsidRPr="00D621DB">
        <w:rPr>
          <w:rFonts w:eastAsia="Calibri" w:cs="Calibri"/>
          <w:bCs w:val="0"/>
          <w:kern w:val="0"/>
          <w:sz w:val="22"/>
          <w:szCs w:val="22"/>
          <w:lang w:eastAsia="en-US"/>
        </w:rPr>
        <w:tab/>
      </w:r>
      <w:r w:rsidRPr="00D621DB">
        <w:rPr>
          <w:rFonts w:eastAsia="Calibri" w:cs="Calibri"/>
          <w:b/>
          <w:bCs w:val="0"/>
          <w:kern w:val="0"/>
          <w:sz w:val="22"/>
          <w:szCs w:val="22"/>
          <w:lang w:eastAsia="en-US"/>
        </w:rPr>
        <w:t>należę/należymy</w:t>
      </w:r>
      <w:r w:rsidRPr="00D621DB">
        <w:rPr>
          <w:rFonts w:eastAsia="Calibri" w:cs="Calibri"/>
          <w:bCs w:val="0"/>
          <w:kern w:val="0"/>
          <w:sz w:val="22"/>
          <w:szCs w:val="22"/>
          <w:lang w:eastAsia="en-US"/>
        </w:rPr>
        <w:t xml:space="preserve"> do grupy kapitałowej, o której mowa w art. 108 ust. 1 pkt 5 ustawy </w:t>
      </w:r>
      <w:proofErr w:type="spellStart"/>
      <w:r w:rsidRPr="00D621DB">
        <w:rPr>
          <w:rFonts w:eastAsia="Calibri" w:cs="Calibri"/>
          <w:bCs w:val="0"/>
          <w:kern w:val="0"/>
          <w:sz w:val="22"/>
          <w:szCs w:val="22"/>
          <w:lang w:eastAsia="en-US"/>
        </w:rPr>
        <w:t>Pzp</w:t>
      </w:r>
      <w:proofErr w:type="spellEnd"/>
      <w:r w:rsidRPr="00D621DB">
        <w:rPr>
          <w:rFonts w:eastAsia="Calibri" w:cs="Calibri"/>
          <w:bCs w:val="0"/>
          <w:kern w:val="0"/>
          <w:sz w:val="22"/>
          <w:szCs w:val="22"/>
          <w:lang w:eastAsia="en-US"/>
        </w:rPr>
        <w:t xml:space="preserve">, tj. w rozumieniu ustawy z dnia 16 lutego 2007 r. o ochronie konkurencji i konsumentów, </w:t>
      </w:r>
      <w:r w:rsidRPr="00D621DB">
        <w:rPr>
          <w:rFonts w:eastAsia="Calibri" w:cs="Calibri"/>
          <w:b/>
          <w:bCs w:val="0"/>
          <w:kern w:val="0"/>
          <w:sz w:val="22"/>
          <w:szCs w:val="22"/>
          <w:lang w:eastAsia="en-US"/>
        </w:rPr>
        <w:t xml:space="preserve">z następującymi Wykonawcami, którzy złożyli ofertę w przedmiotowym postępowaniu </w:t>
      </w:r>
      <w:r w:rsidRPr="00D621DB">
        <w:rPr>
          <w:rFonts w:eastAsia="Calibri" w:cs="Calibri"/>
          <w:bCs w:val="0"/>
          <w:kern w:val="0"/>
          <w:sz w:val="22"/>
          <w:szCs w:val="22"/>
          <w:lang w:eastAsia="en-US"/>
        </w:rPr>
        <w:t>o udzielenie zamówienia publicznego (należy podać nazwy i adres siedzib):</w:t>
      </w:r>
    </w:p>
    <w:p w14:paraId="42EE2E7E"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eastAsia="Calibri" w:cs="Calibri"/>
          <w:bCs w:val="0"/>
          <w:kern w:val="0"/>
          <w:sz w:val="22"/>
          <w:szCs w:val="22"/>
          <w:lang w:eastAsia="en-US"/>
        </w:rPr>
        <w:tab/>
        <w:t>………………………………………………………………………………………………………………</w:t>
      </w:r>
    </w:p>
    <w:p w14:paraId="467A64BA"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eastAsia="Calibri" w:cs="Calibri"/>
          <w:bCs w:val="0"/>
          <w:kern w:val="0"/>
          <w:sz w:val="22"/>
          <w:szCs w:val="22"/>
          <w:lang w:eastAsia="en-US"/>
        </w:rPr>
        <w:tab/>
        <w:t>………………………………………………………………………………………………………………</w:t>
      </w:r>
    </w:p>
    <w:p w14:paraId="6076FBF3"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eastAsia="Calibri" w:cs="Calibri"/>
          <w:bCs w:val="0"/>
          <w:kern w:val="0"/>
          <w:sz w:val="22"/>
          <w:szCs w:val="22"/>
          <w:lang w:eastAsia="en-US"/>
        </w:rPr>
        <w:tab/>
        <w:t>(Wraz ze złożonym oświadczeniem, wykonawca musi przedstawić dowody, że powiązania z innym Wykonawcą nie prowadzą do zakłócenia konkurencji w postepowaniu o udzielenie zamówienia).</w:t>
      </w:r>
    </w:p>
    <w:p w14:paraId="4FAC84F3"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p>
    <w:p w14:paraId="287538CB"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p>
    <w:p w14:paraId="34108768" w14:textId="77777777" w:rsidR="00D621DB" w:rsidRPr="00D621DB" w:rsidRDefault="00D621DB" w:rsidP="00D621DB">
      <w:pPr>
        <w:spacing w:line="300" w:lineRule="auto"/>
        <w:jc w:val="both"/>
        <w:rPr>
          <w:rFonts w:eastAsia="Calibri" w:cs="Calibri"/>
          <w:bCs w:val="0"/>
          <w:kern w:val="0"/>
          <w:sz w:val="22"/>
          <w:szCs w:val="22"/>
          <w:lang w:eastAsia="en-US"/>
        </w:rPr>
      </w:pPr>
    </w:p>
    <w:p w14:paraId="79277B71" w14:textId="77777777" w:rsidR="00D621DB" w:rsidRPr="00D621DB" w:rsidRDefault="00D621DB" w:rsidP="00D621DB">
      <w:pPr>
        <w:spacing w:line="300" w:lineRule="auto"/>
        <w:jc w:val="both"/>
        <w:rPr>
          <w:rFonts w:eastAsia="Calibri" w:cs="Calibri"/>
          <w:bCs w:val="0"/>
          <w:kern w:val="0"/>
          <w:sz w:val="18"/>
          <w:szCs w:val="18"/>
          <w:highlight w:val="yellow"/>
          <w:lang w:eastAsia="en-US"/>
        </w:rPr>
      </w:pPr>
    </w:p>
    <w:p w14:paraId="7002C395" w14:textId="77777777" w:rsidR="00D621DB" w:rsidRPr="00D621DB" w:rsidRDefault="00D621DB" w:rsidP="00D621DB">
      <w:pPr>
        <w:spacing w:line="300" w:lineRule="auto"/>
        <w:jc w:val="both"/>
        <w:rPr>
          <w:rFonts w:eastAsia="Calibri" w:cs="Calibri"/>
          <w:bCs w:val="0"/>
          <w:kern w:val="0"/>
          <w:sz w:val="18"/>
          <w:szCs w:val="18"/>
          <w:highlight w:val="yellow"/>
          <w:lang w:eastAsia="en-US"/>
        </w:rPr>
      </w:pPr>
    </w:p>
    <w:p w14:paraId="35162AE2" w14:textId="29B2FA1D" w:rsidR="00D621DB" w:rsidRPr="00C61FAE" w:rsidRDefault="00D621DB" w:rsidP="00D621DB">
      <w:pPr>
        <w:spacing w:line="300" w:lineRule="auto"/>
        <w:jc w:val="center"/>
        <w:rPr>
          <w:rFonts w:eastAsia="Calibri" w:cs="Calibri"/>
          <w:bCs w:val="0"/>
          <w:kern w:val="0"/>
          <w:sz w:val="20"/>
          <w:highlight w:val="yellow"/>
          <w:lang w:eastAsia="en-US"/>
        </w:rPr>
      </w:pPr>
      <w:r w:rsidRPr="00C61FAE">
        <w:rPr>
          <w:rFonts w:eastAsia="Calibri" w:cs="Calibri"/>
          <w:b/>
          <w:kern w:val="0"/>
          <w:sz w:val="20"/>
          <w:u w:val="double"/>
          <w:lang w:eastAsia="en-US"/>
        </w:rPr>
        <w:t xml:space="preserve">OŚWIADCZENIE NALEŻY PODPISAĆ KWALIFIKOWANYM PODPISEM ELEKTRONICZNYM </w:t>
      </w:r>
      <w:r w:rsidR="00C61FAE" w:rsidRPr="00C61FAE">
        <w:rPr>
          <w:rFonts w:eastAsia="Calibri" w:cs="Calibri"/>
          <w:b/>
          <w:kern w:val="0"/>
          <w:sz w:val="20"/>
          <w:u w:val="double"/>
          <w:lang w:eastAsia="en-US"/>
        </w:rPr>
        <w:br/>
      </w:r>
      <w:r w:rsidRPr="00C61FAE">
        <w:rPr>
          <w:rFonts w:eastAsia="Calibri" w:cs="Calibri"/>
          <w:b/>
          <w:kern w:val="0"/>
          <w:sz w:val="20"/>
          <w:u w:val="double"/>
          <w:lang w:eastAsia="en-US"/>
        </w:rPr>
        <w:t>PRZEZ OSOBĘ/OSOBY UPOWAŻNIONE DO REPREZENTOWANIA</w:t>
      </w:r>
    </w:p>
    <w:p w14:paraId="2E77EE67" w14:textId="77777777" w:rsidR="00D621DB" w:rsidRPr="00D621DB" w:rsidRDefault="00D621DB" w:rsidP="00D621DB">
      <w:pPr>
        <w:spacing w:line="300" w:lineRule="auto"/>
        <w:ind w:left="6372" w:firstLine="708"/>
        <w:jc w:val="both"/>
        <w:rPr>
          <w:rFonts w:eastAsia="Calibri" w:cs="Calibri"/>
          <w:bCs w:val="0"/>
          <w:kern w:val="0"/>
          <w:sz w:val="18"/>
          <w:szCs w:val="18"/>
          <w:lang w:eastAsia="en-US"/>
        </w:rPr>
      </w:pPr>
    </w:p>
    <w:p w14:paraId="4A01B823" w14:textId="77777777" w:rsidR="00D621DB" w:rsidRPr="00D621DB" w:rsidRDefault="00D621DB" w:rsidP="00D621DB">
      <w:pPr>
        <w:spacing w:line="300" w:lineRule="auto"/>
        <w:jc w:val="both"/>
        <w:rPr>
          <w:rFonts w:eastAsia="Calibri" w:cs="Calibri"/>
          <w:bCs w:val="0"/>
          <w:i/>
          <w:kern w:val="0"/>
          <w:sz w:val="18"/>
          <w:szCs w:val="18"/>
          <w:lang w:eastAsia="en-US"/>
        </w:rPr>
      </w:pPr>
    </w:p>
    <w:p w14:paraId="3F0204EF" w14:textId="77777777" w:rsidR="00D621DB" w:rsidRPr="00D621DB" w:rsidRDefault="00D621DB" w:rsidP="00D621DB">
      <w:pPr>
        <w:spacing w:line="300" w:lineRule="auto"/>
        <w:jc w:val="both"/>
        <w:rPr>
          <w:rFonts w:eastAsia="Calibri" w:cs="Calibri"/>
          <w:bCs w:val="0"/>
          <w:i/>
          <w:kern w:val="0"/>
          <w:sz w:val="18"/>
          <w:szCs w:val="18"/>
          <w:lang w:eastAsia="en-US"/>
        </w:rPr>
      </w:pPr>
    </w:p>
    <w:p w14:paraId="4B842615" w14:textId="77777777" w:rsidR="00D621DB" w:rsidRPr="00D621DB" w:rsidRDefault="00D621DB" w:rsidP="00D621DB">
      <w:pPr>
        <w:spacing w:line="300" w:lineRule="auto"/>
        <w:jc w:val="both"/>
        <w:rPr>
          <w:rFonts w:eastAsia="Calibri" w:cs="Calibri"/>
          <w:bCs w:val="0"/>
          <w:i/>
          <w:kern w:val="0"/>
          <w:sz w:val="18"/>
          <w:szCs w:val="18"/>
          <w:lang w:eastAsia="en-US"/>
        </w:rPr>
      </w:pPr>
    </w:p>
    <w:p w14:paraId="27B5C4A1" w14:textId="77777777" w:rsidR="00D621DB" w:rsidRPr="00D621DB" w:rsidRDefault="00D621DB" w:rsidP="00D621DB">
      <w:pPr>
        <w:spacing w:line="300" w:lineRule="auto"/>
        <w:jc w:val="both"/>
        <w:rPr>
          <w:rFonts w:eastAsia="Calibri" w:cs="Calibri"/>
          <w:bCs w:val="0"/>
          <w:i/>
          <w:kern w:val="0"/>
          <w:sz w:val="18"/>
          <w:szCs w:val="18"/>
          <w:lang w:eastAsia="en-US"/>
        </w:rPr>
      </w:pPr>
    </w:p>
    <w:p w14:paraId="03451588" w14:textId="77777777" w:rsidR="00D621DB" w:rsidRPr="00D621DB" w:rsidRDefault="00D621DB" w:rsidP="00D621DB">
      <w:pPr>
        <w:spacing w:line="300" w:lineRule="auto"/>
        <w:jc w:val="both"/>
        <w:rPr>
          <w:rFonts w:eastAsia="Calibri" w:cs="Calibri"/>
          <w:bCs w:val="0"/>
          <w:kern w:val="0"/>
          <w:sz w:val="18"/>
          <w:szCs w:val="18"/>
          <w:lang w:eastAsia="en-US"/>
        </w:rPr>
      </w:pPr>
      <w:r w:rsidRPr="00D621DB">
        <w:rPr>
          <w:rFonts w:eastAsia="Calibri" w:cs="Calibri"/>
          <w:bCs w:val="0"/>
          <w:i/>
          <w:kern w:val="0"/>
          <w:sz w:val="18"/>
          <w:szCs w:val="18"/>
          <w:lang w:eastAsia="en-US"/>
        </w:rPr>
        <w:t>*</w:t>
      </w:r>
      <w:r w:rsidRPr="00D621DB">
        <w:rPr>
          <w:rFonts w:eastAsia="Calibri" w:cs="Calibri"/>
          <w:bCs w:val="0"/>
          <w:kern w:val="0"/>
          <w:sz w:val="18"/>
          <w:szCs w:val="18"/>
          <w:lang w:eastAsia="en-US"/>
        </w:rPr>
        <w:t>Należy zaznaczyć właściwe (X), w odniesieniu do Wykonawców biorących udział w niniejszym postępowaniu.</w:t>
      </w:r>
    </w:p>
    <w:p w14:paraId="7FA7A053" w14:textId="77777777" w:rsidR="00296515" w:rsidRDefault="00296515" w:rsidP="00AC2679">
      <w:pPr>
        <w:jc w:val="right"/>
        <w:rPr>
          <w:rFonts w:cstheme="minorHAnsi"/>
          <w:b/>
          <w:i/>
          <w:sz w:val="20"/>
        </w:rPr>
      </w:pPr>
    </w:p>
    <w:p w14:paraId="508D4353" w14:textId="183A018A" w:rsidR="00BC40DE" w:rsidRPr="003303AF" w:rsidRDefault="00BC40DE" w:rsidP="00AC2679">
      <w:pPr>
        <w:jc w:val="right"/>
        <w:rPr>
          <w:rFonts w:cstheme="minorHAnsi"/>
          <w:b/>
          <w:i/>
          <w:sz w:val="20"/>
        </w:rPr>
      </w:pPr>
      <w:r w:rsidRPr="003303AF">
        <w:rPr>
          <w:rFonts w:cstheme="minorHAnsi"/>
          <w:b/>
          <w:i/>
          <w:sz w:val="20"/>
        </w:rPr>
        <w:lastRenderedPageBreak/>
        <w:t xml:space="preserve">Załącznik nr </w:t>
      </w:r>
      <w:r w:rsidR="00296515">
        <w:rPr>
          <w:rFonts w:cstheme="minorHAnsi"/>
          <w:b/>
          <w:i/>
          <w:sz w:val="20"/>
        </w:rPr>
        <w:t>6</w:t>
      </w:r>
      <w:r w:rsidRPr="003303AF">
        <w:rPr>
          <w:rFonts w:cstheme="minorHAnsi"/>
          <w:b/>
          <w:i/>
          <w:sz w:val="20"/>
        </w:rPr>
        <w:t xml:space="preserve"> do SWZ</w:t>
      </w:r>
    </w:p>
    <w:p w14:paraId="565CA20A" w14:textId="0F76319D" w:rsidR="00BC40DE" w:rsidRPr="003303AF" w:rsidRDefault="00674A61" w:rsidP="00BC40DE">
      <w:pPr>
        <w:tabs>
          <w:tab w:val="left" w:pos="3402"/>
        </w:tabs>
        <w:spacing w:line="300" w:lineRule="auto"/>
        <w:jc w:val="right"/>
        <w:rPr>
          <w:rFonts w:cstheme="minorHAnsi"/>
          <w:b/>
          <w:i/>
          <w:sz w:val="20"/>
        </w:rPr>
      </w:pPr>
      <w:r>
        <w:rPr>
          <w:rFonts w:cstheme="minorHAnsi"/>
          <w:b/>
          <w:i/>
          <w:sz w:val="20"/>
        </w:rPr>
        <w:t>w</w:t>
      </w:r>
      <w:r w:rsidR="00BC40DE" w:rsidRPr="003303AF">
        <w:rPr>
          <w:rFonts w:cstheme="minorHAnsi"/>
          <w:b/>
          <w:i/>
          <w:sz w:val="20"/>
        </w:rPr>
        <w:t>zór</w:t>
      </w:r>
    </w:p>
    <w:p w14:paraId="3AC14023" w14:textId="77777777" w:rsidR="00BC40DE" w:rsidRPr="003303AF" w:rsidRDefault="00BC40DE" w:rsidP="00BC40DE">
      <w:pPr>
        <w:tabs>
          <w:tab w:val="left" w:pos="3402"/>
        </w:tabs>
        <w:spacing w:line="300" w:lineRule="auto"/>
        <w:jc w:val="right"/>
        <w:rPr>
          <w:rFonts w:cstheme="minorHAnsi"/>
        </w:rPr>
      </w:pPr>
    </w:p>
    <w:p w14:paraId="22C644C6" w14:textId="77777777" w:rsidR="00BC40DE" w:rsidRPr="007858DD" w:rsidRDefault="00BC40DE" w:rsidP="00BC40DE">
      <w:pPr>
        <w:spacing w:line="300" w:lineRule="auto"/>
        <w:jc w:val="center"/>
        <w:rPr>
          <w:rFonts w:cstheme="minorHAnsi"/>
          <w:b/>
          <w:sz w:val="22"/>
          <w:szCs w:val="22"/>
        </w:rPr>
      </w:pPr>
      <w:r w:rsidRPr="007858DD">
        <w:rPr>
          <w:rFonts w:cstheme="minorHAnsi"/>
          <w:b/>
          <w:sz w:val="22"/>
          <w:szCs w:val="22"/>
        </w:rPr>
        <w:t>WYKAZ USŁUG</w:t>
      </w:r>
    </w:p>
    <w:p w14:paraId="2B493367" w14:textId="08479C72" w:rsidR="00BC40DE" w:rsidRPr="007858DD" w:rsidRDefault="00BC40DE" w:rsidP="00BC40DE">
      <w:pPr>
        <w:spacing w:line="300" w:lineRule="auto"/>
        <w:jc w:val="center"/>
        <w:rPr>
          <w:rFonts w:cstheme="minorHAnsi"/>
          <w:sz w:val="22"/>
          <w:szCs w:val="22"/>
        </w:rPr>
      </w:pPr>
      <w:r w:rsidRPr="007858DD">
        <w:rPr>
          <w:rFonts w:cstheme="minorHAnsi"/>
          <w:sz w:val="22"/>
          <w:szCs w:val="22"/>
        </w:rPr>
        <w:t>(RZP.243.</w:t>
      </w:r>
      <w:r w:rsidR="000154E9">
        <w:rPr>
          <w:rFonts w:cstheme="minorHAnsi"/>
          <w:sz w:val="22"/>
          <w:szCs w:val="22"/>
        </w:rPr>
        <w:t>6.2024</w:t>
      </w:r>
      <w:r w:rsidRPr="007858DD">
        <w:rPr>
          <w:rFonts w:cstheme="minorHAnsi"/>
          <w:sz w:val="22"/>
          <w:szCs w:val="22"/>
        </w:rPr>
        <w:t>)</w:t>
      </w:r>
    </w:p>
    <w:p w14:paraId="3245B73B" w14:textId="77777777" w:rsidR="00BC40DE" w:rsidRPr="001875E0" w:rsidRDefault="00BC40DE" w:rsidP="00BC40DE">
      <w:pPr>
        <w:spacing w:line="300" w:lineRule="auto"/>
        <w:jc w:val="center"/>
        <w:rPr>
          <w:rFonts w:cstheme="minorHAnsi"/>
          <w:b/>
        </w:rPr>
      </w:pPr>
    </w:p>
    <w:p w14:paraId="379330D8" w14:textId="77777777" w:rsidR="00BC40DE" w:rsidRPr="00674A61" w:rsidRDefault="00BC40DE" w:rsidP="00BC40DE">
      <w:pPr>
        <w:spacing w:line="300" w:lineRule="auto"/>
        <w:jc w:val="both"/>
        <w:rPr>
          <w:rFonts w:cstheme="minorHAnsi"/>
          <w:b/>
          <w:sz w:val="22"/>
          <w:szCs w:val="22"/>
        </w:rPr>
      </w:pPr>
      <w:r w:rsidRPr="007858DD">
        <w:rPr>
          <w:rFonts w:cstheme="minorHAnsi"/>
          <w:b/>
          <w:sz w:val="22"/>
          <w:szCs w:val="22"/>
        </w:rPr>
        <w:t>Wykonawca:</w:t>
      </w:r>
    </w:p>
    <w:p w14:paraId="24C5A337" w14:textId="29780438" w:rsidR="00BC40DE" w:rsidRPr="007858DD" w:rsidRDefault="00BC40DE" w:rsidP="00BC40DE">
      <w:pPr>
        <w:spacing w:line="300" w:lineRule="auto"/>
        <w:ind w:right="113"/>
        <w:jc w:val="both"/>
        <w:rPr>
          <w:rFonts w:cstheme="minorHAnsi"/>
          <w:sz w:val="22"/>
          <w:szCs w:val="22"/>
        </w:rPr>
      </w:pPr>
      <w:r w:rsidRPr="007858DD">
        <w:rPr>
          <w:rFonts w:cstheme="minorHAnsi"/>
          <w:sz w:val="22"/>
          <w:szCs w:val="22"/>
        </w:rPr>
        <w:t>…………………………………………………………………………………………………………………………………………………………………</w:t>
      </w:r>
    </w:p>
    <w:p w14:paraId="4D13392A" w14:textId="39F5E2E2" w:rsidR="00BC40DE" w:rsidRPr="007858DD" w:rsidRDefault="00BC40DE" w:rsidP="00BC40DE">
      <w:pPr>
        <w:spacing w:line="300" w:lineRule="auto"/>
        <w:ind w:right="113"/>
        <w:jc w:val="both"/>
        <w:rPr>
          <w:rFonts w:cstheme="minorHAnsi"/>
          <w:sz w:val="22"/>
          <w:szCs w:val="22"/>
        </w:rPr>
      </w:pPr>
      <w:r w:rsidRPr="007858DD">
        <w:rPr>
          <w:rFonts w:cstheme="minorHAnsi"/>
          <w:sz w:val="22"/>
          <w:szCs w:val="22"/>
        </w:rPr>
        <w:t>…………………………………………………………………………………………………………………………………………………………………</w:t>
      </w:r>
    </w:p>
    <w:p w14:paraId="7584E555" w14:textId="77777777" w:rsidR="00BC40DE" w:rsidRPr="00780121" w:rsidRDefault="00BC40DE" w:rsidP="00BC40DE">
      <w:pPr>
        <w:spacing w:line="300" w:lineRule="auto"/>
        <w:ind w:right="1388"/>
        <w:jc w:val="both"/>
        <w:rPr>
          <w:rFonts w:cstheme="minorHAnsi"/>
          <w:i/>
          <w:sz w:val="18"/>
          <w:szCs w:val="18"/>
        </w:rPr>
      </w:pPr>
      <w:r w:rsidRPr="00780121">
        <w:rPr>
          <w:rFonts w:cstheme="minorHAnsi"/>
          <w:i/>
          <w:sz w:val="18"/>
          <w:szCs w:val="18"/>
        </w:rPr>
        <w:t>(pełna nazwa/firma)</w:t>
      </w:r>
    </w:p>
    <w:p w14:paraId="065EEF5C" w14:textId="77777777" w:rsidR="00BC40DE" w:rsidRPr="007858DD" w:rsidRDefault="00BC40DE" w:rsidP="00BC40DE">
      <w:pPr>
        <w:spacing w:line="300" w:lineRule="auto"/>
        <w:jc w:val="both"/>
        <w:rPr>
          <w:rFonts w:cstheme="minorHAnsi"/>
          <w:bCs w:val="0"/>
          <w:sz w:val="22"/>
          <w:szCs w:val="22"/>
        </w:rPr>
      </w:pPr>
      <w:r w:rsidRPr="007858DD">
        <w:rPr>
          <w:rFonts w:cstheme="minorHAnsi"/>
          <w:sz w:val="22"/>
          <w:szCs w:val="22"/>
        </w:rPr>
        <w:t>reprezentowany przez:</w:t>
      </w:r>
    </w:p>
    <w:p w14:paraId="03114B1B" w14:textId="34C125C1" w:rsidR="00BC40DE" w:rsidRPr="007858DD" w:rsidRDefault="00BC40DE" w:rsidP="00BC40DE">
      <w:pPr>
        <w:spacing w:line="300" w:lineRule="auto"/>
        <w:ind w:right="113"/>
        <w:jc w:val="both"/>
        <w:rPr>
          <w:rFonts w:cstheme="minorHAnsi"/>
          <w:sz w:val="22"/>
          <w:szCs w:val="22"/>
        </w:rPr>
      </w:pPr>
      <w:r w:rsidRPr="007858DD">
        <w:rPr>
          <w:rFonts w:cstheme="minorHAnsi"/>
          <w:sz w:val="22"/>
          <w:szCs w:val="22"/>
        </w:rPr>
        <w:t>…………………………………………………………………………………………………………………………………………………………………</w:t>
      </w:r>
    </w:p>
    <w:p w14:paraId="497B0481" w14:textId="77777777" w:rsidR="00BC40DE" w:rsidRPr="00780121" w:rsidRDefault="00BC40DE" w:rsidP="00BC40DE">
      <w:pPr>
        <w:spacing w:line="300" w:lineRule="auto"/>
        <w:ind w:right="1388"/>
        <w:jc w:val="both"/>
        <w:rPr>
          <w:rFonts w:cstheme="minorHAnsi"/>
          <w:i/>
          <w:sz w:val="18"/>
          <w:szCs w:val="18"/>
        </w:rPr>
      </w:pPr>
      <w:r w:rsidRPr="00780121">
        <w:rPr>
          <w:rFonts w:cstheme="minorHAnsi"/>
          <w:i/>
          <w:sz w:val="18"/>
          <w:szCs w:val="18"/>
        </w:rPr>
        <w:t>(imię, nazwisko, stanowisko/podstawa do reprezentacji)</w:t>
      </w:r>
    </w:p>
    <w:p w14:paraId="0F689D77" w14:textId="77777777" w:rsidR="00BC40DE" w:rsidRPr="001875E0" w:rsidRDefault="00BC40DE" w:rsidP="00BC40DE">
      <w:pPr>
        <w:spacing w:line="300" w:lineRule="auto"/>
        <w:jc w:val="both"/>
        <w:rPr>
          <w:rFonts w:cstheme="minorHAnsi"/>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441"/>
        <w:gridCol w:w="2820"/>
        <w:gridCol w:w="2144"/>
        <w:gridCol w:w="1683"/>
      </w:tblGrid>
      <w:tr w:rsidR="00284D4F" w:rsidRPr="001875E0" w14:paraId="292DD0D7" w14:textId="4212B446" w:rsidTr="00284D4F">
        <w:trPr>
          <w:trHeight w:val="964"/>
          <w:jc w:val="center"/>
        </w:trPr>
        <w:tc>
          <w:tcPr>
            <w:tcW w:w="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6D851E" w14:textId="77777777" w:rsidR="00284D4F" w:rsidRPr="00BC40DE" w:rsidRDefault="00284D4F" w:rsidP="004D313E">
            <w:pPr>
              <w:spacing w:line="300" w:lineRule="auto"/>
              <w:jc w:val="center"/>
              <w:rPr>
                <w:rFonts w:cstheme="minorHAnsi"/>
                <w:b/>
                <w:bCs w:val="0"/>
                <w:sz w:val="22"/>
                <w:szCs w:val="22"/>
              </w:rPr>
            </w:pPr>
            <w:r w:rsidRPr="00BC40DE">
              <w:rPr>
                <w:rFonts w:cstheme="minorHAnsi"/>
                <w:b/>
                <w:sz w:val="22"/>
                <w:szCs w:val="22"/>
              </w:rPr>
              <w:t>Lp.</w:t>
            </w:r>
          </w:p>
        </w:tc>
        <w:tc>
          <w:tcPr>
            <w:tcW w:w="24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EF8F80" w14:textId="77777777" w:rsidR="00284D4F" w:rsidRPr="00097CB2" w:rsidRDefault="00284D4F" w:rsidP="00674A61">
            <w:pPr>
              <w:jc w:val="center"/>
              <w:rPr>
                <w:rFonts w:cstheme="minorHAnsi"/>
                <w:b/>
                <w:sz w:val="20"/>
              </w:rPr>
            </w:pPr>
            <w:r w:rsidRPr="00097CB2">
              <w:rPr>
                <w:rFonts w:cstheme="minorHAnsi"/>
                <w:b/>
                <w:sz w:val="20"/>
              </w:rPr>
              <w:t>Podmiot na rzecz którego zamówienie było wykonane</w:t>
            </w:r>
            <w:r w:rsidRPr="00097CB2">
              <w:rPr>
                <w:rStyle w:val="Odwoanieprzypisudolnego"/>
                <w:rFonts w:cstheme="minorHAnsi"/>
                <w:b/>
                <w:sz w:val="20"/>
              </w:rPr>
              <w:footnoteReference w:id="13"/>
            </w:r>
          </w:p>
          <w:p w14:paraId="7398B426" w14:textId="58807403" w:rsidR="00284D4F" w:rsidRPr="00BC40DE" w:rsidRDefault="00284D4F" w:rsidP="004D313E">
            <w:pPr>
              <w:spacing w:line="300" w:lineRule="auto"/>
              <w:jc w:val="center"/>
              <w:rPr>
                <w:rFonts w:cstheme="minorHAnsi"/>
                <w:b/>
                <w:bCs w:val="0"/>
                <w:sz w:val="22"/>
                <w:szCs w:val="22"/>
              </w:rPr>
            </w:pPr>
          </w:p>
        </w:tc>
        <w:tc>
          <w:tcPr>
            <w:tcW w:w="2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771F57" w14:textId="77777777" w:rsidR="00284D4F" w:rsidRPr="00097CB2" w:rsidRDefault="00284D4F" w:rsidP="00674A61">
            <w:pPr>
              <w:jc w:val="center"/>
              <w:rPr>
                <w:rFonts w:cstheme="minorHAnsi"/>
                <w:b/>
                <w:bCs w:val="0"/>
                <w:sz w:val="20"/>
              </w:rPr>
            </w:pPr>
            <w:r w:rsidRPr="00097CB2">
              <w:rPr>
                <w:rFonts w:cstheme="minorHAnsi"/>
                <w:b/>
                <w:sz w:val="20"/>
              </w:rPr>
              <w:t>Przedmiot zamówienia</w:t>
            </w:r>
            <w:r w:rsidRPr="00097CB2">
              <w:rPr>
                <w:rStyle w:val="Odwoanieprzypisudolnego"/>
                <w:rFonts w:cstheme="minorHAnsi"/>
                <w:b/>
                <w:sz w:val="20"/>
              </w:rPr>
              <w:footnoteReference w:id="14"/>
            </w:r>
            <w:r w:rsidRPr="00097CB2">
              <w:rPr>
                <w:rFonts w:cstheme="minorHAnsi"/>
                <w:b/>
                <w:sz w:val="20"/>
              </w:rPr>
              <w:t xml:space="preserve"> </w:t>
            </w:r>
          </w:p>
          <w:p w14:paraId="07FA1AAF" w14:textId="77777777" w:rsidR="00284D4F" w:rsidRPr="00097CB2" w:rsidRDefault="00284D4F" w:rsidP="00674A61">
            <w:pPr>
              <w:jc w:val="center"/>
              <w:rPr>
                <w:rFonts w:cstheme="minorHAnsi"/>
                <w:bCs w:val="0"/>
                <w:i/>
                <w:iCs/>
                <w:sz w:val="18"/>
                <w:szCs w:val="18"/>
              </w:rPr>
            </w:pPr>
            <w:r w:rsidRPr="00097CB2">
              <w:rPr>
                <w:rFonts w:cstheme="minorHAnsi"/>
                <w:bCs w:val="0"/>
                <w:i/>
                <w:iCs/>
                <w:sz w:val="18"/>
                <w:szCs w:val="18"/>
              </w:rPr>
              <w:t>(nazwa i zakres)</w:t>
            </w:r>
          </w:p>
          <w:p w14:paraId="0340DA26" w14:textId="4556D6B1" w:rsidR="00284D4F" w:rsidRPr="00AC2679" w:rsidRDefault="00284D4F" w:rsidP="003B6097">
            <w:pPr>
              <w:spacing w:line="300" w:lineRule="auto"/>
              <w:jc w:val="center"/>
              <w:rPr>
                <w:rFonts w:cstheme="minorHAnsi"/>
              </w:rPr>
            </w:pPr>
          </w:p>
        </w:tc>
        <w:tc>
          <w:tcPr>
            <w:tcW w:w="214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4CA2379A" w14:textId="77777777" w:rsidR="00284D4F" w:rsidRPr="00097CB2" w:rsidRDefault="00284D4F" w:rsidP="00674A61">
            <w:pPr>
              <w:jc w:val="center"/>
              <w:rPr>
                <w:rFonts w:cstheme="minorHAnsi"/>
                <w:b/>
                <w:bCs w:val="0"/>
                <w:sz w:val="20"/>
              </w:rPr>
            </w:pPr>
            <w:r w:rsidRPr="00097CB2">
              <w:rPr>
                <w:rFonts w:cstheme="minorHAnsi"/>
                <w:b/>
                <w:sz w:val="20"/>
              </w:rPr>
              <w:t>Data wykonania</w:t>
            </w:r>
          </w:p>
          <w:p w14:paraId="063BDC5A" w14:textId="77777777" w:rsidR="00284D4F" w:rsidRPr="00097CB2" w:rsidRDefault="00284D4F" w:rsidP="00674A61">
            <w:pPr>
              <w:jc w:val="center"/>
              <w:rPr>
                <w:rFonts w:cstheme="minorHAnsi"/>
                <w:b/>
                <w:bCs w:val="0"/>
                <w:sz w:val="20"/>
              </w:rPr>
            </w:pPr>
            <w:r w:rsidRPr="00097CB2">
              <w:rPr>
                <w:rFonts w:cstheme="minorHAnsi"/>
                <w:b/>
                <w:sz w:val="20"/>
              </w:rPr>
              <w:t>zamówienia</w:t>
            </w:r>
            <w:r w:rsidRPr="00097CB2">
              <w:rPr>
                <w:rStyle w:val="Odwoanieprzypisudolnego"/>
                <w:rFonts w:cstheme="minorHAnsi"/>
                <w:b/>
                <w:sz w:val="20"/>
              </w:rPr>
              <w:footnoteReference w:id="15"/>
            </w:r>
          </w:p>
          <w:p w14:paraId="2CA0A02E" w14:textId="32F06D6A" w:rsidR="00284D4F" w:rsidRPr="00666914" w:rsidRDefault="00284D4F" w:rsidP="004D313E">
            <w:pPr>
              <w:spacing w:line="300" w:lineRule="auto"/>
              <w:jc w:val="center"/>
              <w:rPr>
                <w:rFonts w:cstheme="minorHAnsi"/>
                <w:sz w:val="16"/>
                <w:szCs w:val="16"/>
              </w:rPr>
            </w:pPr>
          </w:p>
        </w:tc>
        <w:tc>
          <w:tcPr>
            <w:tcW w:w="168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629ACAB4" w14:textId="79A99541" w:rsidR="00284D4F" w:rsidRPr="00284D4F" w:rsidRDefault="00284D4F" w:rsidP="00284D4F">
            <w:pPr>
              <w:jc w:val="center"/>
              <w:rPr>
                <w:rFonts w:cstheme="minorHAnsi"/>
                <w:b/>
                <w:sz w:val="20"/>
              </w:rPr>
            </w:pPr>
            <w:r w:rsidRPr="00284D4F">
              <w:rPr>
                <w:rFonts w:cstheme="minorHAnsi"/>
                <w:b/>
                <w:sz w:val="20"/>
              </w:rPr>
              <w:t>Wartość zamówienia brutto</w:t>
            </w:r>
          </w:p>
        </w:tc>
      </w:tr>
      <w:tr w:rsidR="00284D4F" w:rsidRPr="001875E0" w14:paraId="7BFEC37B" w14:textId="14D8EB8E" w:rsidTr="002F3209">
        <w:trPr>
          <w:trHeight w:val="1035"/>
          <w:jc w:val="center"/>
        </w:trPr>
        <w:tc>
          <w:tcPr>
            <w:tcW w:w="546" w:type="dxa"/>
            <w:tcBorders>
              <w:top w:val="single" w:sz="4" w:space="0" w:color="000000"/>
              <w:left w:val="single" w:sz="4" w:space="0" w:color="000000"/>
              <w:bottom w:val="single" w:sz="4" w:space="0" w:color="auto"/>
              <w:right w:val="single" w:sz="4" w:space="0" w:color="000000"/>
            </w:tcBorders>
            <w:vAlign w:val="center"/>
            <w:hideMark/>
          </w:tcPr>
          <w:p w14:paraId="5DB1908F" w14:textId="77777777" w:rsidR="00284D4F" w:rsidRPr="00BC40DE" w:rsidRDefault="00284D4F" w:rsidP="004D313E">
            <w:pPr>
              <w:spacing w:line="300" w:lineRule="auto"/>
              <w:jc w:val="center"/>
              <w:rPr>
                <w:rFonts w:cstheme="minorHAnsi"/>
                <w:b/>
                <w:bCs w:val="0"/>
                <w:sz w:val="22"/>
                <w:szCs w:val="22"/>
              </w:rPr>
            </w:pPr>
            <w:r w:rsidRPr="00BC40DE">
              <w:rPr>
                <w:rFonts w:cstheme="minorHAnsi"/>
                <w:b/>
                <w:sz w:val="22"/>
                <w:szCs w:val="22"/>
              </w:rPr>
              <w:t>1</w:t>
            </w:r>
          </w:p>
        </w:tc>
        <w:tc>
          <w:tcPr>
            <w:tcW w:w="2441" w:type="dxa"/>
            <w:tcBorders>
              <w:top w:val="single" w:sz="4" w:space="0" w:color="000000"/>
              <w:left w:val="single" w:sz="4" w:space="0" w:color="000000"/>
              <w:bottom w:val="single" w:sz="4" w:space="0" w:color="auto"/>
              <w:right w:val="single" w:sz="4" w:space="0" w:color="000000"/>
            </w:tcBorders>
            <w:vAlign w:val="center"/>
          </w:tcPr>
          <w:p w14:paraId="0003B098" w14:textId="77777777" w:rsidR="00284D4F" w:rsidRPr="00BC40DE" w:rsidRDefault="00284D4F" w:rsidP="004D313E">
            <w:pPr>
              <w:spacing w:line="300" w:lineRule="auto"/>
              <w:jc w:val="center"/>
              <w:rPr>
                <w:rFonts w:cstheme="minorHAnsi"/>
                <w:bCs w:val="0"/>
                <w:sz w:val="22"/>
                <w:szCs w:val="22"/>
              </w:rPr>
            </w:pPr>
          </w:p>
        </w:tc>
        <w:tc>
          <w:tcPr>
            <w:tcW w:w="2820" w:type="dxa"/>
            <w:tcBorders>
              <w:top w:val="single" w:sz="4" w:space="0" w:color="000000"/>
              <w:left w:val="single" w:sz="4" w:space="0" w:color="000000"/>
              <w:bottom w:val="single" w:sz="4" w:space="0" w:color="auto"/>
              <w:right w:val="single" w:sz="4" w:space="0" w:color="000000"/>
            </w:tcBorders>
            <w:vAlign w:val="center"/>
          </w:tcPr>
          <w:p w14:paraId="289A6740" w14:textId="77777777" w:rsidR="00284D4F" w:rsidRPr="00BC40DE" w:rsidRDefault="00284D4F" w:rsidP="004D313E">
            <w:pPr>
              <w:spacing w:line="300" w:lineRule="auto"/>
              <w:jc w:val="center"/>
              <w:rPr>
                <w:rFonts w:cstheme="minorHAnsi"/>
                <w:bCs w:val="0"/>
                <w:sz w:val="22"/>
                <w:szCs w:val="22"/>
              </w:rPr>
            </w:pPr>
          </w:p>
        </w:tc>
        <w:tc>
          <w:tcPr>
            <w:tcW w:w="2144" w:type="dxa"/>
            <w:tcBorders>
              <w:top w:val="single" w:sz="4" w:space="0" w:color="000000"/>
              <w:left w:val="single" w:sz="4" w:space="0" w:color="000000"/>
              <w:bottom w:val="single" w:sz="4" w:space="0" w:color="auto"/>
              <w:right w:val="single" w:sz="4" w:space="0" w:color="auto"/>
            </w:tcBorders>
            <w:vAlign w:val="center"/>
          </w:tcPr>
          <w:p w14:paraId="4677C649" w14:textId="77777777" w:rsidR="00284D4F" w:rsidRPr="00BC40DE" w:rsidRDefault="00284D4F" w:rsidP="004D313E">
            <w:pPr>
              <w:spacing w:line="300" w:lineRule="auto"/>
              <w:jc w:val="center"/>
              <w:rPr>
                <w:rFonts w:cstheme="minorHAnsi"/>
                <w:bCs w:val="0"/>
                <w:sz w:val="22"/>
                <w:szCs w:val="22"/>
              </w:rPr>
            </w:pPr>
          </w:p>
        </w:tc>
        <w:tc>
          <w:tcPr>
            <w:tcW w:w="1683" w:type="dxa"/>
            <w:tcBorders>
              <w:top w:val="single" w:sz="4" w:space="0" w:color="000000"/>
              <w:left w:val="single" w:sz="4" w:space="0" w:color="auto"/>
              <w:bottom w:val="single" w:sz="4" w:space="0" w:color="auto"/>
              <w:right w:val="single" w:sz="4" w:space="0" w:color="000000"/>
            </w:tcBorders>
            <w:vAlign w:val="center"/>
          </w:tcPr>
          <w:p w14:paraId="60D17004" w14:textId="77777777" w:rsidR="00284D4F" w:rsidRPr="00BC40DE" w:rsidRDefault="00284D4F" w:rsidP="004D313E">
            <w:pPr>
              <w:spacing w:line="300" w:lineRule="auto"/>
              <w:jc w:val="center"/>
              <w:rPr>
                <w:rFonts w:cstheme="minorHAnsi"/>
                <w:bCs w:val="0"/>
                <w:sz w:val="22"/>
                <w:szCs w:val="22"/>
              </w:rPr>
            </w:pPr>
          </w:p>
        </w:tc>
      </w:tr>
      <w:tr w:rsidR="002F3209" w:rsidRPr="001875E0" w14:paraId="4549CD41" w14:textId="77777777" w:rsidTr="002F3209">
        <w:trPr>
          <w:trHeight w:val="922"/>
          <w:jc w:val="center"/>
        </w:trPr>
        <w:tc>
          <w:tcPr>
            <w:tcW w:w="546" w:type="dxa"/>
            <w:tcBorders>
              <w:top w:val="single" w:sz="4" w:space="0" w:color="auto"/>
              <w:left w:val="single" w:sz="4" w:space="0" w:color="000000"/>
              <w:bottom w:val="single" w:sz="4" w:space="0" w:color="000000"/>
              <w:right w:val="single" w:sz="4" w:space="0" w:color="000000"/>
            </w:tcBorders>
            <w:vAlign w:val="center"/>
          </w:tcPr>
          <w:p w14:paraId="430AC24B" w14:textId="26795DAF" w:rsidR="002F3209" w:rsidRPr="00BC40DE" w:rsidRDefault="002F3209" w:rsidP="004D313E">
            <w:pPr>
              <w:spacing w:line="300" w:lineRule="auto"/>
              <w:jc w:val="center"/>
              <w:rPr>
                <w:rFonts w:cstheme="minorHAnsi"/>
                <w:b/>
                <w:sz w:val="22"/>
                <w:szCs w:val="22"/>
              </w:rPr>
            </w:pPr>
            <w:r>
              <w:rPr>
                <w:rFonts w:cstheme="minorHAnsi"/>
                <w:b/>
                <w:sz w:val="22"/>
                <w:szCs w:val="22"/>
              </w:rPr>
              <w:t>2</w:t>
            </w:r>
          </w:p>
        </w:tc>
        <w:tc>
          <w:tcPr>
            <w:tcW w:w="2441" w:type="dxa"/>
            <w:tcBorders>
              <w:top w:val="single" w:sz="4" w:space="0" w:color="auto"/>
              <w:left w:val="single" w:sz="4" w:space="0" w:color="000000"/>
              <w:bottom w:val="single" w:sz="4" w:space="0" w:color="000000"/>
              <w:right w:val="single" w:sz="4" w:space="0" w:color="000000"/>
            </w:tcBorders>
            <w:vAlign w:val="center"/>
          </w:tcPr>
          <w:p w14:paraId="0ECCA10C" w14:textId="77777777" w:rsidR="002F3209" w:rsidRPr="00BC40DE" w:rsidRDefault="002F3209" w:rsidP="004D313E">
            <w:pPr>
              <w:spacing w:line="300" w:lineRule="auto"/>
              <w:jc w:val="center"/>
              <w:rPr>
                <w:rFonts w:cstheme="minorHAnsi"/>
                <w:bCs w:val="0"/>
                <w:sz w:val="22"/>
                <w:szCs w:val="22"/>
              </w:rPr>
            </w:pPr>
          </w:p>
        </w:tc>
        <w:tc>
          <w:tcPr>
            <w:tcW w:w="2820" w:type="dxa"/>
            <w:tcBorders>
              <w:top w:val="single" w:sz="4" w:space="0" w:color="auto"/>
              <w:left w:val="single" w:sz="4" w:space="0" w:color="000000"/>
              <w:bottom w:val="single" w:sz="4" w:space="0" w:color="000000"/>
              <w:right w:val="single" w:sz="4" w:space="0" w:color="000000"/>
            </w:tcBorders>
            <w:vAlign w:val="center"/>
          </w:tcPr>
          <w:p w14:paraId="5B4B0F1E" w14:textId="77777777" w:rsidR="002F3209" w:rsidRPr="00BC40DE" w:rsidRDefault="002F3209" w:rsidP="004D313E">
            <w:pPr>
              <w:spacing w:line="300" w:lineRule="auto"/>
              <w:jc w:val="center"/>
              <w:rPr>
                <w:rFonts w:cstheme="minorHAnsi"/>
                <w:bCs w:val="0"/>
                <w:sz w:val="22"/>
                <w:szCs w:val="22"/>
              </w:rPr>
            </w:pPr>
          </w:p>
        </w:tc>
        <w:tc>
          <w:tcPr>
            <w:tcW w:w="2144" w:type="dxa"/>
            <w:tcBorders>
              <w:top w:val="single" w:sz="4" w:space="0" w:color="auto"/>
              <w:left w:val="single" w:sz="4" w:space="0" w:color="000000"/>
              <w:bottom w:val="single" w:sz="4" w:space="0" w:color="000000"/>
              <w:right w:val="single" w:sz="4" w:space="0" w:color="auto"/>
            </w:tcBorders>
            <w:vAlign w:val="center"/>
          </w:tcPr>
          <w:p w14:paraId="698FCFDB" w14:textId="77777777" w:rsidR="002F3209" w:rsidRPr="00BC40DE" w:rsidRDefault="002F3209" w:rsidP="004D313E">
            <w:pPr>
              <w:spacing w:line="300" w:lineRule="auto"/>
              <w:jc w:val="center"/>
              <w:rPr>
                <w:rFonts w:cstheme="minorHAnsi"/>
                <w:bCs w:val="0"/>
                <w:sz w:val="22"/>
                <w:szCs w:val="22"/>
              </w:rPr>
            </w:pPr>
          </w:p>
        </w:tc>
        <w:tc>
          <w:tcPr>
            <w:tcW w:w="1683" w:type="dxa"/>
            <w:tcBorders>
              <w:top w:val="single" w:sz="4" w:space="0" w:color="auto"/>
              <w:left w:val="single" w:sz="4" w:space="0" w:color="auto"/>
              <w:bottom w:val="single" w:sz="4" w:space="0" w:color="000000"/>
              <w:right w:val="single" w:sz="4" w:space="0" w:color="000000"/>
            </w:tcBorders>
            <w:vAlign w:val="center"/>
          </w:tcPr>
          <w:p w14:paraId="4D25FC38" w14:textId="77777777" w:rsidR="002F3209" w:rsidRPr="00BC40DE" w:rsidRDefault="002F3209" w:rsidP="004D313E">
            <w:pPr>
              <w:spacing w:line="300" w:lineRule="auto"/>
              <w:jc w:val="center"/>
              <w:rPr>
                <w:rFonts w:cstheme="minorHAnsi"/>
                <w:bCs w:val="0"/>
                <w:sz w:val="22"/>
                <w:szCs w:val="22"/>
              </w:rPr>
            </w:pPr>
          </w:p>
        </w:tc>
      </w:tr>
    </w:tbl>
    <w:p w14:paraId="779E4FD9" w14:textId="77777777" w:rsidR="00BC40DE" w:rsidRPr="001875E0" w:rsidRDefault="00BC40DE" w:rsidP="00BC40DE">
      <w:pPr>
        <w:spacing w:line="300" w:lineRule="auto"/>
        <w:rPr>
          <w:rFonts w:cstheme="minorHAnsi"/>
          <w:bCs w:val="0"/>
        </w:rPr>
      </w:pPr>
    </w:p>
    <w:p w14:paraId="0F6A35F1" w14:textId="77777777" w:rsidR="00BC40DE" w:rsidRPr="00BC40DE" w:rsidRDefault="00BC40DE" w:rsidP="00BC40DE">
      <w:pPr>
        <w:spacing w:line="300" w:lineRule="auto"/>
        <w:jc w:val="both"/>
        <w:rPr>
          <w:rFonts w:cstheme="minorHAnsi"/>
          <w:sz w:val="22"/>
          <w:szCs w:val="22"/>
        </w:rPr>
      </w:pPr>
      <w:r w:rsidRPr="00BC40DE">
        <w:rPr>
          <w:rFonts w:cstheme="minorHAnsi"/>
          <w:sz w:val="22"/>
          <w:szCs w:val="22"/>
        </w:rPr>
        <w:t xml:space="preserve">Do niniejszego wykazu usług załączam/my </w:t>
      </w:r>
      <w:r w:rsidRPr="00BC40DE">
        <w:rPr>
          <w:rFonts w:cstheme="minorHAnsi"/>
          <w:b/>
          <w:sz w:val="22"/>
          <w:szCs w:val="22"/>
        </w:rPr>
        <w:t>dokumenty potwierdzające należyte ich wykonanie</w:t>
      </w:r>
      <w:r w:rsidRPr="00BC40DE">
        <w:rPr>
          <w:rFonts w:cstheme="minorHAnsi"/>
          <w:sz w:val="22"/>
          <w:szCs w:val="22"/>
        </w:rPr>
        <w:t>.</w:t>
      </w:r>
    </w:p>
    <w:p w14:paraId="78A406A2" w14:textId="77777777" w:rsidR="00BC40DE" w:rsidRPr="00CE1456" w:rsidRDefault="00BC40DE" w:rsidP="00BC40DE">
      <w:pPr>
        <w:spacing w:line="300" w:lineRule="auto"/>
        <w:rPr>
          <w:rFonts w:cstheme="minorHAnsi"/>
        </w:rPr>
      </w:pPr>
    </w:p>
    <w:p w14:paraId="479F7BDF" w14:textId="77777777" w:rsidR="00BC40DE" w:rsidRPr="00CE1456" w:rsidRDefault="00BC40DE" w:rsidP="00BC40DE">
      <w:pPr>
        <w:spacing w:line="300" w:lineRule="auto"/>
        <w:jc w:val="both"/>
        <w:rPr>
          <w:rFonts w:cstheme="minorHAnsi"/>
          <w:i/>
          <w:sz w:val="18"/>
        </w:rPr>
      </w:pPr>
      <w:r w:rsidRPr="00CE1456">
        <w:rPr>
          <w:rFonts w:cstheme="minorHAnsi"/>
          <w:i/>
          <w:sz w:val="18"/>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C600023" w14:textId="77777777" w:rsidR="00BC40DE" w:rsidRDefault="00BC40DE" w:rsidP="00BC40DE">
      <w:pPr>
        <w:spacing w:line="300" w:lineRule="auto"/>
        <w:jc w:val="both"/>
        <w:rPr>
          <w:rFonts w:cstheme="minorHAnsi"/>
          <w:i/>
          <w:sz w:val="18"/>
        </w:rPr>
      </w:pPr>
    </w:p>
    <w:p w14:paraId="399B9901" w14:textId="77777777" w:rsidR="00674A61" w:rsidRDefault="00674A61" w:rsidP="00BC40DE">
      <w:pPr>
        <w:spacing w:line="300" w:lineRule="auto"/>
        <w:jc w:val="both"/>
        <w:rPr>
          <w:rFonts w:cstheme="minorHAnsi"/>
          <w:i/>
          <w:sz w:val="18"/>
        </w:rPr>
      </w:pPr>
    </w:p>
    <w:p w14:paraId="1FC553DE" w14:textId="77777777" w:rsidR="00674A61" w:rsidRPr="00CE1456" w:rsidRDefault="00674A61" w:rsidP="00BC40DE">
      <w:pPr>
        <w:spacing w:line="300" w:lineRule="auto"/>
        <w:jc w:val="both"/>
        <w:rPr>
          <w:rFonts w:cstheme="minorHAnsi"/>
          <w:i/>
          <w:sz w:val="18"/>
        </w:rPr>
      </w:pPr>
    </w:p>
    <w:p w14:paraId="771DA41C" w14:textId="63F5A783" w:rsidR="00674A61" w:rsidRPr="00296515" w:rsidRDefault="00674A61" w:rsidP="00674A61">
      <w:pPr>
        <w:spacing w:line="300" w:lineRule="auto"/>
        <w:jc w:val="center"/>
        <w:rPr>
          <w:rFonts w:cstheme="minorHAnsi"/>
          <w:sz w:val="28"/>
          <w:szCs w:val="22"/>
          <w:highlight w:val="cyan"/>
        </w:rPr>
      </w:pPr>
      <w:r w:rsidRPr="00296515">
        <w:rPr>
          <w:rFonts w:cstheme="minorHAnsi"/>
          <w:b/>
          <w:sz w:val="20"/>
          <w:u w:val="double"/>
        </w:rPr>
        <w:t xml:space="preserve">WYKAZ NALEŻY PODPISAĆ KWALIFIKOWANYM PODPISEM ELEKTRONICZNYM </w:t>
      </w:r>
      <w:r w:rsidR="00C61FAE" w:rsidRPr="00296515">
        <w:rPr>
          <w:rFonts w:cstheme="minorHAnsi"/>
          <w:b/>
          <w:sz w:val="20"/>
          <w:u w:val="double"/>
        </w:rPr>
        <w:br/>
      </w:r>
      <w:r w:rsidRPr="00296515">
        <w:rPr>
          <w:rFonts w:cstheme="minorHAnsi"/>
          <w:b/>
          <w:sz w:val="20"/>
          <w:u w:val="double"/>
        </w:rPr>
        <w:t>PRZEZ OSOBĘ/OSOBY UPOWAŻNIONE DO REPREZENTOWANIA</w:t>
      </w:r>
    </w:p>
    <w:p w14:paraId="19F37B5C" w14:textId="77777777" w:rsidR="00AC2679" w:rsidRPr="00CE1456" w:rsidRDefault="00AC2679" w:rsidP="00BC40DE">
      <w:pPr>
        <w:spacing w:line="300" w:lineRule="auto"/>
        <w:jc w:val="both"/>
        <w:rPr>
          <w:rFonts w:cstheme="minorHAnsi"/>
          <w:i/>
          <w:sz w:val="18"/>
        </w:rPr>
      </w:pPr>
    </w:p>
    <w:p w14:paraId="7AF4CB1A" w14:textId="77777777" w:rsidR="00BC40DE" w:rsidRPr="001875E0" w:rsidRDefault="00BC40DE" w:rsidP="00BC40DE">
      <w:pPr>
        <w:spacing w:line="300" w:lineRule="auto"/>
        <w:rPr>
          <w:rFonts w:cstheme="minorHAnsi"/>
        </w:rPr>
      </w:pPr>
    </w:p>
    <w:p w14:paraId="67EC9138" w14:textId="2DA46C9B" w:rsidR="0044385B" w:rsidRDefault="0044385B" w:rsidP="0044385B">
      <w:pPr>
        <w:spacing w:line="300" w:lineRule="auto"/>
        <w:rPr>
          <w:rFonts w:cstheme="minorHAnsi"/>
        </w:rPr>
      </w:pPr>
    </w:p>
    <w:p w14:paraId="17E73939" w14:textId="39095524" w:rsidR="00C61FC0" w:rsidRDefault="00C61FC0" w:rsidP="0044385B">
      <w:pPr>
        <w:spacing w:line="300" w:lineRule="auto"/>
        <w:rPr>
          <w:rFonts w:cstheme="minorHAnsi"/>
        </w:rPr>
      </w:pPr>
    </w:p>
    <w:p w14:paraId="1AF87241" w14:textId="25533B42" w:rsidR="00BC40DE" w:rsidRPr="0044385B" w:rsidRDefault="00BC40DE" w:rsidP="0044385B">
      <w:pPr>
        <w:spacing w:line="300" w:lineRule="auto"/>
        <w:jc w:val="right"/>
        <w:rPr>
          <w:rFonts w:eastAsia="Calibri" w:cs="Calibri"/>
          <w:bCs w:val="0"/>
          <w:i/>
          <w:kern w:val="0"/>
          <w:sz w:val="22"/>
          <w:szCs w:val="22"/>
          <w:lang w:eastAsia="en-US"/>
        </w:rPr>
      </w:pPr>
      <w:r w:rsidRPr="00B15DCD">
        <w:rPr>
          <w:rFonts w:cstheme="minorHAnsi"/>
          <w:b/>
          <w:i/>
          <w:sz w:val="20"/>
        </w:rPr>
        <w:lastRenderedPageBreak/>
        <w:t xml:space="preserve">Załącznik nr </w:t>
      </w:r>
      <w:r w:rsidR="00296515">
        <w:rPr>
          <w:rFonts w:cstheme="minorHAnsi"/>
          <w:b/>
          <w:i/>
          <w:sz w:val="20"/>
        </w:rPr>
        <w:t>7</w:t>
      </w:r>
      <w:r w:rsidRPr="00B15DCD">
        <w:rPr>
          <w:rFonts w:cstheme="minorHAnsi"/>
          <w:b/>
          <w:i/>
          <w:sz w:val="20"/>
        </w:rPr>
        <w:t xml:space="preserve"> do SWZ</w:t>
      </w:r>
    </w:p>
    <w:p w14:paraId="4843F670" w14:textId="092BCBD8" w:rsidR="00BC40DE" w:rsidRPr="00B15DCD" w:rsidRDefault="0044385B" w:rsidP="00BC40DE">
      <w:pPr>
        <w:tabs>
          <w:tab w:val="left" w:pos="3402"/>
        </w:tabs>
        <w:spacing w:line="300" w:lineRule="auto"/>
        <w:jc w:val="right"/>
        <w:rPr>
          <w:rFonts w:cstheme="minorHAnsi"/>
          <w:b/>
          <w:i/>
          <w:sz w:val="20"/>
        </w:rPr>
      </w:pPr>
      <w:r>
        <w:rPr>
          <w:rFonts w:cstheme="minorHAnsi"/>
          <w:b/>
          <w:i/>
          <w:sz w:val="20"/>
        </w:rPr>
        <w:t>w</w:t>
      </w:r>
      <w:r w:rsidR="00BC40DE" w:rsidRPr="00B15DCD">
        <w:rPr>
          <w:rFonts w:cstheme="minorHAnsi"/>
          <w:b/>
          <w:i/>
          <w:sz w:val="20"/>
        </w:rPr>
        <w:t>zór</w:t>
      </w:r>
    </w:p>
    <w:p w14:paraId="725203D2" w14:textId="77777777" w:rsidR="00BC40DE" w:rsidRPr="001875E0" w:rsidRDefault="00BC40DE" w:rsidP="00BC40DE">
      <w:pPr>
        <w:spacing w:line="300" w:lineRule="auto"/>
        <w:jc w:val="center"/>
        <w:rPr>
          <w:rFonts w:cstheme="minorHAnsi"/>
          <w:color w:val="2F5496"/>
        </w:rPr>
      </w:pPr>
    </w:p>
    <w:p w14:paraId="4F698706" w14:textId="77777777" w:rsidR="00BC40DE" w:rsidRPr="00BC40DE" w:rsidRDefault="00BC40DE" w:rsidP="00BC40DE">
      <w:pPr>
        <w:spacing w:line="300" w:lineRule="auto"/>
        <w:jc w:val="center"/>
        <w:rPr>
          <w:rFonts w:cstheme="minorHAnsi"/>
          <w:b/>
          <w:sz w:val="22"/>
          <w:szCs w:val="22"/>
        </w:rPr>
      </w:pPr>
      <w:r w:rsidRPr="00BC40DE">
        <w:rPr>
          <w:rFonts w:cstheme="minorHAnsi"/>
          <w:b/>
          <w:sz w:val="22"/>
          <w:szCs w:val="22"/>
        </w:rPr>
        <w:t xml:space="preserve">ZOBOWIĄZANIE PODMIOTU UDOSTEPNIAJĄCEGO ZASOBY </w:t>
      </w:r>
    </w:p>
    <w:p w14:paraId="1E6DD536" w14:textId="77777777" w:rsidR="00BC40DE" w:rsidRPr="00BC40DE" w:rsidRDefault="00BC40DE" w:rsidP="00BC40DE">
      <w:pPr>
        <w:spacing w:line="300" w:lineRule="auto"/>
        <w:jc w:val="center"/>
        <w:rPr>
          <w:rFonts w:cstheme="minorHAnsi"/>
          <w:b/>
          <w:sz w:val="22"/>
          <w:szCs w:val="22"/>
        </w:rPr>
      </w:pPr>
      <w:r w:rsidRPr="00BC40DE">
        <w:rPr>
          <w:rFonts w:cstheme="minorHAnsi"/>
          <w:b/>
          <w:sz w:val="22"/>
          <w:szCs w:val="22"/>
        </w:rPr>
        <w:t>do oddania Wykonawcy do dyspozycji niezbędnych zasobów</w:t>
      </w:r>
    </w:p>
    <w:p w14:paraId="76993EE6" w14:textId="23F3768B" w:rsidR="00BC40DE" w:rsidRPr="007858DD" w:rsidRDefault="00BC40DE" w:rsidP="00BC40DE">
      <w:pPr>
        <w:spacing w:line="300" w:lineRule="auto"/>
        <w:jc w:val="center"/>
        <w:rPr>
          <w:rFonts w:cstheme="minorHAnsi"/>
          <w:sz w:val="22"/>
          <w:szCs w:val="22"/>
        </w:rPr>
      </w:pPr>
      <w:r w:rsidRPr="007858DD">
        <w:rPr>
          <w:rFonts w:cstheme="minorHAnsi"/>
          <w:sz w:val="22"/>
          <w:szCs w:val="22"/>
        </w:rPr>
        <w:t>(RZP.243.</w:t>
      </w:r>
      <w:r w:rsidR="000154E9">
        <w:rPr>
          <w:rFonts w:cstheme="minorHAnsi"/>
          <w:sz w:val="22"/>
          <w:szCs w:val="22"/>
        </w:rPr>
        <w:t>6.2024</w:t>
      </w:r>
      <w:r w:rsidRPr="007858DD">
        <w:rPr>
          <w:rFonts w:cstheme="minorHAnsi"/>
          <w:sz w:val="22"/>
          <w:szCs w:val="22"/>
        </w:rPr>
        <w:t>)</w:t>
      </w:r>
    </w:p>
    <w:p w14:paraId="700EE5ED" w14:textId="77777777" w:rsidR="00BC40DE" w:rsidRPr="001875E0" w:rsidRDefault="00BC40DE" w:rsidP="00BC40DE">
      <w:pPr>
        <w:spacing w:line="300" w:lineRule="auto"/>
        <w:jc w:val="center"/>
        <w:rPr>
          <w:rFonts w:cstheme="minorHAnsi"/>
          <w:b/>
          <w:highlight w:val="cyan"/>
        </w:rPr>
      </w:pPr>
    </w:p>
    <w:p w14:paraId="0697B65A" w14:textId="77777777" w:rsidR="00BC40DE" w:rsidRPr="00BC40DE" w:rsidRDefault="00BC40DE" w:rsidP="00BC40DE">
      <w:pPr>
        <w:spacing w:line="300" w:lineRule="auto"/>
        <w:jc w:val="both"/>
        <w:rPr>
          <w:rFonts w:cstheme="minorHAnsi"/>
          <w:b/>
          <w:sz w:val="22"/>
          <w:szCs w:val="22"/>
        </w:rPr>
      </w:pPr>
      <w:r w:rsidRPr="00BC40DE">
        <w:rPr>
          <w:rFonts w:cstheme="minorHAnsi"/>
          <w:b/>
          <w:sz w:val="22"/>
          <w:szCs w:val="22"/>
        </w:rPr>
        <w:t>Nazwa podmiotu udostępniającego zasoby:</w:t>
      </w:r>
    </w:p>
    <w:p w14:paraId="053B5AEA" w14:textId="3FC007B4" w:rsidR="00BC40DE" w:rsidRPr="00BC40DE" w:rsidRDefault="00BC40DE" w:rsidP="00BC40DE">
      <w:pPr>
        <w:spacing w:line="300" w:lineRule="auto"/>
        <w:jc w:val="both"/>
        <w:rPr>
          <w:rFonts w:cstheme="minorHAnsi"/>
          <w:sz w:val="22"/>
          <w:szCs w:val="22"/>
        </w:rPr>
      </w:pPr>
      <w:r w:rsidRPr="00BC40DE">
        <w:rPr>
          <w:rFonts w:cstheme="minorHAnsi"/>
          <w:sz w:val="22"/>
          <w:szCs w:val="22"/>
        </w:rPr>
        <w:t>…………….………………..........................................................................................................................................</w:t>
      </w:r>
    </w:p>
    <w:p w14:paraId="511B69AC" w14:textId="51B5E132" w:rsidR="00BC40DE" w:rsidRPr="00BC40DE" w:rsidRDefault="00BC40DE" w:rsidP="00BC40DE">
      <w:pPr>
        <w:spacing w:line="300" w:lineRule="auto"/>
        <w:jc w:val="both"/>
        <w:rPr>
          <w:rFonts w:cstheme="minorHAnsi"/>
          <w:sz w:val="22"/>
          <w:szCs w:val="22"/>
        </w:rPr>
      </w:pPr>
      <w:r w:rsidRPr="00BC40DE">
        <w:rPr>
          <w:rFonts w:cstheme="minorHAnsi"/>
          <w:b/>
          <w:sz w:val="22"/>
          <w:szCs w:val="22"/>
        </w:rPr>
        <w:t>Adres</w:t>
      </w:r>
      <w:r w:rsidRPr="00BC40DE">
        <w:rPr>
          <w:rFonts w:cstheme="minorHAnsi"/>
          <w:sz w:val="22"/>
          <w:szCs w:val="22"/>
        </w:rPr>
        <w:t xml:space="preserve"> …..................................................................</w:t>
      </w:r>
      <w:r w:rsidR="00E4156E">
        <w:rPr>
          <w:rFonts w:cstheme="minorHAnsi"/>
          <w:sz w:val="22"/>
          <w:szCs w:val="22"/>
        </w:rPr>
        <w:t>....</w:t>
      </w:r>
      <w:r w:rsidRPr="00BC40DE">
        <w:rPr>
          <w:rFonts w:cstheme="minorHAnsi"/>
          <w:sz w:val="22"/>
          <w:szCs w:val="22"/>
        </w:rPr>
        <w:t>................................................................................................</w:t>
      </w:r>
    </w:p>
    <w:p w14:paraId="23B1BAD6" w14:textId="77777777" w:rsidR="00BC40DE" w:rsidRPr="00BC40DE" w:rsidRDefault="00BC40DE" w:rsidP="00BC40DE">
      <w:pPr>
        <w:spacing w:line="300" w:lineRule="auto"/>
        <w:jc w:val="both"/>
        <w:rPr>
          <w:rFonts w:cstheme="minorHAnsi"/>
          <w:sz w:val="22"/>
          <w:szCs w:val="22"/>
        </w:rPr>
      </w:pPr>
      <w:r w:rsidRPr="00BC40DE">
        <w:rPr>
          <w:rFonts w:cstheme="minorHAnsi"/>
          <w:sz w:val="22"/>
          <w:szCs w:val="22"/>
        </w:rPr>
        <w:t>reprezentowany przez:</w:t>
      </w:r>
    </w:p>
    <w:p w14:paraId="745964ED" w14:textId="08075C38" w:rsidR="00BC40DE" w:rsidRPr="00BC40DE" w:rsidRDefault="00BC40DE" w:rsidP="00BC40DE">
      <w:pPr>
        <w:spacing w:line="300" w:lineRule="auto"/>
        <w:ind w:right="113"/>
        <w:jc w:val="both"/>
        <w:rPr>
          <w:rFonts w:cstheme="minorHAnsi"/>
          <w:sz w:val="22"/>
          <w:szCs w:val="22"/>
        </w:rPr>
      </w:pPr>
      <w:r w:rsidRPr="00BC40DE">
        <w:rPr>
          <w:rFonts w:cstheme="minorHAnsi"/>
          <w:sz w:val="22"/>
          <w:szCs w:val="22"/>
        </w:rPr>
        <w:t>……………………………………………</w:t>
      </w:r>
      <w:r w:rsidR="00E4156E" w:rsidRPr="00BC40DE">
        <w:rPr>
          <w:rFonts w:cstheme="minorHAnsi"/>
          <w:sz w:val="22"/>
          <w:szCs w:val="22"/>
        </w:rPr>
        <w:t>………………………………………………</w:t>
      </w:r>
      <w:r w:rsidRPr="00BC40DE">
        <w:rPr>
          <w:rFonts w:cstheme="minorHAnsi"/>
          <w:sz w:val="22"/>
          <w:szCs w:val="22"/>
        </w:rPr>
        <w:t>……………………………………………………………………</w:t>
      </w:r>
    </w:p>
    <w:p w14:paraId="2481D95A" w14:textId="77777777" w:rsidR="00BC40DE" w:rsidRPr="00DD7A19" w:rsidRDefault="00BC40DE" w:rsidP="00BC40DE">
      <w:pPr>
        <w:spacing w:line="300" w:lineRule="auto"/>
        <w:ind w:right="1388"/>
        <w:jc w:val="both"/>
        <w:rPr>
          <w:rFonts w:cstheme="minorHAnsi"/>
          <w:i/>
          <w:sz w:val="18"/>
          <w:szCs w:val="18"/>
        </w:rPr>
      </w:pPr>
      <w:r w:rsidRPr="00DD7A19">
        <w:rPr>
          <w:rFonts w:cstheme="minorHAnsi"/>
          <w:i/>
          <w:sz w:val="18"/>
          <w:szCs w:val="18"/>
        </w:rPr>
        <w:t>(imię, nazwisko, stanowisko/podstawa do reprezentacji)</w:t>
      </w:r>
    </w:p>
    <w:p w14:paraId="247C11E9" w14:textId="77777777" w:rsidR="00BC40DE" w:rsidRPr="001875E0" w:rsidRDefault="00BC40DE" w:rsidP="00BC40DE">
      <w:pPr>
        <w:spacing w:line="300" w:lineRule="auto"/>
        <w:ind w:right="113"/>
        <w:jc w:val="both"/>
        <w:rPr>
          <w:rFonts w:cstheme="minorHAnsi"/>
          <w:b/>
        </w:rPr>
      </w:pPr>
    </w:p>
    <w:p w14:paraId="46C7E4AC" w14:textId="77777777" w:rsidR="00BC40DE" w:rsidRPr="001875E0" w:rsidRDefault="00BC40DE" w:rsidP="00BC40DE">
      <w:pPr>
        <w:autoSpaceDE w:val="0"/>
        <w:autoSpaceDN w:val="0"/>
        <w:adjustRightInd w:val="0"/>
        <w:spacing w:line="276" w:lineRule="auto"/>
        <w:jc w:val="center"/>
        <w:rPr>
          <w:rFonts w:eastAsia="Verdana,Italic" w:cstheme="minorHAnsi"/>
        </w:rPr>
      </w:pPr>
    </w:p>
    <w:p w14:paraId="7494F7ED" w14:textId="58D89360" w:rsidR="00BC40DE" w:rsidRPr="00BC40DE" w:rsidRDefault="00BC40DE" w:rsidP="00D624F4">
      <w:pPr>
        <w:spacing w:line="300" w:lineRule="auto"/>
        <w:ind w:right="113"/>
        <w:jc w:val="both"/>
        <w:rPr>
          <w:rFonts w:eastAsia="Calibri" w:cstheme="minorHAnsi"/>
          <w:b/>
          <w:i/>
          <w:iCs/>
          <w:sz w:val="22"/>
          <w:szCs w:val="22"/>
        </w:rPr>
      </w:pPr>
      <w:r w:rsidRPr="00BC40DE">
        <w:rPr>
          <w:rFonts w:eastAsia="Verdana,Italic" w:cstheme="minorHAnsi"/>
          <w:sz w:val="22"/>
          <w:szCs w:val="22"/>
        </w:rPr>
        <w:t>Zobowiązuję się do oddania swoich zasobów zdolności technicznej lub zawodowej</w:t>
      </w:r>
      <w:r w:rsidRPr="00BC40DE">
        <w:rPr>
          <w:rFonts w:cstheme="minorHAnsi"/>
          <w:sz w:val="22"/>
          <w:szCs w:val="22"/>
        </w:rPr>
        <w:t xml:space="preserve"> ……………………………….………………………………… ………………………………………… </w:t>
      </w:r>
      <w:r w:rsidRPr="00BC40DE">
        <w:rPr>
          <w:rFonts w:eastAsia="Verdana,Italic" w:cstheme="minorHAnsi"/>
          <w:i/>
          <w:iCs/>
          <w:sz w:val="22"/>
          <w:szCs w:val="22"/>
        </w:rPr>
        <w:t>(określenie zasobu)</w:t>
      </w:r>
      <w:r w:rsidRPr="00BC40DE">
        <w:rPr>
          <w:rFonts w:cstheme="minorHAnsi"/>
          <w:sz w:val="22"/>
          <w:szCs w:val="22"/>
        </w:rPr>
        <w:t xml:space="preserve"> </w:t>
      </w:r>
      <w:r w:rsidRPr="00BC40DE">
        <w:rPr>
          <w:rFonts w:eastAsia="Verdana,Italic" w:cstheme="minorHAnsi"/>
          <w:sz w:val="22"/>
          <w:szCs w:val="22"/>
        </w:rPr>
        <w:t xml:space="preserve">do dyspozycji Wykonawcy: </w:t>
      </w:r>
      <w:r w:rsidRPr="00BC40DE">
        <w:rPr>
          <w:rFonts w:cstheme="minorHAnsi"/>
          <w:sz w:val="22"/>
          <w:szCs w:val="22"/>
        </w:rPr>
        <w:t>……………………………………………………………</w:t>
      </w:r>
      <w:r w:rsidRPr="00BC40DE">
        <w:rPr>
          <w:rFonts w:eastAsia="Verdana,Italic" w:cstheme="minorHAnsi"/>
          <w:sz w:val="22"/>
          <w:szCs w:val="22"/>
        </w:rPr>
        <w:t xml:space="preserve"> </w:t>
      </w:r>
      <w:r w:rsidRPr="00BC40DE">
        <w:rPr>
          <w:rFonts w:eastAsia="Verdana,Italic" w:cstheme="minorHAnsi"/>
          <w:i/>
          <w:iCs/>
          <w:sz w:val="22"/>
          <w:szCs w:val="22"/>
        </w:rPr>
        <w:t>(nazwa Wykonawcy)</w:t>
      </w:r>
      <w:r w:rsidRPr="00BC40DE">
        <w:rPr>
          <w:rFonts w:eastAsia="Verdana,Italic" w:cstheme="minorHAnsi"/>
          <w:sz w:val="22"/>
          <w:szCs w:val="22"/>
        </w:rPr>
        <w:t xml:space="preserve"> przy wykonywaniu zamówienia</w:t>
      </w:r>
      <w:r w:rsidRPr="00BC40DE">
        <w:rPr>
          <w:rFonts w:eastAsia="Calibri" w:cstheme="minorHAnsi"/>
          <w:b/>
          <w:sz w:val="22"/>
          <w:szCs w:val="22"/>
        </w:rPr>
        <w:t xml:space="preserve"> </w:t>
      </w:r>
      <w:r w:rsidRPr="00BC40DE">
        <w:rPr>
          <w:rFonts w:eastAsia="Calibri" w:cstheme="minorHAnsi"/>
          <w:sz w:val="22"/>
          <w:szCs w:val="22"/>
        </w:rPr>
        <w:t>pn.</w:t>
      </w:r>
      <w:r w:rsidRPr="00BC40DE">
        <w:rPr>
          <w:rFonts w:eastAsia="Calibri" w:cstheme="minorHAnsi"/>
          <w:b/>
          <w:i/>
          <w:iCs/>
          <w:sz w:val="22"/>
          <w:szCs w:val="22"/>
        </w:rPr>
        <w:t xml:space="preserve"> </w:t>
      </w:r>
      <w:bookmarkStart w:id="67" w:name="_Hlk153452046"/>
      <w:r w:rsidRPr="00BC40DE">
        <w:rPr>
          <w:rFonts w:eastAsia="Calibri" w:cstheme="minorHAnsi"/>
          <w:b/>
          <w:i/>
          <w:iCs/>
          <w:sz w:val="22"/>
          <w:szCs w:val="22"/>
        </w:rPr>
        <w:t>„</w:t>
      </w:r>
      <w:r w:rsidR="00D624F4" w:rsidRPr="00D624F4">
        <w:rPr>
          <w:rFonts w:eastAsia="Calibri" w:cstheme="minorHAnsi"/>
          <w:b/>
          <w:i/>
          <w:iCs/>
          <w:sz w:val="22"/>
          <w:szCs w:val="22"/>
        </w:rPr>
        <w:t>Świadczenie usług ochrony fizycznej osób i mienia z interwencją wyspecjalizowanej grupy interwencyjnej na terenach Politechniki Bydgoskiej im. Jana i Jędrzeja Śniadeckich</w:t>
      </w:r>
      <w:r w:rsidRPr="00BC40DE">
        <w:rPr>
          <w:rFonts w:eastAsia="Calibri" w:cstheme="minorHAnsi"/>
          <w:b/>
          <w:i/>
          <w:iCs/>
          <w:sz w:val="22"/>
          <w:szCs w:val="22"/>
        </w:rPr>
        <w:t xml:space="preserve">” </w:t>
      </w:r>
      <w:bookmarkEnd w:id="67"/>
      <w:r w:rsidRPr="00BC40DE">
        <w:rPr>
          <w:rFonts w:eastAsia="Verdana,Bold" w:cstheme="minorHAnsi"/>
          <w:sz w:val="22"/>
          <w:szCs w:val="22"/>
        </w:rPr>
        <w:t>o</w:t>
      </w:r>
      <w:r w:rsidRPr="00BC40DE">
        <w:rPr>
          <w:rFonts w:eastAsia="Verdana,Italic" w:cstheme="minorHAnsi"/>
          <w:sz w:val="22"/>
          <w:szCs w:val="22"/>
        </w:rPr>
        <w:t>świadczam, że:</w:t>
      </w:r>
    </w:p>
    <w:p w14:paraId="11F84081" w14:textId="77777777" w:rsidR="00BC40DE" w:rsidRPr="001875E0" w:rsidRDefault="00BC40DE" w:rsidP="00BC40DE">
      <w:pPr>
        <w:autoSpaceDE w:val="0"/>
        <w:autoSpaceDN w:val="0"/>
        <w:adjustRightInd w:val="0"/>
        <w:spacing w:line="276" w:lineRule="auto"/>
        <w:jc w:val="both"/>
        <w:rPr>
          <w:rFonts w:eastAsia="Verdana,Italic" w:cstheme="minorHAnsi"/>
          <w:sz w:val="20"/>
        </w:rPr>
      </w:pPr>
    </w:p>
    <w:p w14:paraId="7BCF3CA6"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a) udostępniam Wykonawcy ww. zasoby, w następującym zakresie:</w:t>
      </w:r>
    </w:p>
    <w:p w14:paraId="58569773"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___________________________________________________________________________</w:t>
      </w:r>
    </w:p>
    <w:p w14:paraId="0CFD0D64"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b) sposób wykorzystania udostępnionych przeze mnie zasobów będzie następujący:</w:t>
      </w:r>
    </w:p>
    <w:p w14:paraId="62F77D68"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___________________________________________________________________________</w:t>
      </w:r>
    </w:p>
    <w:p w14:paraId="4B92F4F1"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c) zakres mojego udziału przy wykonywaniu zamówienia będzie następujący:</w:t>
      </w:r>
    </w:p>
    <w:p w14:paraId="5FCBAC8C"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___________________________________________________________________________</w:t>
      </w:r>
    </w:p>
    <w:p w14:paraId="23A75F63"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d) okres mojego udziału przy wykonywaniu zamówienia będzie następujący:</w:t>
      </w:r>
    </w:p>
    <w:p w14:paraId="5AA8252B" w14:textId="10A4BA24" w:rsidR="00680073"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___________________________________________________________________________</w:t>
      </w:r>
    </w:p>
    <w:p w14:paraId="4E334664" w14:textId="77777777" w:rsidR="00680073" w:rsidRPr="00E44579" w:rsidRDefault="00680073" w:rsidP="00680073">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e) udostępniając Wykonawcy zdolności w postaci wykształcenia, kwalifikacji zawodowych lub doświadczenia będę realizował usługi, których dotyczą udostępnione zdolności:</w:t>
      </w:r>
    </w:p>
    <w:p w14:paraId="0C4A5DF2" w14:textId="20204285" w:rsidR="00680073" w:rsidRPr="007858DD" w:rsidRDefault="00680073" w:rsidP="00680073">
      <w:pPr>
        <w:autoSpaceDE w:val="0"/>
        <w:autoSpaceDN w:val="0"/>
        <w:adjustRightInd w:val="0"/>
        <w:spacing w:line="276" w:lineRule="auto"/>
        <w:jc w:val="center"/>
        <w:rPr>
          <w:rFonts w:eastAsia="Verdana,Italic" w:cstheme="minorHAnsi"/>
          <w:b/>
          <w:bCs w:val="0"/>
          <w:sz w:val="20"/>
        </w:rPr>
      </w:pPr>
      <w:r w:rsidRPr="007858DD">
        <w:rPr>
          <w:rFonts w:eastAsia="Verdana,Italic" w:cstheme="minorHAnsi"/>
          <w:b/>
          <w:bCs w:val="0"/>
          <w:sz w:val="20"/>
        </w:rPr>
        <w:t>TAK/NIE *</w:t>
      </w:r>
    </w:p>
    <w:p w14:paraId="7D3D22FC" w14:textId="77777777" w:rsidR="00BC40DE" w:rsidRPr="001875E0" w:rsidRDefault="00BC40DE" w:rsidP="00BC40DE">
      <w:pPr>
        <w:spacing w:line="276" w:lineRule="auto"/>
        <w:jc w:val="both"/>
        <w:rPr>
          <w:rFonts w:eastAsia="Calibri" w:cstheme="minorHAnsi"/>
          <w:sz w:val="20"/>
        </w:rPr>
      </w:pPr>
    </w:p>
    <w:p w14:paraId="2D740ED7" w14:textId="270FF455" w:rsidR="00BC40DE" w:rsidRPr="0044385B" w:rsidRDefault="00BC40DE" w:rsidP="00BC40DE">
      <w:pPr>
        <w:autoSpaceDE w:val="0"/>
        <w:autoSpaceDN w:val="0"/>
        <w:adjustRightInd w:val="0"/>
        <w:spacing w:line="276" w:lineRule="auto"/>
        <w:jc w:val="both"/>
        <w:rPr>
          <w:rFonts w:eastAsia="Verdana,Italic" w:cstheme="minorHAnsi"/>
          <w:b/>
          <w:bCs w:val="0"/>
          <w:iCs/>
          <w:sz w:val="18"/>
          <w:szCs w:val="18"/>
        </w:rPr>
      </w:pPr>
      <w:r w:rsidRPr="0044385B">
        <w:rPr>
          <w:rFonts w:eastAsia="Verdana,Italic" w:cstheme="minorHAnsi"/>
          <w:b/>
          <w:bCs w:val="0"/>
          <w:iCs/>
          <w:sz w:val="18"/>
          <w:szCs w:val="18"/>
        </w:rPr>
        <w:t>UWAGA</w:t>
      </w:r>
      <w:r w:rsidR="0044385B" w:rsidRPr="0044385B">
        <w:rPr>
          <w:rFonts w:eastAsia="Verdana,Italic" w:cstheme="minorHAnsi"/>
          <w:b/>
          <w:bCs w:val="0"/>
          <w:iCs/>
          <w:sz w:val="18"/>
          <w:szCs w:val="18"/>
        </w:rPr>
        <w:t>!</w:t>
      </w:r>
    </w:p>
    <w:p w14:paraId="586A1A28" w14:textId="77777777" w:rsidR="00BC40DE" w:rsidRPr="001875E0" w:rsidRDefault="00BC40DE" w:rsidP="00BC40DE">
      <w:pPr>
        <w:autoSpaceDE w:val="0"/>
        <w:autoSpaceDN w:val="0"/>
        <w:adjustRightInd w:val="0"/>
        <w:spacing w:line="276" w:lineRule="auto"/>
        <w:jc w:val="both"/>
        <w:rPr>
          <w:rFonts w:eastAsia="Verdana,Italic" w:cstheme="minorHAnsi"/>
          <w:iCs/>
          <w:sz w:val="18"/>
          <w:szCs w:val="18"/>
        </w:rPr>
      </w:pPr>
      <w:r w:rsidRPr="001875E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875E0">
        <w:rPr>
          <w:rFonts w:eastAsia="Calibri" w:cstheme="minorHAnsi"/>
          <w:sz w:val="18"/>
          <w:szCs w:val="18"/>
        </w:rPr>
        <w:t xml:space="preserve"> </w:t>
      </w:r>
      <w:r w:rsidRPr="001875E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659D77FF" w14:textId="77777777" w:rsidR="00BC40DE" w:rsidRPr="001875E0" w:rsidRDefault="00BC40DE" w:rsidP="00680073">
      <w:pPr>
        <w:spacing w:line="300" w:lineRule="auto"/>
        <w:rPr>
          <w:rFonts w:cstheme="minorHAnsi"/>
          <w:b/>
          <w:bCs w:val="0"/>
          <w:sz w:val="18"/>
          <w:szCs w:val="18"/>
          <w:u w:val="double"/>
        </w:rPr>
      </w:pPr>
    </w:p>
    <w:p w14:paraId="65116E17" w14:textId="77777777" w:rsidR="00BC40DE" w:rsidRPr="001875E0" w:rsidRDefault="00BC40DE" w:rsidP="00BC40DE">
      <w:pPr>
        <w:spacing w:line="300" w:lineRule="auto"/>
        <w:jc w:val="center"/>
        <w:rPr>
          <w:rFonts w:cstheme="minorHAnsi"/>
          <w:b/>
          <w:bCs w:val="0"/>
          <w:sz w:val="18"/>
          <w:szCs w:val="18"/>
          <w:u w:val="double"/>
        </w:rPr>
      </w:pPr>
    </w:p>
    <w:p w14:paraId="57CEF229" w14:textId="0B1EADB5" w:rsidR="00511768" w:rsidRPr="00C61FAE" w:rsidRDefault="00BC40DE" w:rsidP="008C6D32">
      <w:pPr>
        <w:spacing w:line="300" w:lineRule="auto"/>
        <w:jc w:val="center"/>
        <w:rPr>
          <w:rFonts w:cstheme="minorHAnsi"/>
          <w:b/>
          <w:sz w:val="20"/>
          <w:u w:val="double"/>
        </w:rPr>
      </w:pPr>
      <w:r w:rsidRPr="00C61FAE">
        <w:rPr>
          <w:rFonts w:cstheme="minorHAnsi"/>
          <w:b/>
          <w:sz w:val="20"/>
          <w:u w:val="double"/>
        </w:rPr>
        <w:t>ZOBOWIĄZANIE NALEŻY PODPISAĆ KWALIFIKOWANYM PODPISEM ELEKTRONICZNYM PRZEZ OSOBĘ/OSOBY UMOCOWANE DO ZŁOŻENIA PODPISU W IMIENIU PODMIOTU ODDAJĄCEGO DO DYSPOZYCJI NIEZBĘDNE ZASOB</w:t>
      </w:r>
      <w:r w:rsidR="008C6D32" w:rsidRPr="00C61FAE">
        <w:rPr>
          <w:rFonts w:cstheme="minorHAnsi"/>
          <w:b/>
          <w:sz w:val="20"/>
          <w:u w:val="double"/>
        </w:rPr>
        <w:t>Y</w:t>
      </w:r>
    </w:p>
    <w:p w14:paraId="6EBCB5A1" w14:textId="160820FC" w:rsidR="00AC2679" w:rsidRPr="0017287D" w:rsidRDefault="00AC2679" w:rsidP="00AC2679">
      <w:pPr>
        <w:tabs>
          <w:tab w:val="left" w:pos="3402"/>
        </w:tabs>
        <w:spacing w:line="300" w:lineRule="auto"/>
        <w:jc w:val="right"/>
        <w:rPr>
          <w:rFonts w:cs="Calibri"/>
          <w:b/>
          <w:bCs w:val="0"/>
          <w:i/>
          <w:kern w:val="0"/>
          <w:sz w:val="20"/>
        </w:rPr>
      </w:pPr>
      <w:r w:rsidRPr="0017287D">
        <w:rPr>
          <w:rFonts w:cs="Calibri"/>
          <w:b/>
          <w:bCs w:val="0"/>
          <w:i/>
          <w:kern w:val="0"/>
          <w:sz w:val="20"/>
        </w:rPr>
        <w:lastRenderedPageBreak/>
        <w:t xml:space="preserve">Załącznik </w:t>
      </w:r>
      <w:r w:rsidRPr="003B6097">
        <w:rPr>
          <w:rFonts w:cs="Calibri"/>
          <w:b/>
          <w:bCs w:val="0"/>
          <w:i/>
          <w:kern w:val="0"/>
          <w:sz w:val="20"/>
        </w:rPr>
        <w:t xml:space="preserve">nr </w:t>
      </w:r>
      <w:r w:rsidR="00296515">
        <w:rPr>
          <w:rFonts w:cs="Calibri"/>
          <w:b/>
          <w:bCs w:val="0"/>
          <w:i/>
          <w:kern w:val="0"/>
          <w:sz w:val="20"/>
        </w:rPr>
        <w:t>8</w:t>
      </w:r>
      <w:r w:rsidRPr="0017287D">
        <w:rPr>
          <w:rFonts w:cs="Calibri"/>
          <w:b/>
          <w:bCs w:val="0"/>
          <w:i/>
          <w:kern w:val="0"/>
          <w:sz w:val="20"/>
        </w:rPr>
        <w:t xml:space="preserve"> do SWZ</w:t>
      </w:r>
    </w:p>
    <w:p w14:paraId="5890D208" w14:textId="39FBA936" w:rsidR="00AC2679" w:rsidRPr="0017287D" w:rsidRDefault="0044385B" w:rsidP="00AC2679">
      <w:pPr>
        <w:tabs>
          <w:tab w:val="left" w:pos="3402"/>
        </w:tabs>
        <w:spacing w:line="300" w:lineRule="auto"/>
        <w:jc w:val="right"/>
        <w:rPr>
          <w:rFonts w:cs="Calibri"/>
          <w:b/>
          <w:bCs w:val="0"/>
          <w:i/>
          <w:kern w:val="0"/>
          <w:sz w:val="20"/>
        </w:rPr>
      </w:pPr>
      <w:r>
        <w:rPr>
          <w:rFonts w:cs="Calibri"/>
          <w:b/>
          <w:bCs w:val="0"/>
          <w:i/>
          <w:kern w:val="0"/>
          <w:sz w:val="20"/>
        </w:rPr>
        <w:t>w</w:t>
      </w:r>
      <w:r w:rsidR="00AC2679" w:rsidRPr="0017287D">
        <w:rPr>
          <w:rFonts w:cs="Calibri"/>
          <w:b/>
          <w:bCs w:val="0"/>
          <w:i/>
          <w:kern w:val="0"/>
          <w:sz w:val="20"/>
        </w:rPr>
        <w:t>zór</w:t>
      </w:r>
    </w:p>
    <w:p w14:paraId="46D65027" w14:textId="77777777" w:rsidR="00AC2679" w:rsidRPr="0017287D" w:rsidRDefault="00AC2679" w:rsidP="00AC2679">
      <w:pPr>
        <w:spacing w:line="300" w:lineRule="auto"/>
        <w:jc w:val="both"/>
        <w:rPr>
          <w:rFonts w:cs="Calibri"/>
          <w:bCs w:val="0"/>
          <w:kern w:val="0"/>
          <w:sz w:val="22"/>
          <w:szCs w:val="22"/>
        </w:rPr>
      </w:pPr>
    </w:p>
    <w:p w14:paraId="26CDBA71" w14:textId="77777777" w:rsidR="00AC2679" w:rsidRPr="0017287D" w:rsidRDefault="00AC2679" w:rsidP="00AC2679">
      <w:pPr>
        <w:spacing w:line="300" w:lineRule="auto"/>
        <w:jc w:val="center"/>
        <w:rPr>
          <w:rFonts w:cs="Calibri"/>
          <w:b/>
          <w:bCs w:val="0"/>
          <w:kern w:val="0"/>
          <w:sz w:val="22"/>
          <w:szCs w:val="22"/>
        </w:rPr>
      </w:pPr>
      <w:r w:rsidRPr="0017287D">
        <w:rPr>
          <w:rFonts w:cs="Calibri"/>
          <w:b/>
          <w:bCs w:val="0"/>
          <w:kern w:val="0"/>
          <w:sz w:val="22"/>
          <w:szCs w:val="22"/>
        </w:rPr>
        <w:t>OŚWIADCZENIE WYKONWACY WSPÓLNIE UBIEGAJĄCEGO SIĘ O ZAMÓWENIE</w:t>
      </w:r>
    </w:p>
    <w:p w14:paraId="3D764576" w14:textId="76CEC3AA" w:rsidR="00AC2679" w:rsidRPr="00AC2679" w:rsidRDefault="00AC2679" w:rsidP="00AC2679">
      <w:pPr>
        <w:spacing w:line="300" w:lineRule="auto"/>
        <w:jc w:val="center"/>
        <w:rPr>
          <w:rFonts w:cs="Calibri"/>
          <w:bCs w:val="0"/>
          <w:kern w:val="0"/>
          <w:sz w:val="22"/>
          <w:szCs w:val="22"/>
        </w:rPr>
      </w:pPr>
      <w:r w:rsidRPr="00AC2679">
        <w:rPr>
          <w:rFonts w:cs="Calibri"/>
          <w:bCs w:val="0"/>
          <w:kern w:val="0"/>
          <w:sz w:val="22"/>
          <w:szCs w:val="22"/>
        </w:rPr>
        <w:t>(RZP.243.</w:t>
      </w:r>
      <w:r w:rsidR="000154E9">
        <w:rPr>
          <w:rFonts w:cs="Calibri"/>
          <w:bCs w:val="0"/>
          <w:kern w:val="0"/>
          <w:sz w:val="22"/>
          <w:szCs w:val="22"/>
        </w:rPr>
        <w:t>6.2024</w:t>
      </w:r>
      <w:r w:rsidRPr="00AC2679">
        <w:rPr>
          <w:rFonts w:cs="Calibri"/>
          <w:bCs w:val="0"/>
          <w:kern w:val="0"/>
          <w:sz w:val="22"/>
          <w:szCs w:val="22"/>
        </w:rPr>
        <w:t>)</w:t>
      </w:r>
    </w:p>
    <w:p w14:paraId="7D53937C" w14:textId="77777777" w:rsidR="00AC2679" w:rsidRPr="0017287D" w:rsidRDefault="00AC2679" w:rsidP="00AC2679">
      <w:pPr>
        <w:spacing w:line="300" w:lineRule="auto"/>
        <w:jc w:val="center"/>
        <w:rPr>
          <w:rFonts w:cs="Calibri"/>
          <w:b/>
          <w:bCs w:val="0"/>
          <w:kern w:val="0"/>
          <w:sz w:val="22"/>
          <w:szCs w:val="22"/>
          <w:highlight w:val="cyan"/>
        </w:rPr>
      </w:pPr>
    </w:p>
    <w:p w14:paraId="0A4DF12A" w14:textId="77777777" w:rsidR="00AC2679" w:rsidRPr="0017287D" w:rsidRDefault="00AC2679" w:rsidP="00AC2679">
      <w:pPr>
        <w:spacing w:line="300" w:lineRule="auto"/>
        <w:ind w:right="113"/>
        <w:jc w:val="both"/>
        <w:rPr>
          <w:rFonts w:cs="Calibri"/>
          <w:b/>
          <w:bCs w:val="0"/>
          <w:kern w:val="0"/>
          <w:sz w:val="22"/>
          <w:szCs w:val="22"/>
        </w:rPr>
      </w:pPr>
    </w:p>
    <w:p w14:paraId="6B298822" w14:textId="77777777" w:rsidR="00AC2679" w:rsidRPr="0017287D" w:rsidRDefault="00AC2679" w:rsidP="00AC2679">
      <w:pPr>
        <w:spacing w:line="300" w:lineRule="auto"/>
        <w:ind w:right="1388"/>
        <w:jc w:val="both"/>
        <w:rPr>
          <w:rFonts w:cs="Calibri"/>
          <w:bCs w:val="0"/>
          <w:i/>
          <w:kern w:val="0"/>
          <w:sz w:val="18"/>
          <w:szCs w:val="18"/>
        </w:rPr>
      </w:pPr>
    </w:p>
    <w:p w14:paraId="3358832D" w14:textId="51E39C86" w:rsidR="00AC2679" w:rsidRPr="00AC2679" w:rsidRDefault="00AC2679" w:rsidP="00D624F4">
      <w:pPr>
        <w:suppressAutoHyphens/>
        <w:spacing w:line="300" w:lineRule="auto"/>
        <w:ind w:left="360" w:right="-284"/>
        <w:jc w:val="both"/>
        <w:outlineLvl w:val="0"/>
        <w:rPr>
          <w:rFonts w:cs="Calibri"/>
          <w:kern w:val="28"/>
          <w:sz w:val="22"/>
          <w:szCs w:val="22"/>
        </w:rPr>
      </w:pPr>
      <w:r w:rsidRPr="00AC2679">
        <w:rPr>
          <w:rFonts w:cs="Calibri"/>
          <w:kern w:val="28"/>
          <w:sz w:val="22"/>
          <w:szCs w:val="22"/>
        </w:rPr>
        <w:t>W związku z ubieganiem się o udzielenie zamówienia publicznego w ramach postępowania prowadzonego</w:t>
      </w:r>
      <w:r>
        <w:rPr>
          <w:rFonts w:cs="Calibri"/>
          <w:kern w:val="28"/>
          <w:sz w:val="22"/>
          <w:szCs w:val="22"/>
        </w:rPr>
        <w:t xml:space="preserve"> </w:t>
      </w:r>
      <w:r w:rsidRPr="00AC2679">
        <w:rPr>
          <w:rFonts w:cs="Calibri"/>
          <w:kern w:val="28"/>
          <w:sz w:val="22"/>
          <w:szCs w:val="22"/>
        </w:rPr>
        <w:t xml:space="preserve">w trybie </w:t>
      </w:r>
      <w:r>
        <w:rPr>
          <w:rFonts w:cs="Calibri"/>
          <w:kern w:val="28"/>
          <w:sz w:val="22"/>
          <w:szCs w:val="22"/>
        </w:rPr>
        <w:t>przetargu nieograniczonego</w:t>
      </w:r>
      <w:r w:rsidRPr="00AC2679">
        <w:rPr>
          <w:rFonts w:cs="Calibri"/>
          <w:kern w:val="28"/>
          <w:sz w:val="22"/>
          <w:szCs w:val="22"/>
        </w:rPr>
        <w:t xml:space="preserve"> pn. </w:t>
      </w:r>
      <w:r w:rsidRPr="00D624F4">
        <w:rPr>
          <w:rFonts w:eastAsia="Calibri" w:cstheme="minorHAnsi"/>
          <w:b/>
          <w:i/>
          <w:iCs/>
          <w:sz w:val="22"/>
          <w:szCs w:val="22"/>
        </w:rPr>
        <w:t>„</w:t>
      </w:r>
      <w:r w:rsidR="00D624F4" w:rsidRPr="00D624F4">
        <w:rPr>
          <w:rFonts w:cs="Calibri"/>
          <w:b/>
          <w:i/>
          <w:iCs/>
          <w:kern w:val="28"/>
          <w:sz w:val="22"/>
          <w:szCs w:val="22"/>
        </w:rPr>
        <w:t xml:space="preserve">Świadczenie usług ochrony fizycznej osób </w:t>
      </w:r>
      <w:r w:rsidR="00D624F4" w:rsidRPr="00D624F4">
        <w:rPr>
          <w:rFonts w:cs="Calibri"/>
          <w:b/>
          <w:i/>
          <w:iCs/>
          <w:kern w:val="28"/>
          <w:sz w:val="22"/>
          <w:szCs w:val="22"/>
        </w:rPr>
        <w:br/>
        <w:t xml:space="preserve">i mienia z interwencją wyspecjalizowanej grupy interwencyjnej na terenach Politechniki Bydgoskiej </w:t>
      </w:r>
      <w:r w:rsidR="00D624F4" w:rsidRPr="00D624F4">
        <w:rPr>
          <w:rFonts w:cs="Calibri"/>
          <w:b/>
          <w:i/>
          <w:iCs/>
          <w:kern w:val="28"/>
          <w:sz w:val="22"/>
          <w:szCs w:val="22"/>
        </w:rPr>
        <w:br/>
        <w:t>im. Jana i Jędrzeja Śniadeckich</w:t>
      </w:r>
      <w:r w:rsidRPr="00D624F4">
        <w:rPr>
          <w:rFonts w:eastAsia="Calibri" w:cstheme="minorHAnsi"/>
          <w:b/>
          <w:i/>
          <w:iCs/>
          <w:sz w:val="22"/>
          <w:szCs w:val="22"/>
        </w:rPr>
        <w:t>”</w:t>
      </w:r>
      <w:r w:rsidRPr="00D624F4">
        <w:rPr>
          <w:rFonts w:cs="Calibri"/>
          <w:b/>
          <w:i/>
          <w:iCs/>
          <w:kern w:val="28"/>
          <w:sz w:val="22"/>
          <w:szCs w:val="22"/>
        </w:rPr>
        <w:t xml:space="preserve"> </w:t>
      </w:r>
      <w:r w:rsidRPr="00AC2679">
        <w:rPr>
          <w:rFonts w:cs="Calibri"/>
          <w:kern w:val="28"/>
          <w:sz w:val="22"/>
          <w:szCs w:val="22"/>
        </w:rPr>
        <w:t>(RZP.243.</w:t>
      </w:r>
      <w:r w:rsidR="000154E9">
        <w:rPr>
          <w:rFonts w:cs="Calibri"/>
          <w:kern w:val="28"/>
          <w:sz w:val="22"/>
          <w:szCs w:val="22"/>
        </w:rPr>
        <w:t>6.2024</w:t>
      </w:r>
      <w:r w:rsidRPr="00AC2679">
        <w:rPr>
          <w:rFonts w:cs="Calibri"/>
          <w:kern w:val="28"/>
          <w:sz w:val="22"/>
          <w:szCs w:val="22"/>
        </w:rPr>
        <w:t>), niniejszym oświadczam, że poszczególni Wykonawcy wspólnie ubiegający się o udzielenie zamówienia wykonają następujące usługi:</w:t>
      </w:r>
    </w:p>
    <w:p w14:paraId="65AD34E1" w14:textId="77777777" w:rsidR="00AC2679" w:rsidRPr="0017287D" w:rsidRDefault="00AC2679" w:rsidP="00AC2679">
      <w:pPr>
        <w:suppressAutoHyphens/>
        <w:spacing w:before="120" w:after="120" w:line="300" w:lineRule="auto"/>
        <w:ind w:right="-284"/>
        <w:jc w:val="both"/>
        <w:outlineLvl w:val="0"/>
        <w:rPr>
          <w:rFonts w:cs="Calibri"/>
          <w:b/>
          <w:kern w:val="28"/>
        </w:rPr>
      </w:pPr>
    </w:p>
    <w:tbl>
      <w:tblPr>
        <w:tblStyle w:val="Tabela-Siatka12"/>
        <w:tblW w:w="9213" w:type="dxa"/>
        <w:tblInd w:w="421" w:type="dxa"/>
        <w:tblCellMar>
          <w:left w:w="28" w:type="dxa"/>
          <w:right w:w="28" w:type="dxa"/>
        </w:tblCellMar>
        <w:tblLook w:val="04A0" w:firstRow="1" w:lastRow="0" w:firstColumn="1" w:lastColumn="0" w:noHBand="0" w:noVBand="1"/>
      </w:tblPr>
      <w:tblGrid>
        <w:gridCol w:w="715"/>
        <w:gridCol w:w="3821"/>
        <w:gridCol w:w="4677"/>
      </w:tblGrid>
      <w:tr w:rsidR="00AC2679" w:rsidRPr="0017287D" w14:paraId="467414EE" w14:textId="77777777" w:rsidTr="00C61FC0">
        <w:trPr>
          <w:trHeight w:val="454"/>
        </w:trPr>
        <w:tc>
          <w:tcPr>
            <w:tcW w:w="715" w:type="dxa"/>
            <w:shd w:val="clear" w:color="auto" w:fill="D9D9D9" w:themeFill="background1" w:themeFillShade="D9"/>
            <w:vAlign w:val="center"/>
          </w:tcPr>
          <w:p w14:paraId="40D28C48" w14:textId="77777777" w:rsidR="00AC2679" w:rsidRPr="0017287D" w:rsidRDefault="00AC2679" w:rsidP="00160D6C">
            <w:pPr>
              <w:spacing w:line="300" w:lineRule="auto"/>
              <w:jc w:val="center"/>
              <w:rPr>
                <w:rFonts w:eastAsia="Calibri" w:cs="Calibri"/>
                <w:b/>
                <w:sz w:val="22"/>
                <w:szCs w:val="22"/>
              </w:rPr>
            </w:pPr>
            <w:r w:rsidRPr="0017287D">
              <w:rPr>
                <w:rFonts w:eastAsia="Calibri" w:cs="Calibri"/>
                <w:b/>
                <w:sz w:val="22"/>
                <w:szCs w:val="22"/>
              </w:rPr>
              <w:t>L.p.</w:t>
            </w:r>
          </w:p>
        </w:tc>
        <w:tc>
          <w:tcPr>
            <w:tcW w:w="3821" w:type="dxa"/>
            <w:shd w:val="clear" w:color="auto" w:fill="D9D9D9" w:themeFill="background1" w:themeFillShade="D9"/>
            <w:vAlign w:val="center"/>
          </w:tcPr>
          <w:p w14:paraId="685C7940" w14:textId="77777777" w:rsidR="00AC2679" w:rsidRPr="0017287D" w:rsidRDefault="00AC2679" w:rsidP="00160D6C">
            <w:pPr>
              <w:spacing w:line="300" w:lineRule="auto"/>
              <w:ind w:hanging="30"/>
              <w:jc w:val="center"/>
              <w:rPr>
                <w:rFonts w:eastAsia="Calibri" w:cs="Calibri"/>
                <w:b/>
                <w:sz w:val="22"/>
                <w:szCs w:val="22"/>
              </w:rPr>
            </w:pPr>
            <w:r w:rsidRPr="0017287D">
              <w:rPr>
                <w:rFonts w:eastAsia="Calibri" w:cs="Calibri"/>
                <w:b/>
                <w:sz w:val="22"/>
                <w:szCs w:val="22"/>
              </w:rPr>
              <w:t>Nazwa i adres Wykonawcy</w:t>
            </w:r>
          </w:p>
        </w:tc>
        <w:tc>
          <w:tcPr>
            <w:tcW w:w="4677" w:type="dxa"/>
            <w:shd w:val="clear" w:color="auto" w:fill="D9D9D9" w:themeFill="background1" w:themeFillShade="D9"/>
            <w:vAlign w:val="center"/>
          </w:tcPr>
          <w:p w14:paraId="3EA476F3" w14:textId="77777777" w:rsidR="00AC2679" w:rsidRPr="0017287D" w:rsidRDefault="00AC2679" w:rsidP="00160D6C">
            <w:pPr>
              <w:spacing w:line="300" w:lineRule="auto"/>
              <w:ind w:hanging="30"/>
              <w:jc w:val="center"/>
              <w:rPr>
                <w:rFonts w:eastAsia="Calibri" w:cs="Calibri"/>
                <w:b/>
                <w:sz w:val="22"/>
                <w:szCs w:val="22"/>
              </w:rPr>
            </w:pPr>
            <w:r w:rsidRPr="0017287D">
              <w:rPr>
                <w:rFonts w:eastAsia="Calibri" w:cs="Calibri"/>
                <w:b/>
                <w:sz w:val="22"/>
                <w:szCs w:val="22"/>
              </w:rPr>
              <w:t xml:space="preserve">Zakres wykonywanych </w:t>
            </w:r>
            <w:r w:rsidRPr="00AC2679">
              <w:rPr>
                <w:rFonts w:eastAsia="Calibri" w:cs="Calibri"/>
                <w:b/>
                <w:sz w:val="22"/>
                <w:szCs w:val="22"/>
              </w:rPr>
              <w:t>usług</w:t>
            </w:r>
          </w:p>
        </w:tc>
      </w:tr>
      <w:tr w:rsidR="00AC2679" w:rsidRPr="0017287D" w14:paraId="6F80F244" w14:textId="77777777" w:rsidTr="00C61FC0">
        <w:trPr>
          <w:trHeight w:val="454"/>
        </w:trPr>
        <w:tc>
          <w:tcPr>
            <w:tcW w:w="715" w:type="dxa"/>
            <w:shd w:val="clear" w:color="auto" w:fill="auto"/>
            <w:vAlign w:val="center"/>
          </w:tcPr>
          <w:p w14:paraId="335C3293" w14:textId="77777777" w:rsidR="00AC2679" w:rsidRPr="0017287D" w:rsidRDefault="00AC2679" w:rsidP="00160D6C">
            <w:pPr>
              <w:spacing w:line="300" w:lineRule="auto"/>
              <w:ind w:left="360"/>
              <w:jc w:val="center"/>
              <w:rPr>
                <w:rFonts w:eastAsia="Calibri" w:cs="Calibri"/>
                <w:sz w:val="22"/>
                <w:szCs w:val="22"/>
              </w:rPr>
            </w:pPr>
            <w:bookmarkStart w:id="68" w:name="_Hlk153452098"/>
          </w:p>
        </w:tc>
        <w:tc>
          <w:tcPr>
            <w:tcW w:w="3821" w:type="dxa"/>
            <w:shd w:val="clear" w:color="auto" w:fill="auto"/>
            <w:vAlign w:val="center"/>
          </w:tcPr>
          <w:p w14:paraId="730D0A1D" w14:textId="77777777" w:rsidR="00AC2679" w:rsidRPr="0017287D" w:rsidRDefault="00AC2679" w:rsidP="00160D6C">
            <w:pPr>
              <w:spacing w:line="300" w:lineRule="auto"/>
              <w:ind w:left="360"/>
              <w:jc w:val="center"/>
              <w:rPr>
                <w:rFonts w:eastAsia="Calibri" w:cs="Calibri"/>
                <w:sz w:val="22"/>
                <w:szCs w:val="22"/>
              </w:rPr>
            </w:pPr>
          </w:p>
        </w:tc>
        <w:tc>
          <w:tcPr>
            <w:tcW w:w="4677" w:type="dxa"/>
            <w:shd w:val="clear" w:color="auto" w:fill="auto"/>
            <w:vAlign w:val="center"/>
          </w:tcPr>
          <w:p w14:paraId="5649FD22" w14:textId="77777777" w:rsidR="00AC2679" w:rsidRPr="0017287D" w:rsidRDefault="00AC2679" w:rsidP="00160D6C">
            <w:pPr>
              <w:spacing w:line="300" w:lineRule="auto"/>
              <w:ind w:left="360"/>
              <w:jc w:val="center"/>
              <w:rPr>
                <w:rFonts w:eastAsia="Calibri" w:cs="Calibri"/>
                <w:sz w:val="22"/>
                <w:szCs w:val="22"/>
              </w:rPr>
            </w:pPr>
          </w:p>
        </w:tc>
      </w:tr>
      <w:bookmarkEnd w:id="68"/>
      <w:tr w:rsidR="00AC2679" w:rsidRPr="0017287D" w14:paraId="6D67EA22" w14:textId="77777777" w:rsidTr="00C61FC0">
        <w:trPr>
          <w:trHeight w:val="454"/>
        </w:trPr>
        <w:tc>
          <w:tcPr>
            <w:tcW w:w="715" w:type="dxa"/>
            <w:shd w:val="clear" w:color="auto" w:fill="auto"/>
            <w:vAlign w:val="center"/>
          </w:tcPr>
          <w:p w14:paraId="40DB10A4" w14:textId="77777777" w:rsidR="00AC2679" w:rsidRPr="0017287D" w:rsidRDefault="00AC2679" w:rsidP="00160D6C">
            <w:pPr>
              <w:spacing w:line="300" w:lineRule="auto"/>
              <w:ind w:left="360"/>
              <w:jc w:val="center"/>
              <w:rPr>
                <w:rFonts w:eastAsia="Calibri" w:cs="Calibri"/>
                <w:sz w:val="22"/>
                <w:szCs w:val="22"/>
              </w:rPr>
            </w:pPr>
          </w:p>
        </w:tc>
        <w:tc>
          <w:tcPr>
            <w:tcW w:w="3821" w:type="dxa"/>
            <w:shd w:val="clear" w:color="auto" w:fill="auto"/>
            <w:vAlign w:val="center"/>
          </w:tcPr>
          <w:p w14:paraId="2F1A39D2" w14:textId="77777777" w:rsidR="00AC2679" w:rsidRPr="0017287D" w:rsidRDefault="00AC2679" w:rsidP="00160D6C">
            <w:pPr>
              <w:spacing w:line="300" w:lineRule="auto"/>
              <w:ind w:left="360"/>
              <w:jc w:val="center"/>
              <w:rPr>
                <w:rFonts w:eastAsia="Calibri" w:cs="Calibri"/>
                <w:sz w:val="22"/>
                <w:szCs w:val="22"/>
              </w:rPr>
            </w:pPr>
          </w:p>
        </w:tc>
        <w:tc>
          <w:tcPr>
            <w:tcW w:w="4677" w:type="dxa"/>
            <w:shd w:val="clear" w:color="auto" w:fill="auto"/>
            <w:vAlign w:val="center"/>
          </w:tcPr>
          <w:p w14:paraId="1C2909C1" w14:textId="77777777" w:rsidR="00AC2679" w:rsidRPr="0017287D" w:rsidRDefault="00AC2679" w:rsidP="00160D6C">
            <w:pPr>
              <w:spacing w:line="300" w:lineRule="auto"/>
              <w:ind w:left="360"/>
              <w:jc w:val="center"/>
              <w:rPr>
                <w:rFonts w:eastAsia="Calibri" w:cs="Calibri"/>
                <w:sz w:val="22"/>
                <w:szCs w:val="22"/>
              </w:rPr>
            </w:pPr>
          </w:p>
        </w:tc>
      </w:tr>
      <w:tr w:rsidR="00AC2679" w:rsidRPr="0017287D" w14:paraId="2457F89C" w14:textId="77777777" w:rsidTr="00C61FC0">
        <w:trPr>
          <w:trHeight w:val="454"/>
        </w:trPr>
        <w:tc>
          <w:tcPr>
            <w:tcW w:w="715" w:type="dxa"/>
            <w:shd w:val="clear" w:color="auto" w:fill="auto"/>
            <w:vAlign w:val="center"/>
          </w:tcPr>
          <w:p w14:paraId="1D89820B" w14:textId="77777777" w:rsidR="00AC2679" w:rsidRPr="0017287D" w:rsidRDefault="00AC2679" w:rsidP="00160D6C">
            <w:pPr>
              <w:spacing w:line="300" w:lineRule="auto"/>
              <w:ind w:left="360"/>
              <w:jc w:val="center"/>
              <w:rPr>
                <w:rFonts w:eastAsia="Calibri" w:cs="Calibri"/>
                <w:sz w:val="22"/>
                <w:szCs w:val="22"/>
              </w:rPr>
            </w:pPr>
          </w:p>
        </w:tc>
        <w:tc>
          <w:tcPr>
            <w:tcW w:w="3821" w:type="dxa"/>
            <w:shd w:val="clear" w:color="auto" w:fill="auto"/>
            <w:vAlign w:val="center"/>
          </w:tcPr>
          <w:p w14:paraId="3F4EA8E7" w14:textId="77777777" w:rsidR="00AC2679" w:rsidRPr="0017287D" w:rsidRDefault="00AC2679" w:rsidP="00160D6C">
            <w:pPr>
              <w:spacing w:line="300" w:lineRule="auto"/>
              <w:ind w:left="360"/>
              <w:jc w:val="center"/>
              <w:rPr>
                <w:rFonts w:eastAsia="Calibri" w:cs="Calibri"/>
                <w:sz w:val="22"/>
                <w:szCs w:val="22"/>
              </w:rPr>
            </w:pPr>
          </w:p>
        </w:tc>
        <w:tc>
          <w:tcPr>
            <w:tcW w:w="4677" w:type="dxa"/>
            <w:shd w:val="clear" w:color="auto" w:fill="auto"/>
            <w:vAlign w:val="center"/>
          </w:tcPr>
          <w:p w14:paraId="47B275A4" w14:textId="77777777" w:rsidR="00AC2679" w:rsidRPr="0017287D" w:rsidRDefault="00AC2679" w:rsidP="00160D6C">
            <w:pPr>
              <w:spacing w:line="300" w:lineRule="auto"/>
              <w:ind w:left="360"/>
              <w:jc w:val="center"/>
              <w:rPr>
                <w:rFonts w:eastAsia="Calibri" w:cs="Calibri"/>
                <w:sz w:val="22"/>
                <w:szCs w:val="22"/>
              </w:rPr>
            </w:pPr>
          </w:p>
        </w:tc>
      </w:tr>
    </w:tbl>
    <w:p w14:paraId="468DFCF5" w14:textId="77777777" w:rsidR="00AC2679" w:rsidRPr="0017287D" w:rsidRDefault="00AC2679" w:rsidP="00AC2679">
      <w:pPr>
        <w:suppressAutoHyphens/>
        <w:spacing w:before="120" w:after="120" w:line="300" w:lineRule="auto"/>
        <w:ind w:left="360" w:right="-284"/>
        <w:jc w:val="both"/>
        <w:outlineLvl w:val="0"/>
        <w:rPr>
          <w:rFonts w:cs="Calibri"/>
          <w:kern w:val="28"/>
        </w:rPr>
      </w:pPr>
    </w:p>
    <w:p w14:paraId="502E1E57" w14:textId="776C51B5" w:rsidR="00AC2679" w:rsidRPr="00AC2679" w:rsidRDefault="00AC2679" w:rsidP="00AC2679">
      <w:pPr>
        <w:suppressAutoHyphens/>
        <w:spacing w:before="120" w:after="120" w:line="300" w:lineRule="auto"/>
        <w:ind w:left="426" w:right="-284"/>
        <w:jc w:val="both"/>
        <w:outlineLvl w:val="0"/>
        <w:rPr>
          <w:rFonts w:cs="Calibri"/>
          <w:i/>
          <w:kern w:val="28"/>
          <w:sz w:val="22"/>
          <w:szCs w:val="22"/>
        </w:rPr>
      </w:pPr>
      <w:r w:rsidRPr="00AC2679">
        <w:rPr>
          <w:rFonts w:cs="Calibri"/>
          <w:kern w:val="28"/>
          <w:sz w:val="22"/>
          <w:szCs w:val="22"/>
        </w:rPr>
        <w:t>UWAGA</w:t>
      </w:r>
      <w:r w:rsidR="0044385B">
        <w:rPr>
          <w:rFonts w:cs="Calibri"/>
          <w:i/>
          <w:kern w:val="28"/>
          <w:sz w:val="22"/>
          <w:szCs w:val="22"/>
        </w:rPr>
        <w:t>!</w:t>
      </w:r>
      <w:r w:rsidRPr="00AC2679">
        <w:rPr>
          <w:rFonts w:cs="Calibri"/>
          <w:i/>
          <w:kern w:val="28"/>
          <w:sz w:val="22"/>
          <w:szCs w:val="22"/>
        </w:rPr>
        <w:t xml:space="preserve"> Należy dostosować ilość wierszy do ilości Wykonawców wspólnie ubiegających się o udzielenie zamówienia.</w:t>
      </w:r>
    </w:p>
    <w:p w14:paraId="144ED98F" w14:textId="77777777" w:rsidR="00AC2679" w:rsidRPr="0017287D" w:rsidRDefault="00AC2679" w:rsidP="00AC2679">
      <w:pPr>
        <w:spacing w:line="300" w:lineRule="auto"/>
        <w:jc w:val="both"/>
        <w:rPr>
          <w:rFonts w:cs="Calibri"/>
          <w:b/>
          <w:bCs w:val="0"/>
          <w:caps/>
          <w:kern w:val="0"/>
          <w:sz w:val="22"/>
          <w:lang w:eastAsia="en-US"/>
        </w:rPr>
      </w:pPr>
    </w:p>
    <w:p w14:paraId="2FFCF048" w14:textId="77777777" w:rsidR="00AC2679" w:rsidRPr="0017287D" w:rsidRDefault="00AC2679" w:rsidP="00AC2679">
      <w:pPr>
        <w:spacing w:line="300" w:lineRule="auto"/>
        <w:jc w:val="both"/>
        <w:rPr>
          <w:rFonts w:cs="Calibri"/>
          <w:b/>
          <w:bCs w:val="0"/>
          <w:caps/>
          <w:kern w:val="0"/>
          <w:sz w:val="22"/>
          <w:lang w:eastAsia="en-US"/>
        </w:rPr>
      </w:pPr>
    </w:p>
    <w:p w14:paraId="159ACFE1" w14:textId="77777777" w:rsidR="00AC2679" w:rsidRPr="0017287D" w:rsidRDefault="00AC2679" w:rsidP="00AC2679">
      <w:pPr>
        <w:spacing w:line="300" w:lineRule="auto"/>
        <w:jc w:val="both"/>
        <w:rPr>
          <w:rFonts w:cs="Calibri"/>
          <w:b/>
          <w:bCs w:val="0"/>
          <w:caps/>
          <w:kern w:val="0"/>
          <w:sz w:val="22"/>
          <w:lang w:eastAsia="en-US"/>
        </w:rPr>
      </w:pPr>
    </w:p>
    <w:p w14:paraId="6F25966B" w14:textId="77777777" w:rsidR="00AC2679" w:rsidRPr="0017287D" w:rsidRDefault="00AC2679" w:rsidP="00AC2679">
      <w:pPr>
        <w:spacing w:line="300" w:lineRule="auto"/>
        <w:jc w:val="both"/>
        <w:rPr>
          <w:rFonts w:cs="Calibri"/>
          <w:b/>
          <w:bCs w:val="0"/>
          <w:caps/>
          <w:kern w:val="0"/>
          <w:sz w:val="22"/>
          <w:lang w:eastAsia="en-US"/>
        </w:rPr>
      </w:pPr>
    </w:p>
    <w:p w14:paraId="319A5C94" w14:textId="7A21DB6D" w:rsidR="00AC2679" w:rsidRPr="00C86FE0" w:rsidRDefault="00AC2679" w:rsidP="00AC2679">
      <w:pPr>
        <w:spacing w:line="300" w:lineRule="auto"/>
        <w:jc w:val="center"/>
        <w:rPr>
          <w:rFonts w:cs="Calibri"/>
          <w:b/>
          <w:kern w:val="0"/>
          <w:sz w:val="20"/>
          <w:u w:val="double"/>
        </w:rPr>
      </w:pPr>
      <w:r w:rsidRPr="00C86FE0">
        <w:rPr>
          <w:rFonts w:cs="Calibri"/>
          <w:b/>
          <w:kern w:val="0"/>
          <w:sz w:val="20"/>
          <w:u w:val="double"/>
        </w:rPr>
        <w:t xml:space="preserve">OŚWIADCZENIE NALEŻY PODPISAĆ KWALIFIKOWANYM PODPISEM ELEKTRONICZNYM  </w:t>
      </w:r>
      <w:r w:rsidR="00C86FE0" w:rsidRPr="00C86FE0">
        <w:rPr>
          <w:rFonts w:cs="Calibri"/>
          <w:b/>
          <w:kern w:val="0"/>
          <w:sz w:val="20"/>
          <w:u w:val="double"/>
        </w:rPr>
        <w:br/>
      </w:r>
      <w:r w:rsidRPr="00C86FE0">
        <w:rPr>
          <w:rFonts w:cs="Calibri"/>
          <w:b/>
          <w:kern w:val="0"/>
          <w:sz w:val="20"/>
          <w:u w:val="double"/>
        </w:rPr>
        <w:t>PRZEZ OSOBĘ/OSOBY UPOWAŻNIONE DO REPREZENTOWANIA</w:t>
      </w:r>
    </w:p>
    <w:p w14:paraId="09DE7555" w14:textId="77777777" w:rsidR="00AC2679" w:rsidRPr="008C6D32" w:rsidRDefault="00AC2679" w:rsidP="00AC2679">
      <w:pPr>
        <w:spacing w:line="300" w:lineRule="auto"/>
        <w:jc w:val="center"/>
        <w:rPr>
          <w:rFonts w:cstheme="minorHAnsi"/>
          <w:b/>
          <w:bCs w:val="0"/>
          <w:sz w:val="18"/>
          <w:szCs w:val="18"/>
          <w:u w:val="double"/>
        </w:rPr>
      </w:pPr>
    </w:p>
    <w:p w14:paraId="358682A5" w14:textId="67F002E5" w:rsidR="00BB6B94" w:rsidRDefault="00BB6B94" w:rsidP="008C6D32">
      <w:pPr>
        <w:spacing w:line="300" w:lineRule="auto"/>
        <w:jc w:val="center"/>
        <w:rPr>
          <w:rFonts w:cstheme="minorHAnsi"/>
          <w:b/>
          <w:bCs w:val="0"/>
          <w:sz w:val="18"/>
          <w:szCs w:val="18"/>
          <w:u w:val="double"/>
        </w:rPr>
      </w:pPr>
    </w:p>
    <w:p w14:paraId="7DABF656" w14:textId="49164EB5" w:rsidR="00296515" w:rsidRDefault="00296515" w:rsidP="008C6D32">
      <w:pPr>
        <w:spacing w:line="300" w:lineRule="auto"/>
        <w:jc w:val="center"/>
        <w:rPr>
          <w:rFonts w:cstheme="minorHAnsi"/>
          <w:b/>
          <w:bCs w:val="0"/>
          <w:sz w:val="18"/>
          <w:szCs w:val="18"/>
          <w:u w:val="double"/>
        </w:rPr>
      </w:pPr>
    </w:p>
    <w:p w14:paraId="77D64D31" w14:textId="735C5007" w:rsidR="00296515" w:rsidRDefault="00296515" w:rsidP="008C6D32">
      <w:pPr>
        <w:spacing w:line="300" w:lineRule="auto"/>
        <w:jc w:val="center"/>
        <w:rPr>
          <w:rFonts w:cstheme="minorHAnsi"/>
          <w:b/>
          <w:bCs w:val="0"/>
          <w:sz w:val="18"/>
          <w:szCs w:val="18"/>
          <w:u w:val="double"/>
        </w:rPr>
      </w:pPr>
    </w:p>
    <w:p w14:paraId="377706DE" w14:textId="6C4F42E5" w:rsidR="00296515" w:rsidRDefault="00296515" w:rsidP="008C6D32">
      <w:pPr>
        <w:spacing w:line="300" w:lineRule="auto"/>
        <w:jc w:val="center"/>
        <w:rPr>
          <w:rFonts w:cstheme="minorHAnsi"/>
          <w:b/>
          <w:bCs w:val="0"/>
          <w:sz w:val="18"/>
          <w:szCs w:val="18"/>
          <w:u w:val="double"/>
        </w:rPr>
      </w:pPr>
    </w:p>
    <w:p w14:paraId="37C639A3" w14:textId="4A9DF22A" w:rsidR="00296515" w:rsidRDefault="00296515" w:rsidP="008C6D32">
      <w:pPr>
        <w:spacing w:line="300" w:lineRule="auto"/>
        <w:jc w:val="center"/>
        <w:rPr>
          <w:rFonts w:cstheme="minorHAnsi"/>
          <w:b/>
          <w:bCs w:val="0"/>
          <w:sz w:val="18"/>
          <w:szCs w:val="18"/>
          <w:u w:val="double"/>
        </w:rPr>
      </w:pPr>
    </w:p>
    <w:p w14:paraId="286007D5" w14:textId="0719304D" w:rsidR="00296515" w:rsidRDefault="00296515" w:rsidP="008C6D32">
      <w:pPr>
        <w:spacing w:line="300" w:lineRule="auto"/>
        <w:jc w:val="center"/>
        <w:rPr>
          <w:rFonts w:cstheme="minorHAnsi"/>
          <w:b/>
          <w:bCs w:val="0"/>
          <w:sz w:val="18"/>
          <w:szCs w:val="18"/>
          <w:u w:val="double"/>
        </w:rPr>
      </w:pPr>
    </w:p>
    <w:p w14:paraId="6C5EBD1B" w14:textId="0989AB6C" w:rsidR="00296515" w:rsidRDefault="00296515" w:rsidP="008C6D32">
      <w:pPr>
        <w:spacing w:line="300" w:lineRule="auto"/>
        <w:jc w:val="center"/>
        <w:rPr>
          <w:rFonts w:cstheme="minorHAnsi"/>
          <w:b/>
          <w:bCs w:val="0"/>
          <w:sz w:val="18"/>
          <w:szCs w:val="18"/>
          <w:u w:val="double"/>
        </w:rPr>
      </w:pPr>
    </w:p>
    <w:p w14:paraId="01821665" w14:textId="76A1D118" w:rsidR="00296515" w:rsidRDefault="00296515" w:rsidP="008C6D32">
      <w:pPr>
        <w:spacing w:line="300" w:lineRule="auto"/>
        <w:jc w:val="center"/>
        <w:rPr>
          <w:rFonts w:cstheme="minorHAnsi"/>
          <w:b/>
          <w:bCs w:val="0"/>
          <w:sz w:val="18"/>
          <w:szCs w:val="18"/>
          <w:u w:val="double"/>
        </w:rPr>
      </w:pPr>
    </w:p>
    <w:p w14:paraId="38DF6C99" w14:textId="6E55F7BB" w:rsidR="00296515" w:rsidRDefault="00296515" w:rsidP="008C6D32">
      <w:pPr>
        <w:spacing w:line="300" w:lineRule="auto"/>
        <w:jc w:val="center"/>
        <w:rPr>
          <w:rFonts w:cstheme="minorHAnsi"/>
          <w:b/>
          <w:bCs w:val="0"/>
          <w:sz w:val="18"/>
          <w:szCs w:val="18"/>
          <w:u w:val="double"/>
        </w:rPr>
      </w:pPr>
    </w:p>
    <w:p w14:paraId="730DAC14" w14:textId="2EAE09F8" w:rsidR="00296515" w:rsidRDefault="00296515" w:rsidP="008C6D32">
      <w:pPr>
        <w:spacing w:line="300" w:lineRule="auto"/>
        <w:jc w:val="center"/>
        <w:rPr>
          <w:rFonts w:cstheme="minorHAnsi"/>
          <w:b/>
          <w:bCs w:val="0"/>
          <w:sz w:val="18"/>
          <w:szCs w:val="18"/>
          <w:u w:val="double"/>
        </w:rPr>
      </w:pPr>
    </w:p>
    <w:p w14:paraId="65C12DBB" w14:textId="77B5A6A9" w:rsidR="000F1C10" w:rsidRDefault="000F1C10" w:rsidP="008C6D32">
      <w:pPr>
        <w:spacing w:line="300" w:lineRule="auto"/>
        <w:jc w:val="center"/>
        <w:rPr>
          <w:rFonts w:cstheme="minorHAnsi"/>
          <w:b/>
          <w:bCs w:val="0"/>
          <w:sz w:val="18"/>
          <w:szCs w:val="18"/>
          <w:u w:val="double"/>
        </w:rPr>
      </w:pPr>
    </w:p>
    <w:p w14:paraId="0EC79FE0" w14:textId="77777777" w:rsidR="000F1C10" w:rsidRDefault="000F1C10" w:rsidP="008C6D32">
      <w:pPr>
        <w:spacing w:line="300" w:lineRule="auto"/>
        <w:jc w:val="center"/>
        <w:rPr>
          <w:rFonts w:cstheme="minorHAnsi"/>
          <w:b/>
          <w:bCs w:val="0"/>
          <w:sz w:val="18"/>
          <w:szCs w:val="18"/>
          <w:u w:val="double"/>
        </w:rPr>
      </w:pPr>
    </w:p>
    <w:p w14:paraId="10108CE6" w14:textId="65FA0408" w:rsidR="00296515" w:rsidRDefault="00296515" w:rsidP="008C6D32">
      <w:pPr>
        <w:spacing w:line="300" w:lineRule="auto"/>
        <w:jc w:val="center"/>
        <w:rPr>
          <w:rFonts w:cstheme="minorHAnsi"/>
          <w:b/>
          <w:bCs w:val="0"/>
          <w:sz w:val="18"/>
          <w:szCs w:val="18"/>
          <w:u w:val="double"/>
        </w:rPr>
      </w:pPr>
    </w:p>
    <w:p w14:paraId="217C088B" w14:textId="29EAA4B5" w:rsidR="00296515" w:rsidRPr="0017287D" w:rsidRDefault="00296515" w:rsidP="00296515">
      <w:pPr>
        <w:tabs>
          <w:tab w:val="left" w:pos="3402"/>
        </w:tabs>
        <w:spacing w:line="300" w:lineRule="auto"/>
        <w:jc w:val="right"/>
        <w:rPr>
          <w:rFonts w:cs="Calibri"/>
          <w:b/>
          <w:bCs w:val="0"/>
          <w:i/>
          <w:kern w:val="0"/>
          <w:sz w:val="20"/>
        </w:rPr>
      </w:pPr>
      <w:bookmarkStart w:id="69" w:name="_Hlk158291454"/>
      <w:r w:rsidRPr="0017287D">
        <w:rPr>
          <w:rFonts w:cs="Calibri"/>
          <w:b/>
          <w:bCs w:val="0"/>
          <w:i/>
          <w:kern w:val="0"/>
          <w:sz w:val="20"/>
        </w:rPr>
        <w:lastRenderedPageBreak/>
        <w:t xml:space="preserve">Załącznik </w:t>
      </w:r>
      <w:r w:rsidRPr="003B6097">
        <w:rPr>
          <w:rFonts w:cs="Calibri"/>
          <w:b/>
          <w:bCs w:val="0"/>
          <w:i/>
          <w:kern w:val="0"/>
          <w:sz w:val="20"/>
        </w:rPr>
        <w:t xml:space="preserve">nr </w:t>
      </w:r>
      <w:r>
        <w:rPr>
          <w:rFonts w:cs="Calibri"/>
          <w:b/>
          <w:bCs w:val="0"/>
          <w:i/>
          <w:kern w:val="0"/>
          <w:sz w:val="20"/>
        </w:rPr>
        <w:t>9</w:t>
      </w:r>
      <w:r w:rsidRPr="0017287D">
        <w:rPr>
          <w:rFonts w:cs="Calibri"/>
          <w:b/>
          <w:bCs w:val="0"/>
          <w:i/>
          <w:kern w:val="0"/>
          <w:sz w:val="20"/>
        </w:rPr>
        <w:t xml:space="preserve"> do SWZ</w:t>
      </w:r>
    </w:p>
    <w:p w14:paraId="140E4036" w14:textId="77777777" w:rsidR="00F34C4E" w:rsidRDefault="00F34C4E" w:rsidP="00F34C4E">
      <w:pPr>
        <w:spacing w:line="300" w:lineRule="auto"/>
        <w:jc w:val="center"/>
        <w:rPr>
          <w:rFonts w:asciiTheme="majorHAnsi" w:hAnsiTheme="majorHAnsi" w:cstheme="majorHAnsi"/>
          <w:b/>
          <w:sz w:val="22"/>
          <w:szCs w:val="22"/>
          <w:u w:val="single"/>
        </w:rPr>
      </w:pPr>
      <w:r>
        <w:rPr>
          <w:rFonts w:asciiTheme="majorHAnsi" w:hAnsiTheme="majorHAnsi" w:cstheme="majorHAnsi"/>
          <w:b/>
          <w:sz w:val="22"/>
          <w:szCs w:val="22"/>
          <w:u w:val="single"/>
        </w:rPr>
        <w:t>SZCZEGÓŁOWY OPIS PRZEDMIOTU ZAMÓWIENIA</w:t>
      </w:r>
    </w:p>
    <w:p w14:paraId="01C226F8" w14:textId="77777777" w:rsidR="00F34C4E" w:rsidRDefault="00F34C4E" w:rsidP="00F34C4E">
      <w:pPr>
        <w:spacing w:line="300" w:lineRule="auto"/>
        <w:jc w:val="center"/>
        <w:rPr>
          <w:rFonts w:asciiTheme="majorHAnsi" w:hAnsiTheme="majorHAnsi" w:cstheme="majorHAnsi"/>
          <w:b/>
          <w:sz w:val="22"/>
          <w:szCs w:val="22"/>
          <w:u w:val="single"/>
        </w:rPr>
      </w:pPr>
    </w:p>
    <w:p w14:paraId="211996A5" w14:textId="5491D972" w:rsidR="00851C12" w:rsidRPr="00851C12" w:rsidRDefault="00F34C4E" w:rsidP="0072630F">
      <w:pPr>
        <w:numPr>
          <w:ilvl w:val="0"/>
          <w:numId w:val="59"/>
        </w:numPr>
        <w:tabs>
          <w:tab w:val="num" w:pos="426"/>
        </w:tabs>
        <w:spacing w:line="300" w:lineRule="auto"/>
        <w:ind w:left="425" w:hanging="425"/>
        <w:jc w:val="both"/>
        <w:rPr>
          <w:rFonts w:asciiTheme="majorHAnsi" w:hAnsiTheme="majorHAnsi" w:cstheme="majorHAnsi"/>
          <w:bCs w:val="0"/>
          <w:sz w:val="22"/>
          <w:szCs w:val="22"/>
        </w:rPr>
      </w:pPr>
      <w:r>
        <w:rPr>
          <w:rFonts w:asciiTheme="majorHAnsi" w:hAnsiTheme="majorHAnsi" w:cstheme="majorHAnsi"/>
          <w:sz w:val="22"/>
          <w:szCs w:val="22"/>
        </w:rPr>
        <w:t>Przedmiotem zamówienia jest świadczenie usług</w:t>
      </w:r>
      <w:r w:rsidR="00851C12">
        <w:rPr>
          <w:rFonts w:asciiTheme="majorHAnsi" w:hAnsiTheme="majorHAnsi" w:cstheme="majorHAnsi"/>
          <w:sz w:val="22"/>
          <w:szCs w:val="22"/>
        </w:rPr>
        <w:t>:</w:t>
      </w:r>
    </w:p>
    <w:p w14:paraId="51DE82EE" w14:textId="1CFBB066" w:rsidR="00851C12" w:rsidRPr="00851C12" w:rsidRDefault="00851C12" w:rsidP="00851C12">
      <w:pPr>
        <w:spacing w:line="300" w:lineRule="auto"/>
        <w:ind w:left="709" w:hanging="284"/>
        <w:jc w:val="both"/>
        <w:rPr>
          <w:rFonts w:asciiTheme="majorHAnsi" w:hAnsiTheme="majorHAnsi" w:cstheme="majorHAnsi"/>
          <w:sz w:val="22"/>
          <w:szCs w:val="22"/>
        </w:rPr>
      </w:pPr>
      <w:r w:rsidRPr="00851C12">
        <w:rPr>
          <w:rFonts w:asciiTheme="majorHAnsi" w:hAnsiTheme="majorHAnsi" w:cstheme="majorHAnsi"/>
          <w:sz w:val="22"/>
          <w:szCs w:val="22"/>
        </w:rPr>
        <w:t>1)</w:t>
      </w:r>
      <w:r w:rsidRPr="00851C12">
        <w:rPr>
          <w:rFonts w:asciiTheme="majorHAnsi" w:hAnsiTheme="majorHAnsi" w:cstheme="majorHAnsi"/>
          <w:sz w:val="22"/>
          <w:szCs w:val="22"/>
        </w:rPr>
        <w:tab/>
        <w:t>stał</w:t>
      </w:r>
      <w:r>
        <w:rPr>
          <w:rFonts w:asciiTheme="majorHAnsi" w:hAnsiTheme="majorHAnsi" w:cstheme="majorHAnsi"/>
          <w:sz w:val="22"/>
          <w:szCs w:val="22"/>
        </w:rPr>
        <w:t>ej</w:t>
      </w:r>
      <w:r w:rsidRPr="00851C12">
        <w:rPr>
          <w:rFonts w:asciiTheme="majorHAnsi" w:hAnsiTheme="majorHAnsi" w:cstheme="majorHAnsi"/>
          <w:sz w:val="22"/>
          <w:szCs w:val="22"/>
        </w:rPr>
        <w:t xml:space="preserve"> ochron</w:t>
      </w:r>
      <w:r>
        <w:rPr>
          <w:rFonts w:asciiTheme="majorHAnsi" w:hAnsiTheme="majorHAnsi" w:cstheme="majorHAnsi"/>
          <w:sz w:val="22"/>
          <w:szCs w:val="22"/>
        </w:rPr>
        <w:t>y</w:t>
      </w:r>
      <w:r w:rsidRPr="00851C12">
        <w:rPr>
          <w:rFonts w:asciiTheme="majorHAnsi" w:hAnsiTheme="majorHAnsi" w:cstheme="majorHAnsi"/>
          <w:sz w:val="22"/>
          <w:szCs w:val="22"/>
        </w:rPr>
        <w:t xml:space="preserve"> fizycznej obiektów, terenów, osób i mienia oraz wyspecjalizowan</w:t>
      </w:r>
      <w:r>
        <w:rPr>
          <w:rFonts w:asciiTheme="majorHAnsi" w:hAnsiTheme="majorHAnsi" w:cstheme="majorHAnsi"/>
          <w:sz w:val="22"/>
          <w:szCs w:val="22"/>
        </w:rPr>
        <w:t>ą</w:t>
      </w:r>
      <w:r w:rsidRPr="00851C12">
        <w:rPr>
          <w:rFonts w:asciiTheme="majorHAnsi" w:hAnsiTheme="majorHAnsi" w:cstheme="majorHAnsi"/>
          <w:sz w:val="22"/>
          <w:szCs w:val="22"/>
        </w:rPr>
        <w:t xml:space="preserve"> grup</w:t>
      </w:r>
      <w:r>
        <w:rPr>
          <w:rFonts w:asciiTheme="majorHAnsi" w:hAnsiTheme="majorHAnsi" w:cstheme="majorHAnsi"/>
          <w:sz w:val="22"/>
          <w:szCs w:val="22"/>
        </w:rPr>
        <w:t xml:space="preserve">ą </w:t>
      </w:r>
      <w:r w:rsidRPr="00851C12">
        <w:rPr>
          <w:rFonts w:asciiTheme="majorHAnsi" w:hAnsiTheme="majorHAnsi" w:cstheme="majorHAnsi"/>
          <w:sz w:val="22"/>
          <w:szCs w:val="22"/>
        </w:rPr>
        <w:t>interwencyjn</w:t>
      </w:r>
      <w:r>
        <w:rPr>
          <w:rFonts w:asciiTheme="majorHAnsi" w:hAnsiTheme="majorHAnsi" w:cstheme="majorHAnsi"/>
          <w:sz w:val="22"/>
          <w:szCs w:val="22"/>
        </w:rPr>
        <w:t>ą</w:t>
      </w:r>
      <w:r w:rsidRPr="00851C12">
        <w:rPr>
          <w:rFonts w:asciiTheme="majorHAnsi" w:hAnsiTheme="majorHAnsi" w:cstheme="majorHAnsi"/>
          <w:sz w:val="22"/>
          <w:szCs w:val="22"/>
        </w:rPr>
        <w:t xml:space="preserve"> (w tym opcja); </w:t>
      </w:r>
    </w:p>
    <w:p w14:paraId="527005C1" w14:textId="7DDC539A" w:rsidR="00851C12" w:rsidRDefault="00851C12" w:rsidP="00851C12">
      <w:pPr>
        <w:spacing w:line="300" w:lineRule="auto"/>
        <w:ind w:left="709" w:hanging="284"/>
        <w:jc w:val="both"/>
        <w:rPr>
          <w:rFonts w:asciiTheme="majorHAnsi" w:hAnsiTheme="majorHAnsi" w:cstheme="majorHAnsi"/>
          <w:sz w:val="22"/>
          <w:szCs w:val="22"/>
        </w:rPr>
      </w:pPr>
      <w:r w:rsidRPr="00851C12">
        <w:rPr>
          <w:rFonts w:asciiTheme="majorHAnsi" w:hAnsiTheme="majorHAnsi" w:cstheme="majorHAnsi"/>
          <w:sz w:val="22"/>
          <w:szCs w:val="22"/>
        </w:rPr>
        <w:t>2)</w:t>
      </w:r>
      <w:r w:rsidRPr="00851C12">
        <w:rPr>
          <w:rFonts w:asciiTheme="majorHAnsi" w:hAnsiTheme="majorHAnsi" w:cstheme="majorHAnsi"/>
          <w:sz w:val="22"/>
          <w:szCs w:val="22"/>
        </w:rPr>
        <w:tab/>
        <w:t xml:space="preserve">doraźnej ochrony imprez (wydarzeń) nie będące imprezami masowymi wraz z wyspecjalizowaną grupą interwencyjną.  </w:t>
      </w:r>
    </w:p>
    <w:p w14:paraId="4F682DDD" w14:textId="7308CADE" w:rsidR="00851C12" w:rsidRPr="00851C12" w:rsidRDefault="00851C12" w:rsidP="0072630F">
      <w:pPr>
        <w:numPr>
          <w:ilvl w:val="0"/>
          <w:numId w:val="59"/>
        </w:numPr>
        <w:tabs>
          <w:tab w:val="num" w:pos="426"/>
        </w:tabs>
        <w:spacing w:line="300" w:lineRule="auto"/>
        <w:ind w:left="425" w:hanging="425"/>
        <w:jc w:val="both"/>
        <w:rPr>
          <w:rFonts w:asciiTheme="majorHAnsi" w:hAnsiTheme="majorHAnsi" w:cstheme="majorHAnsi"/>
          <w:sz w:val="22"/>
          <w:szCs w:val="22"/>
        </w:rPr>
      </w:pPr>
      <w:r>
        <w:rPr>
          <w:rFonts w:asciiTheme="majorHAnsi" w:hAnsiTheme="majorHAnsi" w:cstheme="majorHAnsi"/>
          <w:sz w:val="22"/>
          <w:szCs w:val="22"/>
        </w:rPr>
        <w:t>U</w:t>
      </w:r>
      <w:r w:rsidRPr="00851C12">
        <w:rPr>
          <w:rFonts w:asciiTheme="majorHAnsi" w:hAnsiTheme="majorHAnsi" w:cstheme="majorHAnsi"/>
          <w:sz w:val="22"/>
          <w:szCs w:val="22"/>
        </w:rPr>
        <w:t>sług</w:t>
      </w:r>
      <w:r>
        <w:rPr>
          <w:rFonts w:asciiTheme="majorHAnsi" w:hAnsiTheme="majorHAnsi" w:cstheme="majorHAnsi"/>
          <w:sz w:val="22"/>
          <w:szCs w:val="22"/>
        </w:rPr>
        <w:t>a</w:t>
      </w:r>
      <w:r w:rsidRPr="00851C12">
        <w:rPr>
          <w:rFonts w:asciiTheme="majorHAnsi" w:hAnsiTheme="majorHAnsi" w:cstheme="majorHAnsi"/>
          <w:sz w:val="22"/>
          <w:szCs w:val="22"/>
        </w:rPr>
        <w:t xml:space="preserve"> wskazana w ust. 1 polegające na wykonywaniu ochrony fizycznej obiektów, terenów i mienia określa się także zamiennie jako „Ochrona”.</w:t>
      </w:r>
    </w:p>
    <w:p w14:paraId="6F1DD714" w14:textId="428FBDF4" w:rsidR="00851C12" w:rsidRDefault="00851C12" w:rsidP="0072630F">
      <w:pPr>
        <w:numPr>
          <w:ilvl w:val="0"/>
          <w:numId w:val="59"/>
        </w:numPr>
        <w:tabs>
          <w:tab w:val="num" w:pos="426"/>
        </w:tabs>
        <w:spacing w:line="300" w:lineRule="auto"/>
        <w:ind w:left="425" w:hanging="425"/>
        <w:jc w:val="both"/>
        <w:rPr>
          <w:rFonts w:asciiTheme="majorHAnsi" w:hAnsiTheme="majorHAnsi" w:cstheme="majorHAnsi"/>
          <w:sz w:val="22"/>
          <w:szCs w:val="22"/>
        </w:rPr>
      </w:pPr>
      <w:r w:rsidRPr="00851C12">
        <w:rPr>
          <w:rFonts w:asciiTheme="majorHAnsi" w:hAnsiTheme="majorHAnsi" w:cstheme="majorHAnsi"/>
          <w:sz w:val="22"/>
          <w:szCs w:val="22"/>
        </w:rPr>
        <w:t>Wykonawca będzie zobowiązany świadczyć usługi ochrony przez okres 12 miesięcy od dnia zwarcia umowy z zastrzeżeniem, że nie wcześniej niż od 22.05.2024 r. od godz. 13</w:t>
      </w:r>
      <w:r w:rsidRPr="00851C12">
        <w:rPr>
          <w:rFonts w:asciiTheme="majorHAnsi" w:hAnsiTheme="majorHAnsi" w:cstheme="majorHAnsi"/>
          <w:sz w:val="22"/>
          <w:szCs w:val="22"/>
          <w:vertAlign w:val="superscript"/>
        </w:rPr>
        <w:t>00</w:t>
      </w:r>
      <w:r w:rsidRPr="00851C12">
        <w:rPr>
          <w:rFonts w:asciiTheme="majorHAnsi" w:hAnsiTheme="majorHAnsi" w:cstheme="majorHAnsi"/>
          <w:sz w:val="22"/>
          <w:szCs w:val="22"/>
        </w:rPr>
        <w:t xml:space="preserve">.  </w:t>
      </w:r>
    </w:p>
    <w:p w14:paraId="6E00457B" w14:textId="77777777" w:rsidR="0068020D" w:rsidRDefault="0068020D" w:rsidP="0072630F">
      <w:pPr>
        <w:numPr>
          <w:ilvl w:val="0"/>
          <w:numId w:val="59"/>
        </w:numPr>
        <w:tabs>
          <w:tab w:val="num" w:pos="426"/>
        </w:tabs>
        <w:spacing w:line="300" w:lineRule="auto"/>
        <w:ind w:left="425" w:hanging="425"/>
        <w:jc w:val="both"/>
        <w:rPr>
          <w:rFonts w:asciiTheme="majorHAnsi" w:hAnsiTheme="majorHAnsi" w:cstheme="majorHAnsi"/>
          <w:bCs w:val="0"/>
          <w:sz w:val="22"/>
          <w:szCs w:val="22"/>
        </w:rPr>
      </w:pPr>
      <w:r w:rsidRPr="0068020D">
        <w:rPr>
          <w:rFonts w:asciiTheme="majorHAnsi" w:hAnsiTheme="majorHAnsi" w:cstheme="majorHAnsi"/>
          <w:bCs w:val="0"/>
          <w:sz w:val="22"/>
          <w:szCs w:val="22"/>
        </w:rPr>
        <w:t xml:space="preserve">Usługi będą realizowane w obiektach zlokalizowanych pod następującym adresami: </w:t>
      </w:r>
    </w:p>
    <w:p w14:paraId="75A95DDB" w14:textId="2E4E23CD" w:rsidR="0068020D" w:rsidRDefault="0068020D" w:rsidP="0072630F">
      <w:pPr>
        <w:pStyle w:val="Akapitzlist"/>
        <w:numPr>
          <w:ilvl w:val="0"/>
          <w:numId w:val="63"/>
        </w:numPr>
        <w:spacing w:line="300" w:lineRule="auto"/>
        <w:ind w:left="851"/>
        <w:jc w:val="both"/>
        <w:rPr>
          <w:rFonts w:asciiTheme="majorHAnsi" w:hAnsiTheme="majorHAnsi" w:cstheme="majorHAnsi"/>
        </w:rPr>
      </w:pPr>
      <w:r>
        <w:rPr>
          <w:rFonts w:asciiTheme="majorHAnsi" w:hAnsiTheme="majorHAnsi" w:cstheme="majorHAnsi"/>
        </w:rPr>
        <w:t>A</w:t>
      </w:r>
      <w:r w:rsidRPr="0068020D">
        <w:rPr>
          <w:rFonts w:asciiTheme="majorHAnsi" w:hAnsiTheme="majorHAnsi" w:cstheme="majorHAnsi"/>
        </w:rPr>
        <w:t>l. prof. S. Kaliskiego 7</w:t>
      </w:r>
      <w:r>
        <w:rPr>
          <w:rFonts w:asciiTheme="majorHAnsi" w:hAnsiTheme="majorHAnsi" w:cstheme="majorHAnsi"/>
        </w:rPr>
        <w:t>;</w:t>
      </w:r>
    </w:p>
    <w:p w14:paraId="74BAD1F9" w14:textId="19C393FF" w:rsidR="0068020D" w:rsidRDefault="0068020D" w:rsidP="0072630F">
      <w:pPr>
        <w:pStyle w:val="Akapitzlist"/>
        <w:numPr>
          <w:ilvl w:val="0"/>
          <w:numId w:val="63"/>
        </w:numPr>
        <w:spacing w:line="300" w:lineRule="auto"/>
        <w:ind w:left="851"/>
        <w:jc w:val="both"/>
        <w:rPr>
          <w:rFonts w:asciiTheme="majorHAnsi" w:hAnsiTheme="majorHAnsi" w:cstheme="majorHAnsi"/>
        </w:rPr>
      </w:pPr>
      <w:r>
        <w:rPr>
          <w:rFonts w:asciiTheme="majorHAnsi" w:hAnsiTheme="majorHAnsi" w:cstheme="majorHAnsi"/>
        </w:rPr>
        <w:t>A</w:t>
      </w:r>
      <w:r w:rsidRPr="0068020D">
        <w:rPr>
          <w:rFonts w:asciiTheme="majorHAnsi" w:hAnsiTheme="majorHAnsi" w:cstheme="majorHAnsi"/>
        </w:rPr>
        <w:t>l. prof. S. Kaliskiego 7</w:t>
      </w:r>
      <w:r>
        <w:rPr>
          <w:rFonts w:asciiTheme="majorHAnsi" w:hAnsiTheme="majorHAnsi" w:cstheme="majorHAnsi"/>
        </w:rPr>
        <w:t xml:space="preserve"> kompleks „ACS I”;</w:t>
      </w:r>
    </w:p>
    <w:p w14:paraId="6CAF8FF3" w14:textId="5A84CD04" w:rsidR="0068020D" w:rsidRPr="0068020D" w:rsidRDefault="0068020D" w:rsidP="0072630F">
      <w:pPr>
        <w:pStyle w:val="Akapitzlist"/>
        <w:numPr>
          <w:ilvl w:val="0"/>
          <w:numId w:val="63"/>
        </w:numPr>
        <w:spacing w:line="300" w:lineRule="auto"/>
        <w:ind w:left="851"/>
        <w:jc w:val="both"/>
        <w:rPr>
          <w:rFonts w:asciiTheme="majorHAnsi" w:hAnsiTheme="majorHAnsi" w:cstheme="majorHAnsi"/>
        </w:rPr>
      </w:pPr>
      <w:r>
        <w:rPr>
          <w:rFonts w:asciiTheme="majorHAnsi" w:hAnsiTheme="majorHAnsi" w:cstheme="majorHAnsi"/>
        </w:rPr>
        <w:t>Al</w:t>
      </w:r>
      <w:r w:rsidRPr="0068020D">
        <w:rPr>
          <w:rFonts w:asciiTheme="majorHAnsi" w:hAnsiTheme="majorHAnsi" w:cstheme="majorHAnsi"/>
        </w:rPr>
        <w:t>. prof. S. Kaliskiego 7</w:t>
      </w:r>
      <w:r>
        <w:rPr>
          <w:rFonts w:asciiTheme="majorHAnsi" w:hAnsiTheme="majorHAnsi" w:cstheme="majorHAnsi"/>
        </w:rPr>
        <w:t xml:space="preserve"> kompleks „ACS II” – w ramach opcji;</w:t>
      </w:r>
    </w:p>
    <w:p w14:paraId="14F6CDEB" w14:textId="43D49650" w:rsidR="0068020D" w:rsidRDefault="0068020D" w:rsidP="0072630F">
      <w:pPr>
        <w:pStyle w:val="Akapitzlist"/>
        <w:numPr>
          <w:ilvl w:val="0"/>
          <w:numId w:val="63"/>
        </w:numPr>
        <w:spacing w:line="300" w:lineRule="auto"/>
        <w:ind w:left="851"/>
        <w:jc w:val="both"/>
        <w:rPr>
          <w:rFonts w:asciiTheme="majorHAnsi" w:hAnsiTheme="majorHAnsi" w:cstheme="majorHAnsi"/>
        </w:rPr>
      </w:pPr>
      <w:r>
        <w:rPr>
          <w:rFonts w:asciiTheme="majorHAnsi" w:hAnsiTheme="majorHAnsi" w:cstheme="majorHAnsi"/>
        </w:rPr>
        <w:t>A</w:t>
      </w:r>
      <w:r w:rsidRPr="0068020D">
        <w:rPr>
          <w:rFonts w:asciiTheme="majorHAnsi" w:hAnsiTheme="majorHAnsi" w:cstheme="majorHAnsi"/>
        </w:rPr>
        <w:t>l. prof. S. Kaliskiego 12</w:t>
      </w:r>
      <w:r w:rsidR="00392F6B">
        <w:rPr>
          <w:rFonts w:asciiTheme="majorHAnsi" w:hAnsiTheme="majorHAnsi" w:cstheme="majorHAnsi"/>
        </w:rPr>
        <w:t xml:space="preserve">, </w:t>
      </w:r>
      <w:r w:rsidRPr="0068020D">
        <w:rPr>
          <w:rFonts w:asciiTheme="majorHAnsi" w:hAnsiTheme="majorHAnsi" w:cstheme="majorHAnsi"/>
        </w:rPr>
        <w:t>14</w:t>
      </w:r>
      <w:r>
        <w:rPr>
          <w:rFonts w:asciiTheme="majorHAnsi" w:hAnsiTheme="majorHAnsi" w:cstheme="majorHAnsi"/>
        </w:rPr>
        <w:t>;</w:t>
      </w:r>
      <w:r w:rsidRPr="0068020D">
        <w:rPr>
          <w:rFonts w:asciiTheme="majorHAnsi" w:hAnsiTheme="majorHAnsi" w:cstheme="majorHAnsi"/>
        </w:rPr>
        <w:t xml:space="preserve"> </w:t>
      </w:r>
    </w:p>
    <w:p w14:paraId="220705A0" w14:textId="0DA18159" w:rsidR="0068020D" w:rsidRDefault="0068020D" w:rsidP="0072630F">
      <w:pPr>
        <w:pStyle w:val="Akapitzlist"/>
        <w:numPr>
          <w:ilvl w:val="0"/>
          <w:numId w:val="63"/>
        </w:numPr>
        <w:spacing w:line="300" w:lineRule="auto"/>
        <w:ind w:left="851"/>
        <w:jc w:val="both"/>
        <w:rPr>
          <w:rFonts w:asciiTheme="majorHAnsi" w:hAnsiTheme="majorHAnsi" w:cstheme="majorHAnsi"/>
        </w:rPr>
      </w:pPr>
      <w:r w:rsidRPr="0068020D">
        <w:rPr>
          <w:rFonts w:asciiTheme="majorHAnsi" w:hAnsiTheme="majorHAnsi" w:cstheme="majorHAnsi"/>
        </w:rPr>
        <w:t>ul. Sucha 9</w:t>
      </w:r>
      <w:r>
        <w:rPr>
          <w:rFonts w:asciiTheme="majorHAnsi" w:hAnsiTheme="majorHAnsi" w:cstheme="majorHAnsi"/>
        </w:rPr>
        <w:t>;</w:t>
      </w:r>
      <w:r w:rsidRPr="0068020D">
        <w:rPr>
          <w:rFonts w:asciiTheme="majorHAnsi" w:hAnsiTheme="majorHAnsi" w:cstheme="majorHAnsi"/>
        </w:rPr>
        <w:t xml:space="preserve"> </w:t>
      </w:r>
    </w:p>
    <w:p w14:paraId="50DC91A4" w14:textId="6CE5AFA7" w:rsidR="0068020D" w:rsidRDefault="0068020D" w:rsidP="0072630F">
      <w:pPr>
        <w:pStyle w:val="Akapitzlist"/>
        <w:numPr>
          <w:ilvl w:val="0"/>
          <w:numId w:val="63"/>
        </w:numPr>
        <w:spacing w:line="300" w:lineRule="auto"/>
        <w:ind w:left="851"/>
        <w:jc w:val="both"/>
        <w:rPr>
          <w:rFonts w:asciiTheme="majorHAnsi" w:hAnsiTheme="majorHAnsi" w:cstheme="majorHAnsi"/>
        </w:rPr>
      </w:pPr>
      <w:r w:rsidRPr="0068020D">
        <w:rPr>
          <w:rFonts w:asciiTheme="majorHAnsi" w:hAnsiTheme="majorHAnsi" w:cstheme="majorHAnsi"/>
        </w:rPr>
        <w:t>ul. Fordońska 430</w:t>
      </w:r>
      <w:r>
        <w:rPr>
          <w:rFonts w:asciiTheme="majorHAnsi" w:hAnsiTheme="majorHAnsi" w:cstheme="majorHAnsi"/>
        </w:rPr>
        <w:t>;</w:t>
      </w:r>
    </w:p>
    <w:p w14:paraId="2A77A8C8" w14:textId="4D787EBA" w:rsidR="0068020D" w:rsidRDefault="0068020D" w:rsidP="0072630F">
      <w:pPr>
        <w:pStyle w:val="Akapitzlist"/>
        <w:numPr>
          <w:ilvl w:val="0"/>
          <w:numId w:val="63"/>
        </w:numPr>
        <w:spacing w:line="300" w:lineRule="auto"/>
        <w:ind w:left="851"/>
        <w:jc w:val="both"/>
        <w:rPr>
          <w:rFonts w:asciiTheme="majorHAnsi" w:hAnsiTheme="majorHAnsi" w:cstheme="majorHAnsi"/>
        </w:rPr>
      </w:pPr>
      <w:r w:rsidRPr="0068020D">
        <w:rPr>
          <w:rFonts w:asciiTheme="majorHAnsi" w:hAnsiTheme="majorHAnsi" w:cstheme="majorHAnsi"/>
        </w:rPr>
        <w:t>ul. Seminaryjna 3</w:t>
      </w:r>
      <w:r w:rsidR="00686347">
        <w:rPr>
          <w:rFonts w:asciiTheme="majorHAnsi" w:hAnsiTheme="majorHAnsi" w:cstheme="majorHAnsi"/>
        </w:rPr>
        <w:t>,</w:t>
      </w:r>
      <w:r w:rsidR="00392F6B">
        <w:rPr>
          <w:rFonts w:asciiTheme="majorHAnsi" w:hAnsiTheme="majorHAnsi" w:cstheme="majorHAnsi"/>
        </w:rPr>
        <w:t xml:space="preserve"> </w:t>
      </w:r>
      <w:r w:rsidRPr="0068020D">
        <w:rPr>
          <w:rFonts w:asciiTheme="majorHAnsi" w:hAnsiTheme="majorHAnsi" w:cstheme="majorHAnsi"/>
        </w:rPr>
        <w:t>5</w:t>
      </w:r>
      <w:r>
        <w:rPr>
          <w:rFonts w:asciiTheme="majorHAnsi" w:hAnsiTheme="majorHAnsi" w:cstheme="majorHAnsi"/>
        </w:rPr>
        <w:t>;</w:t>
      </w:r>
      <w:r w:rsidRPr="0068020D">
        <w:rPr>
          <w:rFonts w:asciiTheme="majorHAnsi" w:hAnsiTheme="majorHAnsi" w:cstheme="majorHAnsi"/>
        </w:rPr>
        <w:t xml:space="preserve"> </w:t>
      </w:r>
    </w:p>
    <w:p w14:paraId="44C838E8" w14:textId="47C781FB" w:rsidR="0068020D" w:rsidRDefault="0068020D" w:rsidP="0072630F">
      <w:pPr>
        <w:pStyle w:val="Akapitzlist"/>
        <w:numPr>
          <w:ilvl w:val="0"/>
          <w:numId w:val="63"/>
        </w:numPr>
        <w:spacing w:line="300" w:lineRule="auto"/>
        <w:ind w:left="851"/>
        <w:jc w:val="both"/>
        <w:rPr>
          <w:rFonts w:asciiTheme="majorHAnsi" w:hAnsiTheme="majorHAnsi" w:cstheme="majorHAnsi"/>
        </w:rPr>
      </w:pPr>
      <w:r w:rsidRPr="0068020D">
        <w:rPr>
          <w:rFonts w:asciiTheme="majorHAnsi" w:hAnsiTheme="majorHAnsi" w:cstheme="majorHAnsi"/>
        </w:rPr>
        <w:t>ul. Mazowiecka 28</w:t>
      </w:r>
      <w:r>
        <w:rPr>
          <w:rFonts w:asciiTheme="majorHAnsi" w:hAnsiTheme="majorHAnsi" w:cstheme="majorHAnsi"/>
        </w:rPr>
        <w:t>;</w:t>
      </w:r>
    </w:p>
    <w:p w14:paraId="6F573615" w14:textId="321E653C" w:rsidR="0068020D" w:rsidRDefault="0068020D" w:rsidP="0072630F">
      <w:pPr>
        <w:pStyle w:val="Akapitzlist"/>
        <w:numPr>
          <w:ilvl w:val="0"/>
          <w:numId w:val="63"/>
        </w:numPr>
        <w:spacing w:line="300" w:lineRule="auto"/>
        <w:ind w:left="851"/>
        <w:jc w:val="both"/>
        <w:rPr>
          <w:rFonts w:asciiTheme="majorHAnsi" w:hAnsiTheme="majorHAnsi" w:cstheme="majorHAnsi"/>
        </w:rPr>
      </w:pPr>
      <w:r w:rsidRPr="0068020D">
        <w:rPr>
          <w:rFonts w:asciiTheme="majorHAnsi" w:hAnsiTheme="majorHAnsi" w:cstheme="majorHAnsi"/>
        </w:rPr>
        <w:t>ul. Bernardyńska 6</w:t>
      </w:r>
      <w:r w:rsidR="00392F6B">
        <w:rPr>
          <w:rFonts w:asciiTheme="majorHAnsi" w:hAnsiTheme="majorHAnsi" w:cstheme="majorHAnsi"/>
        </w:rPr>
        <w:t xml:space="preserve">, </w:t>
      </w:r>
      <w:r w:rsidRPr="0068020D">
        <w:rPr>
          <w:rFonts w:asciiTheme="majorHAnsi" w:hAnsiTheme="majorHAnsi" w:cstheme="majorHAnsi"/>
        </w:rPr>
        <w:t>8</w:t>
      </w:r>
      <w:r>
        <w:rPr>
          <w:rFonts w:asciiTheme="majorHAnsi" w:hAnsiTheme="majorHAnsi" w:cstheme="majorHAnsi"/>
        </w:rPr>
        <w:t>;</w:t>
      </w:r>
      <w:r w:rsidRPr="0068020D">
        <w:rPr>
          <w:rFonts w:asciiTheme="majorHAnsi" w:hAnsiTheme="majorHAnsi" w:cstheme="majorHAnsi"/>
        </w:rPr>
        <w:t xml:space="preserve"> </w:t>
      </w:r>
    </w:p>
    <w:p w14:paraId="2E752965" w14:textId="1CFFEBD5" w:rsidR="0068020D" w:rsidRPr="0068020D" w:rsidRDefault="0068020D" w:rsidP="0072630F">
      <w:pPr>
        <w:pStyle w:val="Akapitzlist"/>
        <w:numPr>
          <w:ilvl w:val="0"/>
          <w:numId w:val="63"/>
        </w:numPr>
        <w:spacing w:after="0" w:line="300" w:lineRule="auto"/>
        <w:ind w:left="851"/>
        <w:jc w:val="both"/>
        <w:rPr>
          <w:rFonts w:asciiTheme="majorHAnsi" w:hAnsiTheme="majorHAnsi" w:cstheme="majorHAnsi"/>
        </w:rPr>
      </w:pPr>
      <w:r w:rsidRPr="0068020D">
        <w:rPr>
          <w:rFonts w:asciiTheme="majorHAnsi" w:hAnsiTheme="majorHAnsi" w:cstheme="majorHAnsi"/>
        </w:rPr>
        <w:t xml:space="preserve">wydarzenia i imprezy odbywające się na terenie jednostek organizacyjnych </w:t>
      </w:r>
      <w:r w:rsidR="00851C12">
        <w:rPr>
          <w:rFonts w:asciiTheme="majorHAnsi" w:hAnsiTheme="majorHAnsi" w:cstheme="majorHAnsi"/>
        </w:rPr>
        <w:t xml:space="preserve">Zamawiającego </w:t>
      </w:r>
      <w:r w:rsidR="00851C12">
        <w:rPr>
          <w:rFonts w:asciiTheme="majorHAnsi" w:hAnsiTheme="majorHAnsi" w:cstheme="majorHAnsi"/>
        </w:rPr>
        <w:br/>
      </w:r>
      <w:r w:rsidRPr="0068020D">
        <w:rPr>
          <w:rFonts w:asciiTheme="majorHAnsi" w:hAnsiTheme="majorHAnsi" w:cstheme="majorHAnsi"/>
        </w:rPr>
        <w:t>na terenie miasta Bydgoszcz.</w:t>
      </w:r>
    </w:p>
    <w:p w14:paraId="7699DA0B" w14:textId="77777777" w:rsidR="00F34C4E" w:rsidRDefault="00F34C4E" w:rsidP="0072630F">
      <w:pPr>
        <w:numPr>
          <w:ilvl w:val="0"/>
          <w:numId w:val="59"/>
        </w:numPr>
        <w:tabs>
          <w:tab w:val="num" w:pos="426"/>
        </w:tabs>
        <w:spacing w:line="300" w:lineRule="auto"/>
        <w:ind w:left="425" w:hanging="425"/>
        <w:jc w:val="both"/>
        <w:rPr>
          <w:rFonts w:asciiTheme="majorHAnsi" w:hAnsiTheme="majorHAnsi" w:cstheme="majorHAnsi"/>
          <w:b/>
          <w:sz w:val="22"/>
          <w:szCs w:val="22"/>
          <w:u w:val="single"/>
        </w:rPr>
      </w:pPr>
      <w:r>
        <w:rPr>
          <w:rFonts w:asciiTheme="majorHAnsi" w:hAnsiTheme="majorHAnsi" w:cstheme="majorHAnsi"/>
          <w:sz w:val="22"/>
          <w:szCs w:val="22"/>
        </w:rPr>
        <w:t>Lokalizacje obiektów, wymagana obsada służby i czas jej pełnienia:</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976"/>
        <w:gridCol w:w="3969"/>
        <w:gridCol w:w="3119"/>
      </w:tblGrid>
      <w:tr w:rsidR="00F34C4E" w14:paraId="68C272FA" w14:textId="77777777" w:rsidTr="00564B00">
        <w:trPr>
          <w:trHeight w:val="949"/>
        </w:trPr>
        <w:tc>
          <w:tcPr>
            <w:tcW w:w="576" w:type="dxa"/>
            <w:tcBorders>
              <w:top w:val="single" w:sz="4" w:space="0" w:color="auto"/>
              <w:left w:val="single" w:sz="4" w:space="0" w:color="auto"/>
              <w:bottom w:val="single" w:sz="4" w:space="0" w:color="auto"/>
              <w:right w:val="single" w:sz="4" w:space="0" w:color="auto"/>
            </w:tcBorders>
            <w:vAlign w:val="center"/>
            <w:hideMark/>
          </w:tcPr>
          <w:p w14:paraId="766172ED" w14:textId="77777777" w:rsidR="00F34C4E" w:rsidRDefault="00F34C4E">
            <w:pPr>
              <w:spacing w:line="300" w:lineRule="auto"/>
              <w:rPr>
                <w:rFonts w:eastAsia="Calibri" w:cstheme="minorHAnsi"/>
                <w:b/>
                <w:sz w:val="22"/>
                <w:szCs w:val="22"/>
                <w:lang w:eastAsia="en-US"/>
              </w:rPr>
            </w:pPr>
            <w:bookmarkStart w:id="70" w:name="_Hlk158291291"/>
            <w:r>
              <w:rPr>
                <w:rFonts w:eastAsia="Calibri" w:cstheme="minorHAnsi"/>
                <w:b/>
                <w:sz w:val="22"/>
                <w:szCs w:val="22"/>
                <w:lang w:eastAsia="en-US"/>
              </w:rPr>
              <w:t>L.p.</w:t>
            </w:r>
          </w:p>
        </w:tc>
        <w:tc>
          <w:tcPr>
            <w:tcW w:w="1976" w:type="dxa"/>
            <w:tcBorders>
              <w:top w:val="single" w:sz="4" w:space="0" w:color="auto"/>
              <w:left w:val="single" w:sz="4" w:space="0" w:color="auto"/>
              <w:bottom w:val="single" w:sz="4" w:space="0" w:color="auto"/>
              <w:right w:val="single" w:sz="4" w:space="0" w:color="auto"/>
            </w:tcBorders>
            <w:vAlign w:val="center"/>
            <w:hideMark/>
          </w:tcPr>
          <w:p w14:paraId="1382EFBA" w14:textId="77777777" w:rsidR="00F34C4E" w:rsidRDefault="00F34C4E">
            <w:pPr>
              <w:spacing w:line="300" w:lineRule="auto"/>
              <w:jc w:val="center"/>
              <w:rPr>
                <w:rFonts w:eastAsia="Calibri" w:cstheme="minorHAnsi"/>
                <w:b/>
                <w:sz w:val="22"/>
                <w:szCs w:val="22"/>
                <w:lang w:eastAsia="en-US"/>
              </w:rPr>
            </w:pPr>
            <w:r>
              <w:rPr>
                <w:rFonts w:eastAsia="Calibri" w:cstheme="minorHAnsi"/>
                <w:b/>
                <w:sz w:val="22"/>
                <w:szCs w:val="22"/>
                <w:lang w:eastAsia="en-US"/>
              </w:rPr>
              <w:t>Lokalizacja</w:t>
            </w:r>
          </w:p>
          <w:p w14:paraId="21336F57" w14:textId="77777777" w:rsidR="00F34C4E" w:rsidRDefault="00F34C4E">
            <w:pPr>
              <w:spacing w:line="300" w:lineRule="auto"/>
              <w:jc w:val="center"/>
              <w:rPr>
                <w:rFonts w:eastAsia="Calibri" w:cstheme="minorHAnsi"/>
                <w:bCs w:val="0"/>
                <w:sz w:val="22"/>
                <w:szCs w:val="22"/>
                <w:lang w:eastAsia="en-US"/>
              </w:rPr>
            </w:pPr>
            <w:r>
              <w:rPr>
                <w:rFonts w:eastAsia="Calibri" w:cstheme="minorHAnsi"/>
                <w:sz w:val="16"/>
                <w:szCs w:val="16"/>
                <w:lang w:eastAsia="en-US"/>
              </w:rPr>
              <w:t>(wszystkie lokalizacje znajdują się na terenie miasta Bydgoszcz)</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431BFF" w14:textId="77777777" w:rsidR="00F34C4E" w:rsidRPr="00564B00" w:rsidRDefault="00F34C4E">
            <w:pPr>
              <w:spacing w:line="300" w:lineRule="auto"/>
              <w:jc w:val="center"/>
              <w:rPr>
                <w:rFonts w:eastAsia="Calibri" w:cstheme="minorHAnsi"/>
                <w:b/>
                <w:sz w:val="22"/>
                <w:szCs w:val="22"/>
                <w:lang w:eastAsia="en-US"/>
              </w:rPr>
            </w:pPr>
            <w:r w:rsidRPr="00564B00">
              <w:rPr>
                <w:rFonts w:eastAsia="Calibri" w:cstheme="minorHAnsi"/>
                <w:b/>
                <w:sz w:val="22"/>
                <w:szCs w:val="22"/>
                <w:lang w:eastAsia="en-US"/>
              </w:rPr>
              <w:t>Zakres usług</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95D2BD" w14:textId="77777777" w:rsidR="00F34C4E" w:rsidRPr="00564B00" w:rsidRDefault="00F34C4E">
            <w:pPr>
              <w:spacing w:line="300" w:lineRule="auto"/>
              <w:jc w:val="center"/>
              <w:rPr>
                <w:rFonts w:eastAsia="Calibri" w:cstheme="minorHAnsi"/>
                <w:b/>
                <w:sz w:val="22"/>
                <w:szCs w:val="22"/>
                <w:lang w:eastAsia="en-US"/>
              </w:rPr>
            </w:pPr>
            <w:r w:rsidRPr="00564B00">
              <w:rPr>
                <w:rFonts w:eastAsia="Calibri" w:cstheme="minorHAnsi"/>
                <w:b/>
                <w:sz w:val="22"/>
                <w:szCs w:val="22"/>
                <w:lang w:eastAsia="en-US"/>
              </w:rPr>
              <w:t>Uwagi</w:t>
            </w:r>
          </w:p>
        </w:tc>
      </w:tr>
      <w:tr w:rsidR="00564B00" w14:paraId="4CF57163" w14:textId="77777777" w:rsidTr="00564B00">
        <w:tc>
          <w:tcPr>
            <w:tcW w:w="576" w:type="dxa"/>
            <w:tcBorders>
              <w:top w:val="single" w:sz="4" w:space="0" w:color="auto"/>
              <w:left w:val="single" w:sz="4" w:space="0" w:color="auto"/>
              <w:bottom w:val="single" w:sz="4" w:space="0" w:color="auto"/>
              <w:right w:val="single" w:sz="4" w:space="0" w:color="auto"/>
            </w:tcBorders>
            <w:vAlign w:val="center"/>
          </w:tcPr>
          <w:p w14:paraId="06C1C441" w14:textId="77777777" w:rsidR="00564B00" w:rsidRDefault="00564B00"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5292A683" w14:textId="77777777" w:rsidR="00564B00" w:rsidRDefault="00564B00">
            <w:pPr>
              <w:spacing w:line="300" w:lineRule="auto"/>
              <w:rPr>
                <w:rFonts w:eastAsia="Calibri" w:cstheme="minorHAnsi"/>
                <w:sz w:val="22"/>
                <w:szCs w:val="22"/>
                <w:lang w:eastAsia="en-US"/>
              </w:rPr>
            </w:pPr>
            <w:r>
              <w:rPr>
                <w:rFonts w:eastAsia="Calibri" w:cstheme="minorHAnsi"/>
                <w:sz w:val="22"/>
                <w:szCs w:val="22"/>
                <w:lang w:eastAsia="en-US"/>
              </w:rPr>
              <w:t>Kampus fordoński</w:t>
            </w:r>
          </w:p>
          <w:p w14:paraId="5F0AD292" w14:textId="77777777" w:rsidR="00564B00" w:rsidRDefault="00564B00">
            <w:pPr>
              <w:spacing w:line="300" w:lineRule="auto"/>
              <w:rPr>
                <w:rFonts w:eastAsia="Calibri" w:cstheme="minorHAnsi"/>
                <w:sz w:val="22"/>
                <w:szCs w:val="22"/>
                <w:lang w:eastAsia="en-US"/>
              </w:rPr>
            </w:pPr>
            <w:r>
              <w:rPr>
                <w:rFonts w:eastAsia="Calibri" w:cstheme="minorHAnsi"/>
                <w:sz w:val="22"/>
                <w:szCs w:val="22"/>
                <w:lang w:eastAsia="en-US"/>
              </w:rPr>
              <w:t>Al. prof. S. Kaliskiego 7</w:t>
            </w:r>
          </w:p>
          <w:p w14:paraId="3D3D02DB" w14:textId="77777777" w:rsidR="00564B00" w:rsidRDefault="00564B00">
            <w:pPr>
              <w:spacing w:line="300" w:lineRule="auto"/>
              <w:rPr>
                <w:rFonts w:eastAsia="Calibri" w:cstheme="minorHAnsi"/>
                <w:b/>
                <w:bCs w:val="0"/>
                <w:sz w:val="22"/>
                <w:szCs w:val="22"/>
                <w:lang w:eastAsia="en-US"/>
              </w:rPr>
            </w:pPr>
            <w:r>
              <w:rPr>
                <w:rFonts w:eastAsia="Calibri" w:cstheme="minorHAnsi"/>
                <w:b/>
                <w:sz w:val="22"/>
                <w:szCs w:val="22"/>
                <w:lang w:eastAsia="en-US"/>
              </w:rPr>
              <w:t>bud. „A” (2.1)</w:t>
            </w:r>
          </w:p>
          <w:p w14:paraId="68A360E6" w14:textId="77777777" w:rsidR="00564B00" w:rsidRDefault="00564B00">
            <w:pPr>
              <w:spacing w:line="300" w:lineRule="auto"/>
              <w:rPr>
                <w:rFonts w:eastAsia="Calibri" w:cstheme="minorHAnsi"/>
                <w:sz w:val="22"/>
                <w:szCs w:val="22"/>
                <w:lang w:eastAsia="en-US"/>
              </w:rPr>
            </w:pPr>
            <w:r>
              <w:rPr>
                <w:rFonts w:eastAsia="Calibri" w:cstheme="minorHAnsi"/>
                <w:sz w:val="22"/>
                <w:szCs w:val="22"/>
                <w:lang w:eastAsia="en-US"/>
              </w:rPr>
              <w:t>(portiernia główna)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203B43" w14:textId="62E325DC" w:rsidR="00564B00" w:rsidRPr="00564B00" w:rsidRDefault="00564B00" w:rsidP="00160D6C">
            <w:pPr>
              <w:spacing w:line="300" w:lineRule="auto"/>
              <w:jc w:val="both"/>
              <w:rPr>
                <w:rFonts w:cs="Calibri"/>
                <w:bCs w:val="0"/>
                <w:kern w:val="0"/>
                <w:sz w:val="22"/>
                <w:szCs w:val="22"/>
              </w:rPr>
            </w:pPr>
            <w:r w:rsidRPr="00564B00">
              <w:rPr>
                <w:rFonts w:cs="Calibri"/>
                <w:sz w:val="22"/>
                <w:szCs w:val="22"/>
              </w:rPr>
              <w:t xml:space="preserve">Usługa ochrony jest wykonywana </w:t>
            </w:r>
            <w:r>
              <w:rPr>
                <w:rFonts w:cs="Calibri"/>
                <w:sz w:val="22"/>
                <w:szCs w:val="22"/>
              </w:rPr>
              <w:br/>
            </w:r>
            <w:r w:rsidRPr="00564B00">
              <w:rPr>
                <w:rFonts w:cs="Calibri"/>
                <w:sz w:val="22"/>
                <w:szCs w:val="22"/>
              </w:rPr>
              <w:t xml:space="preserve">przez </w:t>
            </w:r>
            <w:r w:rsidRPr="00564B00">
              <w:rPr>
                <w:rFonts w:cs="Calibri"/>
                <w:b/>
                <w:sz w:val="22"/>
                <w:szCs w:val="22"/>
              </w:rPr>
              <w:t>1 osobę KPOF</w:t>
            </w:r>
            <w:r w:rsidRPr="00564B00">
              <w:rPr>
                <w:rFonts w:cs="Calibri"/>
                <w:sz w:val="22"/>
                <w:szCs w:val="22"/>
              </w:rPr>
              <w:t xml:space="preserve"> 24 godz. na dobę przez wszystkie dni tygodnia (także w święta i dni ustawowo wolne od pracy).</w:t>
            </w:r>
          </w:p>
          <w:p w14:paraId="5B8E604A" w14:textId="77777777" w:rsidR="00564B00" w:rsidRPr="00564B00" w:rsidRDefault="00564B00" w:rsidP="00160D6C">
            <w:pPr>
              <w:spacing w:line="300" w:lineRule="auto"/>
              <w:jc w:val="both"/>
              <w:rPr>
                <w:rFonts w:cs="Calibri"/>
                <w:b/>
                <w:sz w:val="22"/>
                <w:szCs w:val="22"/>
              </w:rPr>
            </w:pPr>
            <w:r w:rsidRPr="00564B00">
              <w:rPr>
                <w:rFonts w:cs="Calibri"/>
                <w:b/>
                <w:bCs w:val="0"/>
                <w:sz w:val="22"/>
                <w:szCs w:val="22"/>
              </w:rPr>
              <w:t>Od poniedziałku do niedzieli w godzinach od 6</w:t>
            </w:r>
            <w:r w:rsidRPr="00564B00">
              <w:rPr>
                <w:rFonts w:cs="Calibri"/>
                <w:b/>
                <w:bCs w:val="0"/>
                <w:sz w:val="22"/>
                <w:szCs w:val="22"/>
                <w:vertAlign w:val="superscript"/>
              </w:rPr>
              <w:t>30</w:t>
            </w:r>
            <w:r w:rsidRPr="00564B00">
              <w:rPr>
                <w:rFonts w:cs="Calibri"/>
                <w:b/>
                <w:bCs w:val="0"/>
                <w:sz w:val="22"/>
                <w:szCs w:val="22"/>
              </w:rPr>
              <w:t xml:space="preserve"> do 20</w:t>
            </w:r>
            <w:r w:rsidRPr="00564B00">
              <w:rPr>
                <w:rFonts w:cs="Calibri"/>
                <w:b/>
                <w:bCs w:val="0"/>
                <w:sz w:val="22"/>
                <w:szCs w:val="22"/>
                <w:vertAlign w:val="superscript"/>
              </w:rPr>
              <w:t>00</w:t>
            </w:r>
            <w:r w:rsidRPr="00564B00">
              <w:rPr>
                <w:rFonts w:cs="Calibri"/>
                <w:b/>
                <w:bCs w:val="0"/>
                <w:sz w:val="22"/>
                <w:szCs w:val="22"/>
              </w:rPr>
              <w:t xml:space="preserve"> usługa obejmuje obsługę portierską. </w:t>
            </w:r>
          </w:p>
          <w:p w14:paraId="1DC51A6E" w14:textId="3F30563E" w:rsidR="00564B00" w:rsidRPr="00564B00" w:rsidRDefault="00564B00" w:rsidP="00160D6C">
            <w:pPr>
              <w:spacing w:line="300" w:lineRule="auto"/>
              <w:jc w:val="both"/>
              <w:rPr>
                <w:rFonts w:eastAsia="Calibri" w:cstheme="minorHAnsi"/>
                <w:sz w:val="22"/>
                <w:szCs w:val="22"/>
                <w:lang w:eastAsia="en-US"/>
              </w:rPr>
            </w:pPr>
            <w:r w:rsidRPr="00564B00">
              <w:rPr>
                <w:rFonts w:cs="Calibri"/>
                <w:b/>
                <w:bCs w:val="0"/>
                <w:sz w:val="22"/>
                <w:szCs w:val="22"/>
              </w:rPr>
              <w:t>Grupa interwencyjna</w:t>
            </w:r>
            <w:r w:rsidRPr="00564B00">
              <w:rPr>
                <w:rFonts w:cs="Calibri"/>
                <w:sz w:val="22"/>
                <w:szCs w:val="22"/>
              </w:rPr>
              <w:t xml:space="preserve"> dostępna </w:t>
            </w:r>
            <w:r>
              <w:rPr>
                <w:rFonts w:cs="Calibri"/>
                <w:sz w:val="22"/>
                <w:szCs w:val="22"/>
              </w:rPr>
              <w:br/>
            </w:r>
            <w:r w:rsidRPr="00564B00">
              <w:rPr>
                <w:rFonts w:cs="Calibri"/>
                <w:sz w:val="22"/>
                <w:szCs w:val="22"/>
              </w:rPr>
              <w:t>24 godziny na dobę.</w:t>
            </w:r>
          </w:p>
        </w:tc>
        <w:tc>
          <w:tcPr>
            <w:tcW w:w="3119" w:type="dxa"/>
            <w:vMerge w:val="restart"/>
            <w:tcBorders>
              <w:top w:val="single" w:sz="4" w:space="0" w:color="auto"/>
              <w:left w:val="single" w:sz="4" w:space="0" w:color="auto"/>
              <w:right w:val="single" w:sz="4" w:space="0" w:color="auto"/>
            </w:tcBorders>
            <w:vAlign w:val="center"/>
            <w:hideMark/>
          </w:tcPr>
          <w:p w14:paraId="36B7E6C9" w14:textId="1124E68E" w:rsidR="00564B00" w:rsidRPr="00564B00" w:rsidRDefault="00564B00" w:rsidP="00F86EE9">
            <w:pPr>
              <w:spacing w:line="300" w:lineRule="auto"/>
              <w:jc w:val="both"/>
              <w:rPr>
                <w:rFonts w:cs="Calibri"/>
                <w:bCs w:val="0"/>
                <w:kern w:val="0"/>
                <w:sz w:val="22"/>
                <w:szCs w:val="22"/>
              </w:rPr>
            </w:pPr>
            <w:r w:rsidRPr="00564B00">
              <w:rPr>
                <w:rFonts w:cs="Calibri"/>
                <w:sz w:val="22"/>
                <w:szCs w:val="22"/>
              </w:rPr>
              <w:t>Dodatkow</w:t>
            </w:r>
            <w:r w:rsidR="001C7E0D">
              <w:rPr>
                <w:rFonts w:cs="Calibri"/>
                <w:sz w:val="22"/>
                <w:szCs w:val="22"/>
              </w:rPr>
              <w:t xml:space="preserve">o patrol obchodowy: </w:t>
            </w:r>
            <w:r w:rsidRPr="00564B00">
              <w:rPr>
                <w:rFonts w:cs="Calibri"/>
                <w:sz w:val="22"/>
                <w:szCs w:val="22"/>
              </w:rPr>
              <w:t xml:space="preserve"> </w:t>
            </w:r>
            <w:r w:rsidRPr="00564B00">
              <w:rPr>
                <w:rFonts w:cs="Calibri"/>
                <w:b/>
                <w:sz w:val="22"/>
                <w:szCs w:val="22"/>
              </w:rPr>
              <w:t>1 osoba</w:t>
            </w:r>
            <w:r w:rsidRPr="00564B00">
              <w:rPr>
                <w:rFonts w:cs="Calibri"/>
                <w:sz w:val="22"/>
                <w:szCs w:val="22"/>
              </w:rPr>
              <w:t xml:space="preserve"> do ochrony oraz wykonywania obchodów wewnętrznych budynków oraz terenów zewnętrznych przy Al. prof. S. Kaliskiego 7 - bud. A, B, C, E, H, F, G, I.  </w:t>
            </w:r>
            <w:r w:rsidRPr="00564B00">
              <w:rPr>
                <w:rFonts w:cs="Calibri"/>
                <w:b/>
                <w:bCs w:val="0"/>
                <w:sz w:val="22"/>
                <w:szCs w:val="22"/>
              </w:rPr>
              <w:t xml:space="preserve">Usługa ochrony pełniona przez 24 godz. na dobę przez wszystkie dni tygodnia </w:t>
            </w:r>
            <w:r w:rsidRPr="00564B00">
              <w:rPr>
                <w:rFonts w:cs="Calibri"/>
                <w:b/>
                <w:bCs w:val="0"/>
                <w:sz w:val="22"/>
                <w:szCs w:val="22"/>
              </w:rPr>
              <w:lastRenderedPageBreak/>
              <w:t>(także w święta i dni ustawowo wolne od pracy).</w:t>
            </w:r>
          </w:p>
          <w:p w14:paraId="434BC5F0" w14:textId="0B3621B5" w:rsidR="00564B00" w:rsidRPr="00564B00" w:rsidRDefault="00564B00" w:rsidP="00F86EE9">
            <w:pPr>
              <w:spacing w:line="300" w:lineRule="auto"/>
              <w:jc w:val="both"/>
              <w:rPr>
                <w:rFonts w:eastAsia="Calibri" w:cstheme="minorHAnsi"/>
                <w:sz w:val="22"/>
                <w:szCs w:val="22"/>
                <w:lang w:eastAsia="en-US"/>
              </w:rPr>
            </w:pPr>
          </w:p>
        </w:tc>
      </w:tr>
      <w:tr w:rsidR="00564B00" w14:paraId="584ECC37" w14:textId="77777777" w:rsidTr="00564B00">
        <w:trPr>
          <w:trHeight w:val="3296"/>
        </w:trPr>
        <w:tc>
          <w:tcPr>
            <w:tcW w:w="576" w:type="dxa"/>
            <w:tcBorders>
              <w:top w:val="single" w:sz="4" w:space="0" w:color="auto"/>
              <w:left w:val="single" w:sz="4" w:space="0" w:color="auto"/>
              <w:right w:val="single" w:sz="4" w:space="0" w:color="auto"/>
            </w:tcBorders>
            <w:vAlign w:val="center"/>
          </w:tcPr>
          <w:p w14:paraId="7F0BBDB3" w14:textId="77777777" w:rsidR="00564B00" w:rsidRDefault="00564B00"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right w:val="single" w:sz="4" w:space="0" w:color="auto"/>
            </w:tcBorders>
            <w:vAlign w:val="center"/>
            <w:hideMark/>
          </w:tcPr>
          <w:p w14:paraId="00797AF6" w14:textId="77777777" w:rsidR="00564B00" w:rsidRDefault="00564B00">
            <w:pPr>
              <w:spacing w:line="300" w:lineRule="auto"/>
              <w:rPr>
                <w:rFonts w:eastAsia="Calibri" w:cstheme="minorHAnsi"/>
                <w:b/>
                <w:bCs w:val="0"/>
                <w:sz w:val="22"/>
                <w:szCs w:val="22"/>
                <w:lang w:eastAsia="en-US"/>
              </w:rPr>
            </w:pPr>
            <w:r>
              <w:rPr>
                <w:rFonts w:eastAsia="Calibri" w:cstheme="minorHAnsi"/>
                <w:sz w:val="22"/>
                <w:szCs w:val="22"/>
                <w:lang w:eastAsia="en-US"/>
              </w:rPr>
              <w:t>Al. prof. S. Kaliskiego 7</w:t>
            </w:r>
          </w:p>
          <w:p w14:paraId="4F6ED774" w14:textId="77777777" w:rsidR="00564B00" w:rsidRDefault="00564B00">
            <w:pPr>
              <w:spacing w:line="300" w:lineRule="auto"/>
              <w:rPr>
                <w:rFonts w:eastAsia="Calibri" w:cstheme="minorHAnsi"/>
                <w:b/>
                <w:bCs w:val="0"/>
                <w:sz w:val="22"/>
                <w:szCs w:val="22"/>
                <w:lang w:eastAsia="en-US"/>
              </w:rPr>
            </w:pPr>
            <w:r>
              <w:rPr>
                <w:rFonts w:eastAsia="Calibri" w:cstheme="minorHAnsi"/>
                <w:b/>
                <w:sz w:val="22"/>
                <w:szCs w:val="22"/>
                <w:lang w:eastAsia="en-US"/>
              </w:rPr>
              <w:t>Bud. „I” (3.1)</w:t>
            </w:r>
          </w:p>
        </w:tc>
        <w:tc>
          <w:tcPr>
            <w:tcW w:w="3969" w:type="dxa"/>
            <w:tcBorders>
              <w:top w:val="single" w:sz="4" w:space="0" w:color="auto"/>
              <w:left w:val="single" w:sz="4" w:space="0" w:color="auto"/>
              <w:right w:val="single" w:sz="4" w:space="0" w:color="auto"/>
            </w:tcBorders>
            <w:vAlign w:val="center"/>
            <w:hideMark/>
          </w:tcPr>
          <w:p w14:paraId="48A44A66" w14:textId="4A815621" w:rsidR="00564B00" w:rsidRPr="00564B00" w:rsidRDefault="00564B00" w:rsidP="00160D6C">
            <w:pPr>
              <w:spacing w:line="300" w:lineRule="auto"/>
              <w:jc w:val="both"/>
              <w:rPr>
                <w:rFonts w:cs="Calibri"/>
                <w:bCs w:val="0"/>
                <w:kern w:val="0"/>
                <w:sz w:val="22"/>
                <w:szCs w:val="22"/>
              </w:rPr>
            </w:pPr>
            <w:r w:rsidRPr="00564B00">
              <w:rPr>
                <w:rFonts w:cs="Calibri"/>
                <w:sz w:val="22"/>
                <w:szCs w:val="22"/>
              </w:rPr>
              <w:t xml:space="preserve">Usługa ochrony jest wykonywana przez </w:t>
            </w:r>
            <w:r>
              <w:rPr>
                <w:rFonts w:cs="Calibri"/>
                <w:sz w:val="22"/>
                <w:szCs w:val="22"/>
              </w:rPr>
              <w:br/>
            </w:r>
            <w:r w:rsidRPr="00564B00">
              <w:rPr>
                <w:rFonts w:cs="Calibri"/>
                <w:b/>
                <w:sz w:val="22"/>
                <w:szCs w:val="22"/>
              </w:rPr>
              <w:t>1 osobę</w:t>
            </w:r>
            <w:r w:rsidRPr="00564B00">
              <w:rPr>
                <w:rFonts w:cs="Calibri"/>
                <w:sz w:val="22"/>
                <w:szCs w:val="22"/>
              </w:rPr>
              <w:t xml:space="preserve"> 24 godz. na dobę przez wszystkie dni tygodnia (także w święta</w:t>
            </w:r>
            <w:r>
              <w:rPr>
                <w:rFonts w:cs="Calibri"/>
                <w:sz w:val="22"/>
                <w:szCs w:val="22"/>
              </w:rPr>
              <w:t xml:space="preserve"> </w:t>
            </w:r>
            <w:r w:rsidRPr="00564B00">
              <w:rPr>
                <w:rFonts w:cs="Calibri"/>
                <w:sz w:val="22"/>
                <w:szCs w:val="22"/>
              </w:rPr>
              <w:t>i dni ustawowo wolne od pracy).</w:t>
            </w:r>
          </w:p>
          <w:p w14:paraId="61C6FE00" w14:textId="77777777" w:rsidR="00564B00" w:rsidRPr="00564B00" w:rsidRDefault="00564B00" w:rsidP="00160D6C">
            <w:pPr>
              <w:spacing w:line="300" w:lineRule="auto"/>
              <w:jc w:val="both"/>
              <w:rPr>
                <w:rFonts w:cs="Calibri"/>
                <w:b/>
                <w:sz w:val="22"/>
                <w:szCs w:val="22"/>
              </w:rPr>
            </w:pPr>
            <w:r w:rsidRPr="00564B00">
              <w:rPr>
                <w:rFonts w:cs="Calibri"/>
                <w:b/>
                <w:bCs w:val="0"/>
                <w:sz w:val="22"/>
                <w:szCs w:val="22"/>
              </w:rPr>
              <w:t>Od poniedziałku do niedzieli w godzinach od 6</w:t>
            </w:r>
            <w:r w:rsidRPr="00564B00">
              <w:rPr>
                <w:rFonts w:cs="Calibri"/>
                <w:b/>
                <w:bCs w:val="0"/>
                <w:sz w:val="22"/>
                <w:szCs w:val="22"/>
                <w:vertAlign w:val="superscript"/>
              </w:rPr>
              <w:t>30</w:t>
            </w:r>
            <w:r w:rsidRPr="00564B00">
              <w:rPr>
                <w:rFonts w:cs="Calibri"/>
                <w:b/>
                <w:bCs w:val="0"/>
                <w:sz w:val="22"/>
                <w:szCs w:val="22"/>
              </w:rPr>
              <w:t xml:space="preserve"> do 18</w:t>
            </w:r>
            <w:r w:rsidRPr="00564B00">
              <w:rPr>
                <w:rFonts w:cs="Calibri"/>
                <w:b/>
                <w:bCs w:val="0"/>
                <w:sz w:val="22"/>
                <w:szCs w:val="22"/>
                <w:vertAlign w:val="superscript"/>
              </w:rPr>
              <w:t>00</w:t>
            </w:r>
            <w:r w:rsidRPr="00564B00">
              <w:rPr>
                <w:rFonts w:cs="Calibri"/>
                <w:b/>
                <w:bCs w:val="0"/>
                <w:sz w:val="22"/>
                <w:szCs w:val="22"/>
              </w:rPr>
              <w:t xml:space="preserve"> usługa obejmuje obsługę portierską.</w:t>
            </w:r>
          </w:p>
          <w:p w14:paraId="29009737" w14:textId="5ED200D6" w:rsidR="00564B00" w:rsidRPr="00564B00" w:rsidRDefault="00564B00" w:rsidP="00160D6C">
            <w:pPr>
              <w:spacing w:line="300" w:lineRule="auto"/>
              <w:jc w:val="both"/>
              <w:rPr>
                <w:rFonts w:eastAsia="Calibri" w:cstheme="minorHAnsi"/>
                <w:sz w:val="22"/>
                <w:szCs w:val="22"/>
                <w:lang w:eastAsia="en-US"/>
              </w:rPr>
            </w:pPr>
            <w:r w:rsidRPr="00564B00">
              <w:rPr>
                <w:rFonts w:cs="Calibri"/>
                <w:b/>
                <w:bCs w:val="0"/>
                <w:sz w:val="22"/>
                <w:szCs w:val="22"/>
              </w:rPr>
              <w:t>Grupa interwencyjna</w:t>
            </w:r>
            <w:r w:rsidRPr="00564B00">
              <w:rPr>
                <w:rFonts w:cs="Calibri"/>
                <w:sz w:val="22"/>
                <w:szCs w:val="22"/>
              </w:rPr>
              <w:t xml:space="preserve"> dostępna </w:t>
            </w:r>
            <w:r>
              <w:rPr>
                <w:rFonts w:cs="Calibri"/>
                <w:sz w:val="22"/>
                <w:szCs w:val="22"/>
              </w:rPr>
              <w:br/>
            </w:r>
            <w:r w:rsidRPr="00564B00">
              <w:rPr>
                <w:rFonts w:cs="Calibri"/>
                <w:sz w:val="22"/>
                <w:szCs w:val="22"/>
              </w:rPr>
              <w:t>24 godziny na dobę.</w:t>
            </w:r>
          </w:p>
        </w:tc>
        <w:tc>
          <w:tcPr>
            <w:tcW w:w="3119" w:type="dxa"/>
            <w:vMerge/>
            <w:tcBorders>
              <w:left w:val="single" w:sz="4" w:space="0" w:color="auto"/>
              <w:right w:val="single" w:sz="4" w:space="0" w:color="auto"/>
            </w:tcBorders>
            <w:vAlign w:val="center"/>
            <w:hideMark/>
          </w:tcPr>
          <w:p w14:paraId="16B5D23B" w14:textId="77777777" w:rsidR="00564B00" w:rsidRPr="00564B00" w:rsidRDefault="00564B00" w:rsidP="00F86EE9">
            <w:pPr>
              <w:jc w:val="both"/>
              <w:rPr>
                <w:rFonts w:eastAsia="Calibri" w:cstheme="minorHAnsi"/>
                <w:sz w:val="22"/>
                <w:szCs w:val="22"/>
                <w:lang w:eastAsia="en-US"/>
              </w:rPr>
            </w:pPr>
          </w:p>
        </w:tc>
      </w:tr>
      <w:tr w:rsidR="00564B00" w14:paraId="2B0DBF9A" w14:textId="77777777" w:rsidTr="00564B00">
        <w:trPr>
          <w:trHeight w:val="2579"/>
        </w:trPr>
        <w:tc>
          <w:tcPr>
            <w:tcW w:w="576" w:type="dxa"/>
            <w:tcBorders>
              <w:top w:val="single" w:sz="4" w:space="0" w:color="auto"/>
              <w:left w:val="single" w:sz="4" w:space="0" w:color="auto"/>
              <w:bottom w:val="single" w:sz="4" w:space="0" w:color="auto"/>
              <w:right w:val="single" w:sz="4" w:space="0" w:color="auto"/>
            </w:tcBorders>
            <w:vAlign w:val="center"/>
          </w:tcPr>
          <w:p w14:paraId="29BAA4AD" w14:textId="77777777" w:rsidR="00564B00" w:rsidRDefault="00564B00"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497C374F" w14:textId="70D34D14" w:rsidR="00564B00" w:rsidRDefault="00564B00" w:rsidP="00564B00">
            <w:pPr>
              <w:spacing w:line="300" w:lineRule="auto"/>
              <w:rPr>
                <w:rFonts w:eastAsia="Calibri" w:cstheme="minorHAnsi"/>
                <w:b/>
                <w:bCs w:val="0"/>
                <w:sz w:val="22"/>
                <w:szCs w:val="22"/>
                <w:lang w:eastAsia="en-US"/>
              </w:rPr>
            </w:pPr>
            <w:r>
              <w:rPr>
                <w:rFonts w:eastAsia="Calibri" w:cstheme="minorHAnsi"/>
                <w:sz w:val="22"/>
                <w:szCs w:val="22"/>
                <w:lang w:eastAsia="en-US"/>
              </w:rPr>
              <w:t>Al. prof. S. Kaliskiego 7</w:t>
            </w:r>
          </w:p>
          <w:p w14:paraId="784C3CA3" w14:textId="77777777" w:rsidR="00564B00" w:rsidRDefault="00564B00" w:rsidP="00564B00">
            <w:pPr>
              <w:spacing w:line="300" w:lineRule="auto"/>
              <w:rPr>
                <w:rFonts w:eastAsia="Calibri" w:cstheme="minorHAnsi"/>
                <w:sz w:val="22"/>
                <w:szCs w:val="22"/>
                <w:lang w:eastAsia="en-US"/>
              </w:rPr>
            </w:pPr>
            <w:r>
              <w:rPr>
                <w:rFonts w:eastAsia="Calibri" w:cstheme="minorHAnsi"/>
                <w:b/>
                <w:sz w:val="22"/>
                <w:szCs w:val="22"/>
                <w:lang w:eastAsia="en-US"/>
              </w:rPr>
              <w:t>Bud. „H” (3.2)</w:t>
            </w:r>
            <w:r>
              <w:rPr>
                <w:rFonts w:eastAsia="Calibri" w:cstheme="minorHAnsi"/>
                <w:sz w:val="22"/>
                <w:szCs w:val="22"/>
                <w:lang w:eastAsia="en-US"/>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05085297" w14:textId="3976EB35" w:rsidR="00564B00" w:rsidRPr="00564B00" w:rsidRDefault="00564B00" w:rsidP="00564B00">
            <w:pPr>
              <w:spacing w:line="300" w:lineRule="auto"/>
              <w:jc w:val="both"/>
              <w:rPr>
                <w:rFonts w:cs="Calibri"/>
                <w:bCs w:val="0"/>
                <w:kern w:val="0"/>
                <w:sz w:val="22"/>
                <w:szCs w:val="22"/>
              </w:rPr>
            </w:pPr>
            <w:r w:rsidRPr="00564B00">
              <w:rPr>
                <w:rFonts w:cs="Calibri"/>
                <w:sz w:val="22"/>
                <w:szCs w:val="22"/>
              </w:rPr>
              <w:t xml:space="preserve">Usługa ochrony jest wykonywana przez </w:t>
            </w:r>
            <w:r>
              <w:rPr>
                <w:rFonts w:cs="Calibri"/>
                <w:sz w:val="22"/>
                <w:szCs w:val="22"/>
              </w:rPr>
              <w:br/>
            </w:r>
            <w:r w:rsidRPr="00564B00">
              <w:rPr>
                <w:rFonts w:cs="Calibri"/>
                <w:b/>
                <w:sz w:val="22"/>
                <w:szCs w:val="22"/>
              </w:rPr>
              <w:t>1 osobę</w:t>
            </w:r>
            <w:r w:rsidRPr="00564B00">
              <w:rPr>
                <w:rFonts w:cs="Calibri"/>
                <w:sz w:val="22"/>
                <w:szCs w:val="22"/>
              </w:rPr>
              <w:t xml:space="preserve"> 24 godz. na dobę przez wszystkie dni tygodnia (także w święta i dni ustawowo wolne od pracy).</w:t>
            </w:r>
          </w:p>
          <w:p w14:paraId="2B551857" w14:textId="77777777" w:rsidR="00564B00" w:rsidRPr="00564B00" w:rsidRDefault="00564B00" w:rsidP="00564B00">
            <w:pPr>
              <w:spacing w:line="300" w:lineRule="auto"/>
              <w:jc w:val="both"/>
              <w:rPr>
                <w:rFonts w:cs="Calibri"/>
                <w:b/>
                <w:sz w:val="22"/>
                <w:szCs w:val="22"/>
              </w:rPr>
            </w:pPr>
            <w:r w:rsidRPr="00564B00">
              <w:rPr>
                <w:rFonts w:cs="Calibri"/>
                <w:b/>
                <w:bCs w:val="0"/>
                <w:sz w:val="22"/>
                <w:szCs w:val="22"/>
              </w:rPr>
              <w:t>Od poniedziałku do niedzieli w godzinach od 6</w:t>
            </w:r>
            <w:r w:rsidRPr="00564B00">
              <w:rPr>
                <w:rFonts w:cs="Calibri"/>
                <w:b/>
                <w:bCs w:val="0"/>
                <w:sz w:val="22"/>
                <w:szCs w:val="22"/>
                <w:vertAlign w:val="superscript"/>
              </w:rPr>
              <w:t>30</w:t>
            </w:r>
            <w:r w:rsidRPr="00564B00">
              <w:rPr>
                <w:rFonts w:cs="Calibri"/>
                <w:b/>
                <w:bCs w:val="0"/>
                <w:sz w:val="22"/>
                <w:szCs w:val="22"/>
              </w:rPr>
              <w:t xml:space="preserve"> do 18</w:t>
            </w:r>
            <w:r w:rsidRPr="00564B00">
              <w:rPr>
                <w:rFonts w:cs="Calibri"/>
                <w:b/>
                <w:bCs w:val="0"/>
                <w:sz w:val="22"/>
                <w:szCs w:val="22"/>
                <w:vertAlign w:val="superscript"/>
              </w:rPr>
              <w:t>00</w:t>
            </w:r>
            <w:r w:rsidRPr="00564B00">
              <w:rPr>
                <w:rFonts w:cs="Calibri"/>
                <w:b/>
                <w:bCs w:val="0"/>
                <w:sz w:val="22"/>
                <w:szCs w:val="22"/>
              </w:rPr>
              <w:t xml:space="preserve"> usługa obejmuje obsługę portierską.</w:t>
            </w:r>
          </w:p>
          <w:p w14:paraId="1FBF3779" w14:textId="222A2573" w:rsidR="00564B00" w:rsidRPr="00564B00" w:rsidRDefault="00564B00" w:rsidP="00564B00">
            <w:pPr>
              <w:spacing w:line="300" w:lineRule="auto"/>
              <w:jc w:val="both"/>
              <w:rPr>
                <w:rFonts w:cs="Calibri"/>
                <w:sz w:val="22"/>
                <w:szCs w:val="22"/>
              </w:rPr>
            </w:pPr>
            <w:r w:rsidRPr="00564B00">
              <w:rPr>
                <w:rFonts w:cs="Calibri"/>
                <w:b/>
                <w:bCs w:val="0"/>
                <w:sz w:val="22"/>
                <w:szCs w:val="22"/>
              </w:rPr>
              <w:t>Grupa interwencyjna</w:t>
            </w:r>
            <w:r w:rsidRPr="00564B00">
              <w:rPr>
                <w:rFonts w:cs="Calibri"/>
                <w:sz w:val="22"/>
                <w:szCs w:val="22"/>
              </w:rPr>
              <w:t xml:space="preserve"> dostępna </w:t>
            </w:r>
            <w:r>
              <w:rPr>
                <w:rFonts w:cs="Calibri"/>
                <w:sz w:val="22"/>
                <w:szCs w:val="22"/>
              </w:rPr>
              <w:br/>
            </w:r>
            <w:r w:rsidRPr="00564B00">
              <w:rPr>
                <w:rFonts w:cs="Calibri"/>
                <w:sz w:val="22"/>
                <w:szCs w:val="22"/>
              </w:rPr>
              <w:t>24 godziny na dobę.</w:t>
            </w:r>
          </w:p>
        </w:tc>
        <w:tc>
          <w:tcPr>
            <w:tcW w:w="3119" w:type="dxa"/>
            <w:vMerge/>
            <w:tcBorders>
              <w:left w:val="single" w:sz="4" w:space="0" w:color="auto"/>
              <w:bottom w:val="single" w:sz="4" w:space="0" w:color="auto"/>
              <w:right w:val="single" w:sz="4" w:space="0" w:color="auto"/>
            </w:tcBorders>
            <w:vAlign w:val="center"/>
          </w:tcPr>
          <w:p w14:paraId="05BFD2FC" w14:textId="77777777" w:rsidR="00564B00" w:rsidRPr="00564B00" w:rsidRDefault="00564B00" w:rsidP="00F86EE9">
            <w:pPr>
              <w:jc w:val="both"/>
              <w:rPr>
                <w:rFonts w:eastAsia="Calibri" w:cstheme="minorHAnsi"/>
                <w:sz w:val="22"/>
                <w:szCs w:val="22"/>
                <w:lang w:eastAsia="en-US"/>
              </w:rPr>
            </w:pPr>
          </w:p>
        </w:tc>
      </w:tr>
      <w:tr w:rsidR="00564B00" w14:paraId="78D11B6E" w14:textId="77777777" w:rsidTr="00564B00">
        <w:trPr>
          <w:trHeight w:val="3889"/>
        </w:trPr>
        <w:tc>
          <w:tcPr>
            <w:tcW w:w="576" w:type="dxa"/>
            <w:tcBorders>
              <w:top w:val="single" w:sz="4" w:space="0" w:color="auto"/>
              <w:left w:val="single" w:sz="4" w:space="0" w:color="auto"/>
              <w:right w:val="single" w:sz="4" w:space="0" w:color="auto"/>
            </w:tcBorders>
            <w:vAlign w:val="center"/>
          </w:tcPr>
          <w:p w14:paraId="25F68F99" w14:textId="77777777" w:rsidR="00564B00" w:rsidRDefault="00564B00"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right w:val="single" w:sz="4" w:space="0" w:color="auto"/>
            </w:tcBorders>
            <w:vAlign w:val="center"/>
          </w:tcPr>
          <w:p w14:paraId="0CF39F1D" w14:textId="77777777" w:rsidR="00564B00" w:rsidRDefault="00564B00">
            <w:pPr>
              <w:spacing w:line="300" w:lineRule="auto"/>
              <w:rPr>
                <w:rFonts w:eastAsia="Calibri" w:cstheme="minorHAnsi"/>
                <w:b/>
                <w:bCs w:val="0"/>
                <w:sz w:val="22"/>
                <w:szCs w:val="22"/>
                <w:lang w:eastAsia="en-US"/>
              </w:rPr>
            </w:pPr>
            <w:r>
              <w:rPr>
                <w:rFonts w:eastAsia="Calibri" w:cstheme="minorHAnsi"/>
                <w:sz w:val="22"/>
                <w:szCs w:val="22"/>
                <w:lang w:eastAsia="en-US"/>
              </w:rPr>
              <w:t>Al. prof. S. Kaliskiego 7</w:t>
            </w:r>
          </w:p>
          <w:p w14:paraId="7EEF9B53" w14:textId="792BE171" w:rsidR="00564B00" w:rsidRDefault="00564B00" w:rsidP="00AA3984">
            <w:pPr>
              <w:spacing w:line="300" w:lineRule="auto"/>
              <w:rPr>
                <w:rFonts w:eastAsia="Calibri" w:cstheme="minorHAnsi"/>
                <w:sz w:val="22"/>
                <w:szCs w:val="22"/>
                <w:lang w:eastAsia="en-US"/>
              </w:rPr>
            </w:pPr>
            <w:r>
              <w:rPr>
                <w:rFonts w:eastAsia="Calibri" w:cstheme="minorHAnsi"/>
                <w:b/>
                <w:sz w:val="22"/>
                <w:szCs w:val="22"/>
                <w:lang w:eastAsia="en-US"/>
              </w:rPr>
              <w:t>Bud.  „J”</w:t>
            </w:r>
          </w:p>
        </w:tc>
        <w:tc>
          <w:tcPr>
            <w:tcW w:w="3969" w:type="dxa"/>
            <w:tcBorders>
              <w:top w:val="single" w:sz="4" w:space="0" w:color="auto"/>
              <w:left w:val="single" w:sz="4" w:space="0" w:color="auto"/>
              <w:right w:val="single" w:sz="4" w:space="0" w:color="auto"/>
            </w:tcBorders>
            <w:vAlign w:val="center"/>
          </w:tcPr>
          <w:p w14:paraId="42E42808" w14:textId="71083E63" w:rsidR="00564B00" w:rsidRPr="00564B00" w:rsidRDefault="00564B00" w:rsidP="00160D6C">
            <w:pPr>
              <w:spacing w:line="300" w:lineRule="auto"/>
              <w:jc w:val="both"/>
              <w:rPr>
                <w:rFonts w:cs="Calibri"/>
                <w:sz w:val="22"/>
                <w:szCs w:val="22"/>
              </w:rPr>
            </w:pPr>
          </w:p>
          <w:p w14:paraId="45E097BE" w14:textId="45EB7469" w:rsidR="00564B00" w:rsidRPr="00564B00" w:rsidRDefault="00564B00" w:rsidP="00160D6C">
            <w:pPr>
              <w:spacing w:line="300" w:lineRule="auto"/>
              <w:jc w:val="both"/>
              <w:rPr>
                <w:rFonts w:cs="Calibri"/>
                <w:bCs w:val="0"/>
                <w:sz w:val="22"/>
                <w:szCs w:val="22"/>
              </w:rPr>
            </w:pPr>
            <w:r w:rsidRPr="00564B00">
              <w:rPr>
                <w:rFonts w:cs="Calibri"/>
                <w:bCs w:val="0"/>
                <w:sz w:val="22"/>
                <w:szCs w:val="22"/>
              </w:rPr>
              <w:t xml:space="preserve">Usługa ochrony jest wykonywana przez </w:t>
            </w:r>
            <w:r>
              <w:rPr>
                <w:rFonts w:cs="Calibri"/>
                <w:bCs w:val="0"/>
                <w:sz w:val="22"/>
                <w:szCs w:val="22"/>
              </w:rPr>
              <w:br/>
            </w:r>
            <w:r w:rsidRPr="00564B00">
              <w:rPr>
                <w:rFonts w:cs="Calibri"/>
                <w:b/>
                <w:bCs w:val="0"/>
                <w:sz w:val="22"/>
                <w:szCs w:val="22"/>
              </w:rPr>
              <w:t>1 osobę</w:t>
            </w:r>
            <w:r w:rsidRPr="00564B00">
              <w:rPr>
                <w:rFonts w:cs="Calibri"/>
                <w:bCs w:val="0"/>
                <w:sz w:val="22"/>
                <w:szCs w:val="22"/>
              </w:rPr>
              <w:t xml:space="preserve"> </w:t>
            </w:r>
            <w:r w:rsidRPr="00564B00">
              <w:rPr>
                <w:rFonts w:cs="Calibri"/>
                <w:b/>
                <w:bCs w:val="0"/>
                <w:sz w:val="22"/>
                <w:szCs w:val="22"/>
              </w:rPr>
              <w:t>od</w:t>
            </w:r>
            <w:r w:rsidRPr="00564B00">
              <w:rPr>
                <w:rFonts w:cs="Calibri"/>
                <w:bCs w:val="0"/>
                <w:sz w:val="22"/>
                <w:szCs w:val="22"/>
              </w:rPr>
              <w:t xml:space="preserve"> </w:t>
            </w:r>
            <w:r w:rsidRPr="00564B00">
              <w:rPr>
                <w:rFonts w:cs="Calibri"/>
                <w:b/>
                <w:bCs w:val="0"/>
                <w:sz w:val="22"/>
                <w:szCs w:val="22"/>
              </w:rPr>
              <w:t>godz. 5</w:t>
            </w:r>
            <w:r w:rsidRPr="00564B00">
              <w:rPr>
                <w:rFonts w:cs="Calibri"/>
                <w:b/>
                <w:bCs w:val="0"/>
                <w:sz w:val="22"/>
                <w:szCs w:val="22"/>
                <w:vertAlign w:val="superscript"/>
              </w:rPr>
              <w:t xml:space="preserve">30 </w:t>
            </w:r>
            <w:r w:rsidRPr="00564B00">
              <w:rPr>
                <w:rFonts w:cs="Calibri"/>
                <w:b/>
                <w:bCs w:val="0"/>
                <w:sz w:val="22"/>
                <w:szCs w:val="22"/>
              </w:rPr>
              <w:t>do godz. 22</w:t>
            </w:r>
            <w:r w:rsidRPr="00564B00">
              <w:rPr>
                <w:rFonts w:cs="Calibri"/>
                <w:b/>
                <w:bCs w:val="0"/>
                <w:sz w:val="22"/>
                <w:szCs w:val="22"/>
                <w:vertAlign w:val="superscript"/>
              </w:rPr>
              <w:t>30</w:t>
            </w:r>
            <w:r w:rsidRPr="00564B00">
              <w:rPr>
                <w:rFonts w:cs="Calibri"/>
                <w:bCs w:val="0"/>
                <w:sz w:val="22"/>
                <w:szCs w:val="22"/>
              </w:rPr>
              <w:t xml:space="preserve"> przez wszystkie dni tygodnia (także w święta i dni ustawowo wolne od pracy).</w:t>
            </w:r>
          </w:p>
          <w:p w14:paraId="542A2FE2" w14:textId="772F617F" w:rsidR="00564B00" w:rsidRPr="00564B00" w:rsidRDefault="00564B00" w:rsidP="00160D6C">
            <w:pPr>
              <w:spacing w:line="300" w:lineRule="auto"/>
              <w:jc w:val="both"/>
              <w:rPr>
                <w:rFonts w:cs="Calibri"/>
                <w:b/>
                <w:bCs w:val="0"/>
                <w:sz w:val="22"/>
                <w:szCs w:val="22"/>
              </w:rPr>
            </w:pPr>
            <w:r w:rsidRPr="00564B00">
              <w:rPr>
                <w:rFonts w:cs="Calibri"/>
                <w:b/>
                <w:bCs w:val="0"/>
                <w:sz w:val="22"/>
                <w:szCs w:val="22"/>
              </w:rPr>
              <w:t xml:space="preserve">Usługa obejmuje obsługę portierni </w:t>
            </w:r>
            <w:r>
              <w:rPr>
                <w:rFonts w:cs="Calibri"/>
                <w:b/>
                <w:bCs w:val="0"/>
                <w:sz w:val="22"/>
                <w:szCs w:val="22"/>
              </w:rPr>
              <w:br/>
            </w:r>
            <w:r w:rsidRPr="00564B00">
              <w:rPr>
                <w:rFonts w:cs="Calibri"/>
                <w:b/>
                <w:bCs w:val="0"/>
                <w:sz w:val="22"/>
                <w:szCs w:val="22"/>
              </w:rPr>
              <w:t xml:space="preserve">oraz szatni. </w:t>
            </w:r>
          </w:p>
          <w:p w14:paraId="4926A894" w14:textId="74DDAC7E" w:rsidR="00564B00" w:rsidRPr="00564B00" w:rsidRDefault="00564B00" w:rsidP="00160D6C">
            <w:pPr>
              <w:spacing w:line="300" w:lineRule="auto"/>
              <w:jc w:val="both"/>
              <w:rPr>
                <w:rFonts w:cs="Calibri"/>
                <w:sz w:val="22"/>
                <w:szCs w:val="22"/>
              </w:rPr>
            </w:pPr>
            <w:r w:rsidRPr="00564B00">
              <w:rPr>
                <w:rFonts w:cs="Calibri"/>
                <w:b/>
                <w:bCs w:val="0"/>
                <w:sz w:val="22"/>
                <w:szCs w:val="22"/>
              </w:rPr>
              <w:t>Grupa interwencyjna</w:t>
            </w:r>
            <w:r w:rsidRPr="00564B00">
              <w:rPr>
                <w:rFonts w:cs="Calibri"/>
                <w:bCs w:val="0"/>
                <w:sz w:val="22"/>
                <w:szCs w:val="22"/>
              </w:rPr>
              <w:t xml:space="preserve"> dostępna </w:t>
            </w:r>
            <w:r>
              <w:rPr>
                <w:rFonts w:cs="Calibri"/>
                <w:bCs w:val="0"/>
                <w:sz w:val="22"/>
                <w:szCs w:val="22"/>
              </w:rPr>
              <w:br/>
            </w:r>
            <w:r w:rsidRPr="00564B00">
              <w:rPr>
                <w:rFonts w:cs="Calibri"/>
                <w:bCs w:val="0"/>
                <w:sz w:val="22"/>
                <w:szCs w:val="22"/>
              </w:rPr>
              <w:t>24 godziny na dobę.</w:t>
            </w:r>
          </w:p>
        </w:tc>
        <w:tc>
          <w:tcPr>
            <w:tcW w:w="3119" w:type="dxa"/>
            <w:tcBorders>
              <w:top w:val="single" w:sz="4" w:space="0" w:color="auto"/>
              <w:left w:val="single" w:sz="4" w:space="0" w:color="auto"/>
              <w:bottom w:val="single" w:sz="4" w:space="0" w:color="auto"/>
              <w:right w:val="single" w:sz="4" w:space="0" w:color="auto"/>
            </w:tcBorders>
            <w:vAlign w:val="center"/>
          </w:tcPr>
          <w:p w14:paraId="6B1DFF1E" w14:textId="2449381A" w:rsidR="00564B00" w:rsidRPr="00564B00" w:rsidRDefault="00564B00" w:rsidP="00F86EE9">
            <w:pPr>
              <w:jc w:val="both"/>
              <w:rPr>
                <w:rFonts w:eastAsia="Calibri" w:cstheme="minorHAnsi"/>
                <w:sz w:val="22"/>
                <w:szCs w:val="22"/>
                <w:lang w:eastAsia="en-US"/>
              </w:rPr>
            </w:pPr>
            <w:r w:rsidRPr="00564B00">
              <w:rPr>
                <w:rFonts w:eastAsia="Calibri" w:cstheme="minorHAnsi"/>
                <w:sz w:val="22"/>
                <w:szCs w:val="22"/>
                <w:lang w:eastAsia="en-US"/>
              </w:rPr>
              <w:t>Osoba pełniąca służbę sprawdza wszystkie drzwi przed rozpoczęciem służby. Otwiera łącznik do Audytorium Novum. Osoba zamykająca służbę zamyka łącznik do Audytorium Novum oraz sprawdza wszystkie drzwi zewnętrzne i okna zewnętrzne i w razie konieczności zamyka je. Przed wyjściem z budynku uzbraja alarm zamyka budynek i zdaje klucze u ochrony w budynku „A”.</w:t>
            </w:r>
          </w:p>
        </w:tc>
      </w:tr>
      <w:tr w:rsidR="00564B00" w14:paraId="2E1395A2" w14:textId="77777777" w:rsidTr="00564B00">
        <w:trPr>
          <w:trHeight w:val="2880"/>
        </w:trPr>
        <w:tc>
          <w:tcPr>
            <w:tcW w:w="576" w:type="dxa"/>
            <w:tcBorders>
              <w:top w:val="single" w:sz="4" w:space="0" w:color="auto"/>
              <w:left w:val="single" w:sz="4" w:space="0" w:color="auto"/>
              <w:bottom w:val="single" w:sz="4" w:space="0" w:color="auto"/>
              <w:right w:val="single" w:sz="4" w:space="0" w:color="auto"/>
            </w:tcBorders>
            <w:vAlign w:val="center"/>
          </w:tcPr>
          <w:p w14:paraId="229F92A8" w14:textId="77777777" w:rsidR="00564B00" w:rsidRDefault="00564B00"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40603E18" w14:textId="18921084" w:rsidR="00564B00" w:rsidRDefault="00564B00" w:rsidP="00564B00">
            <w:pPr>
              <w:spacing w:line="300" w:lineRule="auto"/>
              <w:rPr>
                <w:rFonts w:eastAsia="Calibri" w:cstheme="minorHAnsi"/>
                <w:b/>
                <w:bCs w:val="0"/>
                <w:sz w:val="22"/>
                <w:szCs w:val="22"/>
                <w:lang w:eastAsia="en-US"/>
              </w:rPr>
            </w:pPr>
            <w:r>
              <w:rPr>
                <w:rFonts w:eastAsia="Calibri" w:cstheme="minorHAnsi"/>
                <w:sz w:val="22"/>
                <w:szCs w:val="22"/>
                <w:lang w:eastAsia="en-US"/>
              </w:rPr>
              <w:t>Al. prof. S. Kaliskiego 7</w:t>
            </w:r>
          </w:p>
          <w:p w14:paraId="5EC9F273" w14:textId="77777777" w:rsidR="00564B00" w:rsidRDefault="00564B00" w:rsidP="00564B00">
            <w:pPr>
              <w:spacing w:line="300" w:lineRule="auto"/>
              <w:rPr>
                <w:rFonts w:eastAsia="Calibri" w:cstheme="minorHAnsi"/>
                <w:sz w:val="22"/>
                <w:szCs w:val="22"/>
                <w:lang w:eastAsia="en-US"/>
              </w:rPr>
            </w:pPr>
            <w:r>
              <w:rPr>
                <w:rFonts w:eastAsia="Calibri" w:cstheme="minorHAnsi"/>
                <w:b/>
                <w:sz w:val="22"/>
                <w:szCs w:val="22"/>
                <w:lang w:eastAsia="en-US"/>
              </w:rPr>
              <w:t xml:space="preserve">Bud. „RCI” </w:t>
            </w:r>
          </w:p>
        </w:tc>
        <w:tc>
          <w:tcPr>
            <w:tcW w:w="3969" w:type="dxa"/>
            <w:tcBorders>
              <w:top w:val="single" w:sz="4" w:space="0" w:color="auto"/>
              <w:left w:val="single" w:sz="4" w:space="0" w:color="auto"/>
              <w:bottom w:val="single" w:sz="4" w:space="0" w:color="auto"/>
              <w:right w:val="single" w:sz="4" w:space="0" w:color="auto"/>
            </w:tcBorders>
            <w:vAlign w:val="center"/>
          </w:tcPr>
          <w:p w14:paraId="1DF4C254" w14:textId="6FBC2B90" w:rsidR="00564B00" w:rsidRPr="00564B00" w:rsidRDefault="00564B00" w:rsidP="00564B00">
            <w:pPr>
              <w:spacing w:line="300" w:lineRule="auto"/>
              <w:jc w:val="both"/>
              <w:rPr>
                <w:rFonts w:cs="Calibri"/>
                <w:bCs w:val="0"/>
                <w:kern w:val="0"/>
                <w:sz w:val="22"/>
                <w:szCs w:val="22"/>
              </w:rPr>
            </w:pPr>
            <w:r w:rsidRPr="00564B00">
              <w:rPr>
                <w:rFonts w:cs="Calibri"/>
                <w:b/>
                <w:sz w:val="22"/>
                <w:szCs w:val="22"/>
              </w:rPr>
              <w:t xml:space="preserve"> </w:t>
            </w:r>
            <w:r w:rsidRPr="00564B00">
              <w:rPr>
                <w:rFonts w:cs="Calibri"/>
                <w:sz w:val="22"/>
                <w:szCs w:val="22"/>
              </w:rPr>
              <w:t xml:space="preserve">Usługa ochrony jest wykonywana przez </w:t>
            </w:r>
            <w:r>
              <w:rPr>
                <w:rFonts w:cs="Calibri"/>
                <w:sz w:val="22"/>
                <w:szCs w:val="22"/>
              </w:rPr>
              <w:br/>
            </w:r>
            <w:r w:rsidRPr="00564B00">
              <w:rPr>
                <w:rFonts w:cs="Calibri"/>
                <w:b/>
                <w:sz w:val="22"/>
                <w:szCs w:val="22"/>
              </w:rPr>
              <w:t>1 osobę</w:t>
            </w:r>
            <w:r w:rsidRPr="00564B00">
              <w:rPr>
                <w:rFonts w:cs="Calibri"/>
                <w:sz w:val="22"/>
                <w:szCs w:val="22"/>
              </w:rPr>
              <w:t xml:space="preserve"> 24 godz. na dobę przez wszystkie dni tygodnia (także w święta i dni ustawowo wolne od pracy).</w:t>
            </w:r>
          </w:p>
          <w:p w14:paraId="51CFC57D" w14:textId="77777777" w:rsidR="00564B00" w:rsidRPr="00564B00" w:rsidRDefault="00564B00" w:rsidP="00564B00">
            <w:pPr>
              <w:spacing w:line="300" w:lineRule="auto"/>
              <w:jc w:val="both"/>
              <w:rPr>
                <w:rFonts w:cs="Calibri"/>
                <w:b/>
                <w:sz w:val="22"/>
                <w:szCs w:val="22"/>
              </w:rPr>
            </w:pPr>
            <w:r w:rsidRPr="00564B00">
              <w:rPr>
                <w:rFonts w:cs="Calibri"/>
                <w:b/>
                <w:bCs w:val="0"/>
                <w:sz w:val="22"/>
                <w:szCs w:val="22"/>
              </w:rPr>
              <w:t>Od poniedziałku do piątku w godzinach od 6</w:t>
            </w:r>
            <w:r w:rsidRPr="00564B00">
              <w:rPr>
                <w:rFonts w:cs="Calibri"/>
                <w:b/>
                <w:bCs w:val="0"/>
                <w:sz w:val="22"/>
                <w:szCs w:val="22"/>
                <w:vertAlign w:val="superscript"/>
              </w:rPr>
              <w:t>30</w:t>
            </w:r>
            <w:r w:rsidRPr="00564B00">
              <w:rPr>
                <w:rFonts w:cs="Calibri"/>
                <w:b/>
                <w:bCs w:val="0"/>
                <w:sz w:val="22"/>
                <w:szCs w:val="22"/>
              </w:rPr>
              <w:t xml:space="preserve"> do 20</w:t>
            </w:r>
            <w:r w:rsidRPr="00564B00">
              <w:rPr>
                <w:rFonts w:cs="Calibri"/>
                <w:b/>
                <w:bCs w:val="0"/>
                <w:sz w:val="22"/>
                <w:szCs w:val="22"/>
                <w:vertAlign w:val="superscript"/>
              </w:rPr>
              <w:t>00</w:t>
            </w:r>
            <w:r w:rsidRPr="00564B00">
              <w:rPr>
                <w:rFonts w:cs="Calibri"/>
                <w:b/>
                <w:bCs w:val="0"/>
                <w:sz w:val="22"/>
                <w:szCs w:val="22"/>
              </w:rPr>
              <w:t xml:space="preserve"> usługa obejmuje obsługę portierni oraz szatni.</w:t>
            </w:r>
          </w:p>
          <w:p w14:paraId="04670132" w14:textId="20E018D8" w:rsidR="00564B00" w:rsidRPr="00564B00" w:rsidRDefault="00564B00" w:rsidP="00564B00">
            <w:pPr>
              <w:spacing w:line="300" w:lineRule="auto"/>
              <w:jc w:val="both"/>
              <w:rPr>
                <w:rFonts w:cs="Calibri"/>
                <w:sz w:val="22"/>
                <w:szCs w:val="22"/>
              </w:rPr>
            </w:pPr>
            <w:r w:rsidRPr="00564B00">
              <w:rPr>
                <w:rFonts w:cs="Calibri"/>
                <w:b/>
                <w:bCs w:val="0"/>
                <w:sz w:val="22"/>
                <w:szCs w:val="22"/>
              </w:rPr>
              <w:t>Grupa interwencyjna</w:t>
            </w:r>
            <w:r w:rsidRPr="00564B00">
              <w:rPr>
                <w:rFonts w:cs="Calibri"/>
                <w:sz w:val="22"/>
                <w:szCs w:val="22"/>
              </w:rPr>
              <w:t xml:space="preserve"> dostępna </w:t>
            </w:r>
            <w:r>
              <w:rPr>
                <w:rFonts w:cs="Calibri"/>
                <w:sz w:val="22"/>
                <w:szCs w:val="22"/>
              </w:rPr>
              <w:br/>
            </w:r>
            <w:r w:rsidRPr="00564B00">
              <w:rPr>
                <w:rFonts w:cs="Calibri"/>
                <w:sz w:val="22"/>
                <w:szCs w:val="22"/>
              </w:rPr>
              <w:t>24 godziny na dobę.</w:t>
            </w:r>
          </w:p>
        </w:tc>
        <w:tc>
          <w:tcPr>
            <w:tcW w:w="3119" w:type="dxa"/>
            <w:tcBorders>
              <w:top w:val="single" w:sz="4" w:space="0" w:color="auto"/>
              <w:left w:val="single" w:sz="4" w:space="0" w:color="auto"/>
              <w:bottom w:val="single" w:sz="4" w:space="0" w:color="auto"/>
              <w:right w:val="single" w:sz="4" w:space="0" w:color="auto"/>
            </w:tcBorders>
            <w:vAlign w:val="center"/>
          </w:tcPr>
          <w:p w14:paraId="6CA9A394" w14:textId="77777777" w:rsidR="00564B00" w:rsidRPr="00564B00" w:rsidRDefault="00564B00" w:rsidP="00F86EE9">
            <w:pPr>
              <w:spacing w:line="300" w:lineRule="auto"/>
              <w:jc w:val="both"/>
              <w:rPr>
                <w:rFonts w:eastAsia="Calibri" w:cstheme="minorHAnsi"/>
                <w:sz w:val="22"/>
                <w:szCs w:val="22"/>
                <w:lang w:eastAsia="en-US"/>
              </w:rPr>
            </w:pPr>
            <w:r w:rsidRPr="00564B00">
              <w:rPr>
                <w:rFonts w:eastAsia="Calibri" w:cstheme="minorHAnsi"/>
                <w:sz w:val="22"/>
                <w:szCs w:val="22"/>
                <w:lang w:eastAsia="en-US"/>
              </w:rPr>
              <w:t>Regionalne Centrum Innowacyjności (RCI).</w:t>
            </w:r>
          </w:p>
          <w:p w14:paraId="42F55934" w14:textId="77777777" w:rsidR="00564B00" w:rsidRPr="00564B00" w:rsidRDefault="00564B00" w:rsidP="00F86EE9">
            <w:pPr>
              <w:spacing w:line="300" w:lineRule="auto"/>
              <w:jc w:val="both"/>
              <w:rPr>
                <w:rFonts w:eastAsia="Calibri" w:cstheme="minorHAnsi"/>
                <w:sz w:val="22"/>
                <w:szCs w:val="22"/>
                <w:lang w:eastAsia="en-US"/>
              </w:rPr>
            </w:pPr>
            <w:r w:rsidRPr="00564B00">
              <w:rPr>
                <w:rFonts w:eastAsia="Calibri" w:cstheme="minorHAnsi"/>
                <w:sz w:val="22"/>
                <w:szCs w:val="22"/>
                <w:lang w:eastAsia="en-US"/>
              </w:rPr>
              <w:t>Obiekty A, Audytorium Novum i RCI połączone są łącznikiem i tunelem.</w:t>
            </w:r>
          </w:p>
          <w:p w14:paraId="7EA57F5A" w14:textId="596C0438" w:rsidR="00564B00" w:rsidRPr="00564B00" w:rsidRDefault="00564B00" w:rsidP="00F86EE9">
            <w:pPr>
              <w:jc w:val="both"/>
              <w:rPr>
                <w:rFonts w:eastAsia="Calibri" w:cstheme="minorHAnsi"/>
                <w:sz w:val="22"/>
                <w:szCs w:val="22"/>
                <w:lang w:eastAsia="en-US"/>
              </w:rPr>
            </w:pPr>
            <w:r w:rsidRPr="00564B00">
              <w:rPr>
                <w:rFonts w:eastAsia="Calibri" w:cstheme="minorHAnsi"/>
                <w:sz w:val="22"/>
                <w:szCs w:val="22"/>
                <w:lang w:eastAsia="en-US"/>
              </w:rPr>
              <w:t>Ochrona budynku Audytorium Novum przy al. prof. S. Kaliskiego 7 realizowana jest przez służby ochrony budynku A i budynku RCI.</w:t>
            </w:r>
          </w:p>
        </w:tc>
      </w:tr>
      <w:tr w:rsidR="00F34C4E" w14:paraId="21E15CCB" w14:textId="77777777" w:rsidTr="00564B00">
        <w:tc>
          <w:tcPr>
            <w:tcW w:w="576" w:type="dxa"/>
            <w:tcBorders>
              <w:top w:val="single" w:sz="4" w:space="0" w:color="auto"/>
              <w:left w:val="single" w:sz="4" w:space="0" w:color="auto"/>
              <w:bottom w:val="single" w:sz="4" w:space="0" w:color="auto"/>
              <w:right w:val="single" w:sz="4" w:space="0" w:color="auto"/>
            </w:tcBorders>
            <w:vAlign w:val="center"/>
          </w:tcPr>
          <w:p w14:paraId="5FD3BB11" w14:textId="77777777" w:rsidR="00F34C4E" w:rsidRDefault="00F34C4E"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58BC650C" w14:textId="4D974338" w:rsidR="00F34C4E" w:rsidRDefault="00F34C4E">
            <w:pPr>
              <w:spacing w:line="300" w:lineRule="auto"/>
              <w:rPr>
                <w:rFonts w:eastAsia="Calibri" w:cstheme="minorHAnsi"/>
                <w:sz w:val="22"/>
                <w:szCs w:val="22"/>
                <w:lang w:eastAsia="en-US"/>
              </w:rPr>
            </w:pPr>
            <w:r>
              <w:rPr>
                <w:rFonts w:eastAsia="Calibri" w:cstheme="minorHAnsi"/>
                <w:sz w:val="22"/>
                <w:szCs w:val="22"/>
                <w:lang w:eastAsia="en-US"/>
              </w:rPr>
              <w:t>Al. prof. S. Kaliskiego 12,</w:t>
            </w:r>
            <w:r w:rsidR="00392F6B">
              <w:rPr>
                <w:rFonts w:eastAsia="Calibri" w:cstheme="minorHAnsi"/>
                <w:sz w:val="22"/>
                <w:szCs w:val="22"/>
                <w:lang w:eastAsia="en-US"/>
              </w:rPr>
              <w:t xml:space="preserve"> </w:t>
            </w:r>
            <w:r>
              <w:rPr>
                <w:rFonts w:eastAsia="Calibri" w:cstheme="minorHAnsi"/>
                <w:sz w:val="22"/>
                <w:szCs w:val="22"/>
                <w:lang w:eastAsia="en-US"/>
              </w:rPr>
              <w:t>14</w:t>
            </w:r>
          </w:p>
          <w:p w14:paraId="4E7D7073" w14:textId="77777777" w:rsidR="00F34C4E" w:rsidRDefault="00F34C4E">
            <w:pPr>
              <w:spacing w:line="300" w:lineRule="auto"/>
              <w:rPr>
                <w:rFonts w:eastAsia="Calibri" w:cstheme="minorHAnsi"/>
                <w:b/>
                <w:bCs w:val="0"/>
                <w:sz w:val="22"/>
                <w:szCs w:val="22"/>
                <w:lang w:eastAsia="en-US"/>
              </w:rPr>
            </w:pPr>
            <w:r>
              <w:rPr>
                <w:rFonts w:eastAsia="Calibri" w:cstheme="minorHAnsi"/>
                <w:b/>
                <w:sz w:val="22"/>
                <w:szCs w:val="22"/>
                <w:lang w:eastAsia="en-US"/>
              </w:rPr>
              <w:lastRenderedPageBreak/>
              <w:t xml:space="preserve">Domy Studenta  </w:t>
            </w:r>
          </w:p>
          <w:p w14:paraId="3D4FC59E" w14:textId="77777777" w:rsidR="00F34C4E" w:rsidRDefault="00F34C4E">
            <w:pPr>
              <w:spacing w:line="300" w:lineRule="auto"/>
              <w:rPr>
                <w:rFonts w:eastAsia="Calibri" w:cstheme="minorHAnsi"/>
                <w:b/>
                <w:bCs w:val="0"/>
                <w:sz w:val="22"/>
                <w:szCs w:val="22"/>
                <w:lang w:eastAsia="en-US"/>
              </w:rPr>
            </w:pPr>
            <w:r>
              <w:rPr>
                <w:rFonts w:eastAsia="Calibri" w:cstheme="minorHAnsi"/>
                <w:b/>
                <w:sz w:val="22"/>
                <w:szCs w:val="22"/>
                <w:lang w:eastAsia="en-US"/>
              </w:rPr>
              <w:t>DS F1, DS F2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00739" w14:textId="5025CEBD" w:rsidR="00160D6C" w:rsidRPr="00564B00" w:rsidRDefault="00160D6C" w:rsidP="00160D6C">
            <w:pPr>
              <w:spacing w:line="300" w:lineRule="auto"/>
              <w:jc w:val="both"/>
              <w:rPr>
                <w:rFonts w:cs="Calibri"/>
                <w:bCs w:val="0"/>
                <w:kern w:val="0"/>
                <w:sz w:val="22"/>
                <w:szCs w:val="22"/>
              </w:rPr>
            </w:pPr>
            <w:r w:rsidRPr="00564B00">
              <w:rPr>
                <w:rFonts w:cs="Calibri"/>
                <w:sz w:val="22"/>
                <w:szCs w:val="22"/>
              </w:rPr>
              <w:lastRenderedPageBreak/>
              <w:t xml:space="preserve">Usługa ochrony jest wykonywana przez </w:t>
            </w:r>
            <w:r w:rsidR="00564B00">
              <w:rPr>
                <w:rFonts w:cs="Calibri"/>
                <w:sz w:val="22"/>
                <w:szCs w:val="22"/>
              </w:rPr>
              <w:br/>
            </w:r>
            <w:r w:rsidRPr="00564B00">
              <w:rPr>
                <w:rFonts w:cs="Calibri"/>
                <w:b/>
                <w:sz w:val="22"/>
                <w:szCs w:val="22"/>
              </w:rPr>
              <w:t>1 osobę</w:t>
            </w:r>
            <w:r w:rsidRPr="00564B00">
              <w:rPr>
                <w:rFonts w:cs="Calibri"/>
                <w:sz w:val="22"/>
                <w:szCs w:val="22"/>
              </w:rPr>
              <w:t xml:space="preserve"> 24 godz. na dobę przez wszystkie </w:t>
            </w:r>
            <w:r w:rsidRPr="00564B00">
              <w:rPr>
                <w:rFonts w:cs="Calibri"/>
                <w:sz w:val="22"/>
                <w:szCs w:val="22"/>
              </w:rPr>
              <w:lastRenderedPageBreak/>
              <w:t>dni tygodnia (także w święta i dni ustawowo wolne od pracy).</w:t>
            </w:r>
          </w:p>
          <w:p w14:paraId="5D21F670" w14:textId="77777777" w:rsidR="00160D6C" w:rsidRPr="00564B00" w:rsidRDefault="00160D6C" w:rsidP="00160D6C">
            <w:pPr>
              <w:spacing w:line="300" w:lineRule="auto"/>
              <w:jc w:val="both"/>
              <w:rPr>
                <w:rFonts w:cs="Calibri"/>
                <w:sz w:val="22"/>
                <w:szCs w:val="22"/>
              </w:rPr>
            </w:pPr>
            <w:r w:rsidRPr="00564B00">
              <w:rPr>
                <w:rFonts w:cs="Calibri"/>
                <w:sz w:val="22"/>
                <w:szCs w:val="22"/>
              </w:rPr>
              <w:t>Usługa obejmuje również obsługę portierską.</w:t>
            </w:r>
          </w:p>
          <w:p w14:paraId="7AF813A1" w14:textId="3CD467AA" w:rsidR="00160D6C" w:rsidRPr="00564B00" w:rsidRDefault="00160D6C" w:rsidP="00F86EE9">
            <w:pPr>
              <w:jc w:val="both"/>
              <w:rPr>
                <w:rFonts w:cs="Calibri"/>
                <w:sz w:val="22"/>
                <w:szCs w:val="22"/>
              </w:rPr>
            </w:pPr>
            <w:r w:rsidRPr="00564B00">
              <w:rPr>
                <w:rFonts w:cs="Calibri"/>
                <w:b/>
                <w:bCs w:val="0"/>
                <w:sz w:val="22"/>
                <w:szCs w:val="22"/>
              </w:rPr>
              <w:t>Grupa interwencyjna</w:t>
            </w:r>
            <w:r w:rsidRPr="00564B00">
              <w:rPr>
                <w:rFonts w:cs="Calibri"/>
                <w:sz w:val="22"/>
                <w:szCs w:val="22"/>
              </w:rPr>
              <w:t xml:space="preserve"> dostępna </w:t>
            </w:r>
            <w:r w:rsidR="00F86EE9">
              <w:rPr>
                <w:rFonts w:cs="Calibri"/>
                <w:sz w:val="22"/>
                <w:szCs w:val="22"/>
              </w:rPr>
              <w:br/>
            </w:r>
            <w:r w:rsidRPr="00564B00">
              <w:rPr>
                <w:rFonts w:cs="Calibri"/>
                <w:sz w:val="22"/>
                <w:szCs w:val="22"/>
              </w:rPr>
              <w:t>24 godziny na dobę.</w:t>
            </w:r>
          </w:p>
          <w:p w14:paraId="19B736B1" w14:textId="51DFFEE5" w:rsidR="00F34C4E" w:rsidRPr="00564B00" w:rsidRDefault="00160D6C" w:rsidP="00F86EE9">
            <w:pPr>
              <w:jc w:val="both"/>
              <w:rPr>
                <w:rFonts w:cs="Calibri"/>
                <w:sz w:val="22"/>
                <w:szCs w:val="22"/>
              </w:rPr>
            </w:pPr>
            <w:r w:rsidRPr="00564B00">
              <w:rPr>
                <w:rFonts w:cs="Calibri"/>
                <w:sz w:val="22"/>
                <w:szCs w:val="22"/>
              </w:rPr>
              <w:t>W DS. F1 pracownik powinien posługiwać się językiem angielskim.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A9B1F8B" w14:textId="57630D07" w:rsidR="00564B00" w:rsidRPr="00564B00" w:rsidRDefault="00564B00" w:rsidP="00F86EE9">
            <w:pPr>
              <w:spacing w:line="300" w:lineRule="auto"/>
              <w:jc w:val="both"/>
              <w:rPr>
                <w:rFonts w:eastAsia="Calibri" w:cstheme="minorHAnsi"/>
                <w:sz w:val="22"/>
                <w:szCs w:val="22"/>
                <w:lang w:eastAsia="en-US"/>
              </w:rPr>
            </w:pPr>
            <w:r w:rsidRPr="00564B00">
              <w:rPr>
                <w:rFonts w:eastAsia="Calibri" w:cstheme="minorHAnsi"/>
                <w:sz w:val="22"/>
                <w:szCs w:val="22"/>
                <w:lang w:eastAsia="en-US"/>
              </w:rPr>
              <w:lastRenderedPageBreak/>
              <w:t xml:space="preserve">Miejsce pełnienia usługi przez portiera - Dom Studenta DS F2. </w:t>
            </w:r>
          </w:p>
          <w:p w14:paraId="1C77255F" w14:textId="6F7F2636" w:rsidR="00F34C4E" w:rsidRPr="00564B00" w:rsidRDefault="00564B00" w:rsidP="00F86EE9">
            <w:pPr>
              <w:jc w:val="both"/>
              <w:rPr>
                <w:rFonts w:eastAsia="Calibri" w:cstheme="minorHAnsi"/>
                <w:sz w:val="22"/>
                <w:szCs w:val="22"/>
                <w:lang w:eastAsia="en-US"/>
              </w:rPr>
            </w:pPr>
            <w:r w:rsidRPr="00564B00">
              <w:rPr>
                <w:rFonts w:eastAsia="Calibri" w:cstheme="minorHAnsi"/>
                <w:sz w:val="22"/>
                <w:szCs w:val="22"/>
                <w:lang w:eastAsia="en-US"/>
              </w:rPr>
              <w:lastRenderedPageBreak/>
              <w:t>W godz. od 22</w:t>
            </w:r>
            <w:r w:rsidRPr="00564B00">
              <w:rPr>
                <w:rFonts w:eastAsia="Calibri" w:cstheme="minorHAnsi"/>
                <w:sz w:val="22"/>
                <w:szCs w:val="22"/>
                <w:vertAlign w:val="superscript"/>
                <w:lang w:eastAsia="en-US"/>
              </w:rPr>
              <w:t>00</w:t>
            </w:r>
            <w:r w:rsidRPr="00564B00">
              <w:rPr>
                <w:rFonts w:eastAsia="Calibri" w:cstheme="minorHAnsi"/>
                <w:sz w:val="22"/>
                <w:szCs w:val="22"/>
                <w:lang w:eastAsia="en-US"/>
              </w:rPr>
              <w:t xml:space="preserve">  do 6</w:t>
            </w:r>
            <w:r w:rsidRPr="00564B00">
              <w:rPr>
                <w:rFonts w:eastAsia="Calibri" w:cstheme="minorHAnsi"/>
                <w:sz w:val="22"/>
                <w:szCs w:val="22"/>
                <w:vertAlign w:val="superscript"/>
                <w:lang w:eastAsia="en-US"/>
              </w:rPr>
              <w:t>00</w:t>
            </w:r>
            <w:r w:rsidRPr="00564B00">
              <w:rPr>
                <w:rFonts w:eastAsia="Calibri" w:cstheme="minorHAnsi"/>
                <w:sz w:val="22"/>
                <w:szCs w:val="22"/>
                <w:lang w:eastAsia="en-US"/>
              </w:rPr>
              <w:t xml:space="preserve">  – obchód zewnętrzny nie rzadziej niż co 2 godziny obejmujący również Dom Studenta DS F1.</w:t>
            </w:r>
          </w:p>
        </w:tc>
      </w:tr>
      <w:tr w:rsidR="00F34C4E" w14:paraId="61C5251B" w14:textId="77777777" w:rsidTr="00564B00">
        <w:tc>
          <w:tcPr>
            <w:tcW w:w="576" w:type="dxa"/>
            <w:tcBorders>
              <w:top w:val="single" w:sz="4" w:space="0" w:color="auto"/>
              <w:left w:val="single" w:sz="4" w:space="0" w:color="auto"/>
              <w:bottom w:val="single" w:sz="4" w:space="0" w:color="auto"/>
              <w:right w:val="single" w:sz="4" w:space="0" w:color="auto"/>
            </w:tcBorders>
            <w:vAlign w:val="center"/>
          </w:tcPr>
          <w:p w14:paraId="5DB1A2D3" w14:textId="77777777" w:rsidR="00F34C4E" w:rsidRDefault="00F34C4E"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77125B9C" w14:textId="77777777" w:rsidR="00564B00" w:rsidRPr="00564B00" w:rsidRDefault="00564B00" w:rsidP="00564B00">
            <w:pPr>
              <w:spacing w:line="300" w:lineRule="auto"/>
              <w:rPr>
                <w:rFonts w:cs="Calibri"/>
                <w:sz w:val="22"/>
                <w:szCs w:val="22"/>
              </w:rPr>
            </w:pPr>
            <w:r w:rsidRPr="00564B00">
              <w:rPr>
                <w:rFonts w:cs="Calibri"/>
                <w:sz w:val="22"/>
                <w:szCs w:val="22"/>
              </w:rPr>
              <w:t>Al. prof. S. Kaliskiego 7</w:t>
            </w:r>
          </w:p>
          <w:p w14:paraId="16517725" w14:textId="77777777" w:rsidR="00564B00" w:rsidRPr="00564B00" w:rsidRDefault="00564B00" w:rsidP="00564B00">
            <w:pPr>
              <w:spacing w:line="300" w:lineRule="auto"/>
              <w:rPr>
                <w:rFonts w:cs="Calibri"/>
                <w:b/>
                <w:bCs w:val="0"/>
                <w:sz w:val="22"/>
                <w:szCs w:val="22"/>
              </w:rPr>
            </w:pPr>
            <w:r w:rsidRPr="00564B00">
              <w:rPr>
                <w:rFonts w:cs="Calibri"/>
                <w:b/>
                <w:bCs w:val="0"/>
                <w:sz w:val="22"/>
                <w:szCs w:val="22"/>
              </w:rPr>
              <w:t>bud. „ACS I”</w:t>
            </w:r>
          </w:p>
          <w:p w14:paraId="02C052A5" w14:textId="4E548980" w:rsidR="00F34C4E" w:rsidRDefault="00564B00" w:rsidP="00564B00">
            <w:pPr>
              <w:spacing w:line="300" w:lineRule="auto"/>
              <w:rPr>
                <w:rFonts w:eastAsia="Calibri" w:cstheme="minorHAnsi"/>
                <w:sz w:val="22"/>
                <w:szCs w:val="22"/>
                <w:lang w:eastAsia="en-US"/>
              </w:rPr>
            </w:pPr>
            <w:r w:rsidRPr="00564B00">
              <w:rPr>
                <w:rFonts w:cs="Calibri"/>
                <w:sz w:val="22"/>
                <w:szCs w:val="22"/>
              </w:rPr>
              <w:t>(portiernia główna)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2F3D30" w14:textId="542A2226" w:rsidR="00F34C4E" w:rsidRPr="00564B00" w:rsidRDefault="00F34C4E">
            <w:pPr>
              <w:spacing w:line="300" w:lineRule="auto"/>
              <w:jc w:val="both"/>
              <w:rPr>
                <w:rFonts w:cstheme="minorHAnsi"/>
                <w:sz w:val="22"/>
                <w:szCs w:val="22"/>
                <w:lang w:eastAsia="en-US"/>
              </w:rPr>
            </w:pPr>
            <w:r w:rsidRPr="00564B00">
              <w:rPr>
                <w:rFonts w:cstheme="minorHAnsi"/>
                <w:sz w:val="22"/>
                <w:szCs w:val="22"/>
                <w:lang w:eastAsia="en-US"/>
              </w:rPr>
              <w:t xml:space="preserve">Usługa ochrony jest wykonywana przez </w:t>
            </w:r>
            <w:r w:rsidR="00F86EE9">
              <w:rPr>
                <w:rFonts w:cstheme="minorHAnsi"/>
                <w:sz w:val="22"/>
                <w:szCs w:val="22"/>
                <w:lang w:eastAsia="en-US"/>
              </w:rPr>
              <w:br/>
            </w:r>
            <w:r w:rsidRPr="00564B00">
              <w:rPr>
                <w:rFonts w:cstheme="minorHAnsi"/>
                <w:b/>
                <w:sz w:val="22"/>
                <w:szCs w:val="22"/>
                <w:lang w:eastAsia="en-US"/>
              </w:rPr>
              <w:t xml:space="preserve">1 osobę </w:t>
            </w:r>
            <w:r w:rsidR="00AC203E" w:rsidRPr="00564B00">
              <w:rPr>
                <w:rFonts w:cstheme="minorHAnsi"/>
                <w:b/>
                <w:sz w:val="22"/>
                <w:szCs w:val="22"/>
                <w:lang w:eastAsia="en-US"/>
              </w:rPr>
              <w:t>24 godz. na dobę</w:t>
            </w:r>
            <w:r w:rsidR="00AC203E" w:rsidRPr="00564B00">
              <w:rPr>
                <w:rFonts w:cstheme="minorHAnsi"/>
                <w:sz w:val="22"/>
                <w:szCs w:val="22"/>
                <w:lang w:eastAsia="en-US"/>
              </w:rPr>
              <w:t xml:space="preserve"> </w:t>
            </w:r>
            <w:r w:rsidRPr="00564B00">
              <w:rPr>
                <w:rFonts w:cstheme="minorHAnsi"/>
                <w:sz w:val="22"/>
                <w:szCs w:val="22"/>
                <w:lang w:eastAsia="en-US"/>
              </w:rPr>
              <w:t xml:space="preserve">przez wszystkie dni tygodnia (także w święta i dni ustawowo wolne od pracy). </w:t>
            </w:r>
          </w:p>
          <w:p w14:paraId="5A4B2B96" w14:textId="77777777" w:rsidR="00F34C4E" w:rsidRPr="00564B00" w:rsidRDefault="00F34C4E">
            <w:pPr>
              <w:spacing w:line="300" w:lineRule="auto"/>
              <w:jc w:val="both"/>
              <w:rPr>
                <w:rFonts w:cstheme="minorHAnsi"/>
                <w:b/>
                <w:bCs w:val="0"/>
                <w:sz w:val="22"/>
                <w:szCs w:val="22"/>
                <w:lang w:eastAsia="en-US"/>
              </w:rPr>
            </w:pPr>
            <w:r w:rsidRPr="00564B00">
              <w:rPr>
                <w:rFonts w:cstheme="minorHAnsi"/>
                <w:b/>
                <w:sz w:val="22"/>
                <w:szCs w:val="22"/>
                <w:lang w:eastAsia="en-US"/>
              </w:rPr>
              <w:t>Usługa obejmuje również obsługę portierni.</w:t>
            </w:r>
          </w:p>
          <w:p w14:paraId="10D3FF79" w14:textId="3B99CB2F" w:rsidR="00F34C4E" w:rsidRPr="00564B00" w:rsidRDefault="00F34C4E">
            <w:pPr>
              <w:spacing w:line="300" w:lineRule="auto"/>
              <w:jc w:val="both"/>
              <w:rPr>
                <w:rFonts w:cstheme="minorHAnsi"/>
                <w:sz w:val="22"/>
                <w:szCs w:val="22"/>
                <w:lang w:eastAsia="en-US"/>
              </w:rPr>
            </w:pPr>
            <w:r w:rsidRPr="00564B00">
              <w:rPr>
                <w:rFonts w:cstheme="minorHAnsi"/>
                <w:b/>
                <w:sz w:val="22"/>
                <w:szCs w:val="22"/>
                <w:lang w:eastAsia="en-US"/>
              </w:rPr>
              <w:t>Grupa interwencyjna</w:t>
            </w:r>
            <w:r w:rsidRPr="00564B00">
              <w:rPr>
                <w:rFonts w:cstheme="minorHAnsi"/>
                <w:sz w:val="22"/>
                <w:szCs w:val="22"/>
                <w:lang w:eastAsia="en-US"/>
              </w:rPr>
              <w:t xml:space="preserve"> dostępna </w:t>
            </w:r>
            <w:r w:rsidR="00F86EE9">
              <w:rPr>
                <w:rFonts w:cstheme="minorHAnsi"/>
                <w:sz w:val="22"/>
                <w:szCs w:val="22"/>
                <w:lang w:eastAsia="en-US"/>
              </w:rPr>
              <w:br/>
            </w:r>
            <w:r w:rsidRPr="00564B00">
              <w:rPr>
                <w:rFonts w:cstheme="minorHAnsi"/>
                <w:sz w:val="22"/>
                <w:szCs w:val="22"/>
                <w:lang w:eastAsia="en-US"/>
              </w:rPr>
              <w:t>24 godziny na dobę.</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DE5DE7" w14:textId="6BA8F15A" w:rsidR="00F34C4E" w:rsidRPr="00F86EE9" w:rsidRDefault="00F86EE9" w:rsidP="00F86EE9">
            <w:pPr>
              <w:jc w:val="both"/>
              <w:rPr>
                <w:rFonts w:eastAsia="Calibri" w:cstheme="minorHAnsi"/>
                <w:sz w:val="22"/>
                <w:szCs w:val="22"/>
                <w:lang w:eastAsia="en-US"/>
              </w:rPr>
            </w:pPr>
            <w:r w:rsidRPr="00F86EE9">
              <w:rPr>
                <w:rFonts w:cs="Calibri"/>
                <w:sz w:val="22"/>
                <w:szCs w:val="22"/>
              </w:rPr>
              <w:t>Obchody budynku w godzinach od 22</w:t>
            </w:r>
            <w:r w:rsidRPr="00F86EE9">
              <w:rPr>
                <w:rFonts w:cs="Calibri"/>
                <w:sz w:val="22"/>
                <w:szCs w:val="22"/>
                <w:vertAlign w:val="superscript"/>
              </w:rPr>
              <w:t>00</w:t>
            </w:r>
            <w:r w:rsidRPr="00F86EE9">
              <w:rPr>
                <w:rFonts w:cs="Calibri"/>
                <w:sz w:val="22"/>
                <w:szCs w:val="22"/>
              </w:rPr>
              <w:t xml:space="preserve"> do</w:t>
            </w:r>
            <w:r w:rsidRPr="00F86EE9">
              <w:rPr>
                <w:rFonts w:cs="Calibri"/>
                <w:sz w:val="22"/>
                <w:szCs w:val="22"/>
                <w:vertAlign w:val="superscript"/>
              </w:rPr>
              <w:t xml:space="preserve">  </w:t>
            </w:r>
            <w:r w:rsidRPr="00F86EE9">
              <w:rPr>
                <w:rFonts w:cs="Calibri"/>
                <w:sz w:val="22"/>
                <w:szCs w:val="22"/>
              </w:rPr>
              <w:t>6</w:t>
            </w:r>
            <w:r w:rsidRPr="00F86EE9">
              <w:rPr>
                <w:rFonts w:cs="Calibri"/>
                <w:sz w:val="22"/>
                <w:szCs w:val="22"/>
                <w:vertAlign w:val="superscript"/>
              </w:rPr>
              <w:t>00</w:t>
            </w:r>
            <w:r w:rsidRPr="00F86EE9">
              <w:rPr>
                <w:rFonts w:cs="Calibri"/>
                <w:sz w:val="22"/>
                <w:szCs w:val="22"/>
              </w:rPr>
              <w:t xml:space="preserve">  co 2 godziny.</w:t>
            </w:r>
          </w:p>
        </w:tc>
      </w:tr>
      <w:tr w:rsidR="00F34C4E" w14:paraId="7F84FA90" w14:textId="77777777" w:rsidTr="00564B00">
        <w:tc>
          <w:tcPr>
            <w:tcW w:w="576" w:type="dxa"/>
            <w:tcBorders>
              <w:top w:val="single" w:sz="4" w:space="0" w:color="auto"/>
              <w:left w:val="single" w:sz="4" w:space="0" w:color="auto"/>
              <w:bottom w:val="single" w:sz="4" w:space="0" w:color="auto"/>
              <w:right w:val="single" w:sz="4" w:space="0" w:color="auto"/>
            </w:tcBorders>
            <w:vAlign w:val="center"/>
          </w:tcPr>
          <w:p w14:paraId="632D73DE" w14:textId="77777777" w:rsidR="00F34C4E" w:rsidRDefault="00F34C4E"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61C2FD8A" w14:textId="77777777" w:rsidR="00F34C4E" w:rsidRDefault="00F34C4E">
            <w:pPr>
              <w:spacing w:line="300" w:lineRule="auto"/>
              <w:rPr>
                <w:rFonts w:eastAsia="Calibri" w:cstheme="minorHAnsi"/>
                <w:sz w:val="22"/>
                <w:szCs w:val="22"/>
                <w:lang w:eastAsia="en-US"/>
              </w:rPr>
            </w:pPr>
            <w:r>
              <w:rPr>
                <w:rFonts w:eastAsia="Calibri" w:cstheme="minorHAnsi"/>
                <w:sz w:val="22"/>
                <w:szCs w:val="22"/>
                <w:lang w:eastAsia="en-US"/>
              </w:rPr>
              <w:t>ul. Sucha 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857492" w14:textId="329EA5A3" w:rsidR="00F34C4E" w:rsidRPr="00564B00" w:rsidRDefault="00F34C4E">
            <w:pPr>
              <w:spacing w:line="300" w:lineRule="auto"/>
              <w:jc w:val="both"/>
              <w:rPr>
                <w:rFonts w:cstheme="minorHAnsi"/>
                <w:sz w:val="22"/>
                <w:szCs w:val="22"/>
                <w:lang w:eastAsia="en-US"/>
              </w:rPr>
            </w:pPr>
            <w:r w:rsidRPr="00564B00">
              <w:rPr>
                <w:rFonts w:cstheme="minorHAnsi"/>
                <w:sz w:val="22"/>
                <w:szCs w:val="22"/>
                <w:lang w:eastAsia="en-US"/>
              </w:rPr>
              <w:t xml:space="preserve">Usługa ochrony jest wykonywana przez </w:t>
            </w:r>
            <w:r w:rsidR="00F86EE9">
              <w:rPr>
                <w:rFonts w:cstheme="minorHAnsi"/>
                <w:sz w:val="22"/>
                <w:szCs w:val="22"/>
                <w:lang w:eastAsia="en-US"/>
              </w:rPr>
              <w:br/>
            </w:r>
            <w:r w:rsidRPr="00564B00">
              <w:rPr>
                <w:rFonts w:cstheme="minorHAnsi"/>
                <w:b/>
                <w:sz w:val="22"/>
                <w:szCs w:val="22"/>
                <w:lang w:eastAsia="en-US"/>
              </w:rPr>
              <w:t>1 osobę</w:t>
            </w:r>
            <w:r w:rsidRPr="00564B00">
              <w:rPr>
                <w:rFonts w:cstheme="minorHAnsi"/>
                <w:sz w:val="22"/>
                <w:szCs w:val="22"/>
                <w:lang w:eastAsia="en-US"/>
              </w:rPr>
              <w:t xml:space="preserve"> </w:t>
            </w:r>
            <w:r w:rsidRPr="00564B00">
              <w:rPr>
                <w:rFonts w:cstheme="minorHAnsi"/>
                <w:b/>
                <w:sz w:val="22"/>
                <w:szCs w:val="22"/>
                <w:lang w:eastAsia="en-US"/>
              </w:rPr>
              <w:t>24 godz. na dobę</w:t>
            </w:r>
            <w:r w:rsidRPr="00564B00">
              <w:rPr>
                <w:rFonts w:cstheme="minorHAnsi"/>
                <w:sz w:val="22"/>
                <w:szCs w:val="22"/>
                <w:lang w:eastAsia="en-US"/>
              </w:rPr>
              <w:t xml:space="preserve"> przez wszystkie dni tygodnia (także w święta i dni ustawowo wolne od pracy).</w:t>
            </w:r>
          </w:p>
          <w:p w14:paraId="4580CED0" w14:textId="77777777" w:rsidR="00AC203E" w:rsidRPr="00AC203E" w:rsidRDefault="00AC203E" w:rsidP="00AC203E">
            <w:pPr>
              <w:spacing w:line="300" w:lineRule="auto"/>
              <w:jc w:val="both"/>
              <w:rPr>
                <w:rFonts w:cstheme="minorHAnsi"/>
                <w:b/>
                <w:sz w:val="22"/>
                <w:szCs w:val="22"/>
                <w:lang w:eastAsia="en-US"/>
              </w:rPr>
            </w:pPr>
            <w:r w:rsidRPr="00AC203E">
              <w:rPr>
                <w:rFonts w:cstheme="minorHAnsi"/>
                <w:b/>
                <w:sz w:val="22"/>
                <w:szCs w:val="22"/>
                <w:lang w:eastAsia="en-US"/>
              </w:rPr>
              <w:t>Od poniedziałku do niedzieli w godzinach od 6</w:t>
            </w:r>
            <w:r w:rsidRPr="00AC203E">
              <w:rPr>
                <w:rFonts w:cstheme="minorHAnsi"/>
                <w:b/>
                <w:sz w:val="22"/>
                <w:szCs w:val="22"/>
                <w:vertAlign w:val="superscript"/>
                <w:lang w:eastAsia="en-US"/>
              </w:rPr>
              <w:t>30</w:t>
            </w:r>
            <w:r w:rsidRPr="00AC203E">
              <w:rPr>
                <w:rFonts w:cstheme="minorHAnsi"/>
                <w:b/>
                <w:sz w:val="22"/>
                <w:szCs w:val="22"/>
                <w:lang w:eastAsia="en-US"/>
              </w:rPr>
              <w:t xml:space="preserve"> do 20</w:t>
            </w:r>
            <w:r w:rsidRPr="00AC203E">
              <w:rPr>
                <w:rFonts w:cstheme="minorHAnsi"/>
                <w:b/>
                <w:sz w:val="22"/>
                <w:szCs w:val="22"/>
                <w:vertAlign w:val="superscript"/>
                <w:lang w:eastAsia="en-US"/>
              </w:rPr>
              <w:t>00</w:t>
            </w:r>
            <w:r w:rsidRPr="00AC203E">
              <w:rPr>
                <w:rFonts w:cstheme="minorHAnsi"/>
                <w:b/>
                <w:sz w:val="22"/>
                <w:szCs w:val="22"/>
                <w:lang w:eastAsia="en-US"/>
              </w:rPr>
              <w:t xml:space="preserve"> usługa obejmuje obsługę portierską.</w:t>
            </w:r>
          </w:p>
          <w:p w14:paraId="26FCF022" w14:textId="0B451EA8" w:rsidR="00F34C4E" w:rsidRPr="00564B00" w:rsidRDefault="00F34C4E">
            <w:pPr>
              <w:spacing w:line="300" w:lineRule="auto"/>
              <w:jc w:val="both"/>
              <w:rPr>
                <w:rFonts w:cstheme="minorHAnsi"/>
                <w:sz w:val="22"/>
                <w:szCs w:val="22"/>
                <w:lang w:eastAsia="en-US"/>
              </w:rPr>
            </w:pPr>
            <w:r w:rsidRPr="00564B00">
              <w:rPr>
                <w:rFonts w:cstheme="minorHAnsi"/>
                <w:b/>
                <w:sz w:val="22"/>
                <w:szCs w:val="22"/>
                <w:lang w:eastAsia="en-US"/>
              </w:rPr>
              <w:t>Grupa interwencyjna</w:t>
            </w:r>
            <w:r w:rsidRPr="00564B00">
              <w:rPr>
                <w:rFonts w:cstheme="minorHAnsi"/>
                <w:sz w:val="22"/>
                <w:szCs w:val="22"/>
                <w:lang w:eastAsia="en-US"/>
              </w:rPr>
              <w:t xml:space="preserve"> dostępna </w:t>
            </w:r>
            <w:r w:rsidR="00F86EE9">
              <w:rPr>
                <w:rFonts w:cstheme="minorHAnsi"/>
                <w:sz w:val="22"/>
                <w:szCs w:val="22"/>
                <w:lang w:eastAsia="en-US"/>
              </w:rPr>
              <w:br/>
            </w:r>
            <w:r w:rsidRPr="00564B00">
              <w:rPr>
                <w:rFonts w:cstheme="minorHAnsi"/>
                <w:sz w:val="22"/>
                <w:szCs w:val="22"/>
                <w:lang w:eastAsia="en-US"/>
              </w:rPr>
              <w:t>24 godziny na dobę.</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950245" w14:textId="09DD7B5F" w:rsidR="00F34C4E" w:rsidRPr="00F86EE9" w:rsidRDefault="00F86EE9" w:rsidP="00F86EE9">
            <w:pPr>
              <w:spacing w:line="300" w:lineRule="auto"/>
              <w:jc w:val="both"/>
              <w:rPr>
                <w:rFonts w:eastAsia="Calibri" w:cstheme="minorHAnsi"/>
                <w:sz w:val="22"/>
                <w:szCs w:val="22"/>
                <w:lang w:eastAsia="en-US"/>
              </w:rPr>
            </w:pPr>
            <w:r w:rsidRPr="00F86EE9">
              <w:rPr>
                <w:rFonts w:cs="Calibri"/>
                <w:sz w:val="22"/>
                <w:szCs w:val="22"/>
              </w:rPr>
              <w:t>Obchody budynku w godzinach od 20</w:t>
            </w:r>
            <w:r w:rsidRPr="00F86EE9">
              <w:rPr>
                <w:rFonts w:cs="Calibri"/>
                <w:sz w:val="22"/>
                <w:szCs w:val="22"/>
                <w:vertAlign w:val="superscript"/>
              </w:rPr>
              <w:t>00</w:t>
            </w:r>
            <w:r w:rsidRPr="00F86EE9">
              <w:rPr>
                <w:rFonts w:cs="Calibri"/>
                <w:sz w:val="22"/>
                <w:szCs w:val="22"/>
              </w:rPr>
              <w:t xml:space="preserve"> do</w:t>
            </w:r>
            <w:r w:rsidRPr="00F86EE9">
              <w:rPr>
                <w:rFonts w:cs="Calibri"/>
                <w:sz w:val="22"/>
                <w:szCs w:val="22"/>
                <w:vertAlign w:val="superscript"/>
              </w:rPr>
              <w:t xml:space="preserve">  </w:t>
            </w:r>
            <w:r w:rsidRPr="00F86EE9">
              <w:rPr>
                <w:rFonts w:cs="Calibri"/>
                <w:sz w:val="22"/>
                <w:szCs w:val="22"/>
              </w:rPr>
              <w:t>6</w:t>
            </w:r>
            <w:r w:rsidRPr="00F86EE9">
              <w:rPr>
                <w:rFonts w:cs="Calibri"/>
                <w:sz w:val="22"/>
                <w:szCs w:val="22"/>
                <w:vertAlign w:val="superscript"/>
              </w:rPr>
              <w:t>00</w:t>
            </w:r>
            <w:r w:rsidRPr="00F86EE9">
              <w:rPr>
                <w:rFonts w:cs="Calibri"/>
                <w:sz w:val="22"/>
                <w:szCs w:val="22"/>
              </w:rPr>
              <w:t xml:space="preserve">  co 2 godziny.</w:t>
            </w:r>
          </w:p>
        </w:tc>
      </w:tr>
      <w:tr w:rsidR="00F34C4E" w14:paraId="00877A47" w14:textId="77777777" w:rsidTr="00564B00">
        <w:tc>
          <w:tcPr>
            <w:tcW w:w="576" w:type="dxa"/>
            <w:tcBorders>
              <w:top w:val="single" w:sz="4" w:space="0" w:color="auto"/>
              <w:left w:val="single" w:sz="4" w:space="0" w:color="auto"/>
              <w:bottom w:val="single" w:sz="4" w:space="0" w:color="auto"/>
              <w:right w:val="single" w:sz="4" w:space="0" w:color="auto"/>
            </w:tcBorders>
            <w:vAlign w:val="center"/>
          </w:tcPr>
          <w:p w14:paraId="2B8D5CED" w14:textId="77777777" w:rsidR="00F34C4E" w:rsidRDefault="00F34C4E"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6932B840" w14:textId="77777777" w:rsidR="00F34C4E" w:rsidRDefault="00F34C4E">
            <w:pPr>
              <w:spacing w:line="300" w:lineRule="auto"/>
              <w:rPr>
                <w:rFonts w:eastAsia="Calibri" w:cstheme="minorHAnsi"/>
                <w:sz w:val="22"/>
                <w:szCs w:val="22"/>
                <w:lang w:eastAsia="en-US"/>
              </w:rPr>
            </w:pPr>
            <w:r>
              <w:rPr>
                <w:rFonts w:eastAsia="Calibri" w:cstheme="minorHAnsi"/>
                <w:sz w:val="22"/>
                <w:szCs w:val="22"/>
                <w:lang w:eastAsia="en-US"/>
              </w:rPr>
              <w:t>ul. Fordońska 430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D36C61" w14:textId="1FCE0F4A" w:rsidR="00F34C4E" w:rsidRPr="00564B00" w:rsidRDefault="00F34C4E">
            <w:pPr>
              <w:spacing w:line="300" w:lineRule="auto"/>
              <w:jc w:val="both"/>
              <w:rPr>
                <w:rFonts w:cstheme="minorHAnsi"/>
                <w:sz w:val="22"/>
                <w:szCs w:val="22"/>
                <w:lang w:eastAsia="en-US"/>
              </w:rPr>
            </w:pPr>
            <w:r w:rsidRPr="00564B00">
              <w:rPr>
                <w:rFonts w:cstheme="minorHAnsi"/>
                <w:sz w:val="22"/>
                <w:szCs w:val="22"/>
                <w:lang w:eastAsia="en-US"/>
              </w:rPr>
              <w:t>Usługa ochrony jest wykonywana przez</w:t>
            </w:r>
            <w:r w:rsidR="00F86EE9">
              <w:rPr>
                <w:rFonts w:cstheme="minorHAnsi"/>
                <w:sz w:val="22"/>
                <w:szCs w:val="22"/>
                <w:lang w:eastAsia="en-US"/>
              </w:rPr>
              <w:br/>
            </w:r>
            <w:r w:rsidRPr="00564B00">
              <w:rPr>
                <w:rFonts w:cstheme="minorHAnsi"/>
                <w:b/>
                <w:sz w:val="22"/>
                <w:szCs w:val="22"/>
                <w:lang w:eastAsia="en-US"/>
              </w:rPr>
              <w:t>1 osobę</w:t>
            </w:r>
            <w:r w:rsidRPr="00564B00">
              <w:rPr>
                <w:rFonts w:cstheme="minorHAnsi"/>
                <w:sz w:val="22"/>
                <w:szCs w:val="22"/>
                <w:lang w:eastAsia="en-US"/>
              </w:rPr>
              <w:t xml:space="preserve"> </w:t>
            </w:r>
            <w:r w:rsidRPr="00564B00">
              <w:rPr>
                <w:rFonts w:cstheme="minorHAnsi"/>
                <w:b/>
                <w:sz w:val="22"/>
                <w:szCs w:val="22"/>
                <w:lang w:eastAsia="en-US"/>
              </w:rPr>
              <w:t>24 godz. na dobę</w:t>
            </w:r>
            <w:r w:rsidRPr="00564B00">
              <w:rPr>
                <w:rFonts w:cstheme="minorHAnsi"/>
                <w:sz w:val="22"/>
                <w:szCs w:val="22"/>
                <w:lang w:eastAsia="en-US"/>
              </w:rPr>
              <w:t xml:space="preserve"> przez wszystkie dni tygodnia (także w święta i dni ustawowo wolne od pracy).</w:t>
            </w:r>
          </w:p>
          <w:p w14:paraId="5B94CDA6" w14:textId="57EB2CE0" w:rsidR="00AC203E" w:rsidRPr="00AC203E" w:rsidRDefault="00AC203E" w:rsidP="00AC203E">
            <w:pPr>
              <w:spacing w:line="300" w:lineRule="auto"/>
              <w:jc w:val="both"/>
              <w:rPr>
                <w:rFonts w:cstheme="minorHAnsi"/>
                <w:b/>
                <w:sz w:val="22"/>
                <w:szCs w:val="22"/>
                <w:lang w:eastAsia="en-US"/>
              </w:rPr>
            </w:pPr>
            <w:r w:rsidRPr="00AC203E">
              <w:rPr>
                <w:rFonts w:cstheme="minorHAnsi"/>
                <w:b/>
                <w:sz w:val="22"/>
                <w:szCs w:val="22"/>
                <w:lang w:eastAsia="en-US"/>
              </w:rPr>
              <w:t xml:space="preserve">Od poniedziałku do </w:t>
            </w:r>
            <w:r w:rsidR="00A82294">
              <w:rPr>
                <w:rFonts w:cstheme="minorHAnsi"/>
                <w:b/>
                <w:sz w:val="22"/>
                <w:szCs w:val="22"/>
                <w:lang w:eastAsia="en-US"/>
              </w:rPr>
              <w:t>piątku</w:t>
            </w:r>
            <w:r w:rsidRPr="00AC203E">
              <w:rPr>
                <w:rFonts w:cstheme="minorHAnsi"/>
                <w:b/>
                <w:sz w:val="22"/>
                <w:szCs w:val="22"/>
                <w:lang w:eastAsia="en-US"/>
              </w:rPr>
              <w:t xml:space="preserve"> w godzinach od 6</w:t>
            </w:r>
            <w:r w:rsidRPr="00AC203E">
              <w:rPr>
                <w:rFonts w:cstheme="minorHAnsi"/>
                <w:b/>
                <w:sz w:val="22"/>
                <w:szCs w:val="22"/>
                <w:vertAlign w:val="superscript"/>
                <w:lang w:eastAsia="en-US"/>
              </w:rPr>
              <w:t>30</w:t>
            </w:r>
            <w:r w:rsidRPr="00AC203E">
              <w:rPr>
                <w:rFonts w:cstheme="minorHAnsi"/>
                <w:b/>
                <w:sz w:val="22"/>
                <w:szCs w:val="22"/>
                <w:lang w:eastAsia="en-US"/>
              </w:rPr>
              <w:t xml:space="preserve"> do 20</w:t>
            </w:r>
            <w:r w:rsidRPr="00AC203E">
              <w:rPr>
                <w:rFonts w:cstheme="minorHAnsi"/>
                <w:b/>
                <w:sz w:val="22"/>
                <w:szCs w:val="22"/>
                <w:vertAlign w:val="superscript"/>
                <w:lang w:eastAsia="en-US"/>
              </w:rPr>
              <w:t>00</w:t>
            </w:r>
            <w:r w:rsidRPr="00AC203E">
              <w:rPr>
                <w:rFonts w:cstheme="minorHAnsi"/>
                <w:b/>
                <w:sz w:val="22"/>
                <w:szCs w:val="22"/>
                <w:lang w:eastAsia="en-US"/>
              </w:rPr>
              <w:t xml:space="preserve"> usługa obejmuje obsługę portier</w:t>
            </w:r>
            <w:r>
              <w:rPr>
                <w:rFonts w:cstheme="minorHAnsi"/>
                <w:b/>
                <w:sz w:val="22"/>
                <w:szCs w:val="22"/>
                <w:lang w:eastAsia="en-US"/>
              </w:rPr>
              <w:t>ni oraz szatni</w:t>
            </w:r>
            <w:r w:rsidRPr="00AC203E">
              <w:rPr>
                <w:rFonts w:cstheme="minorHAnsi"/>
                <w:b/>
                <w:sz w:val="22"/>
                <w:szCs w:val="22"/>
                <w:lang w:eastAsia="en-US"/>
              </w:rPr>
              <w:t>.</w:t>
            </w:r>
          </w:p>
          <w:p w14:paraId="3864BD70" w14:textId="36E14CC2" w:rsidR="00F34C4E" w:rsidRPr="00564B00" w:rsidRDefault="00F34C4E">
            <w:pPr>
              <w:spacing w:line="300" w:lineRule="auto"/>
              <w:jc w:val="both"/>
              <w:rPr>
                <w:rFonts w:eastAsia="Calibri" w:cstheme="minorHAnsi"/>
                <w:sz w:val="22"/>
                <w:szCs w:val="22"/>
                <w:lang w:eastAsia="en-US"/>
              </w:rPr>
            </w:pPr>
            <w:r w:rsidRPr="00564B00">
              <w:rPr>
                <w:rFonts w:cstheme="minorHAnsi"/>
                <w:b/>
                <w:sz w:val="22"/>
                <w:szCs w:val="22"/>
                <w:lang w:eastAsia="en-US"/>
              </w:rPr>
              <w:t>Grupa interwencyjna</w:t>
            </w:r>
            <w:r w:rsidRPr="00564B00">
              <w:rPr>
                <w:rFonts w:cstheme="minorHAnsi"/>
                <w:sz w:val="22"/>
                <w:szCs w:val="22"/>
                <w:lang w:eastAsia="en-US"/>
              </w:rPr>
              <w:t xml:space="preserve"> dostępna </w:t>
            </w:r>
            <w:r w:rsidR="00F86EE9">
              <w:rPr>
                <w:rFonts w:cstheme="minorHAnsi"/>
                <w:sz w:val="22"/>
                <w:szCs w:val="22"/>
                <w:lang w:eastAsia="en-US"/>
              </w:rPr>
              <w:br/>
            </w:r>
            <w:r w:rsidRPr="00564B00">
              <w:rPr>
                <w:rFonts w:cstheme="minorHAnsi"/>
                <w:sz w:val="22"/>
                <w:szCs w:val="22"/>
                <w:lang w:eastAsia="en-US"/>
              </w:rPr>
              <w:t>24 godziny na dobę.</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C4308E" w14:textId="4A2DCD8E" w:rsidR="00F34C4E" w:rsidRPr="00F86EE9" w:rsidRDefault="00F86EE9" w:rsidP="00F86EE9">
            <w:pPr>
              <w:spacing w:line="300" w:lineRule="auto"/>
              <w:jc w:val="both"/>
              <w:rPr>
                <w:rFonts w:eastAsia="Calibri" w:cstheme="minorHAnsi"/>
                <w:sz w:val="22"/>
                <w:szCs w:val="22"/>
                <w:lang w:eastAsia="en-US"/>
              </w:rPr>
            </w:pPr>
            <w:r w:rsidRPr="00F86EE9">
              <w:rPr>
                <w:rFonts w:cs="Calibri"/>
                <w:sz w:val="22"/>
                <w:szCs w:val="22"/>
              </w:rPr>
              <w:t>Obchody budynku w godzinach od 20</w:t>
            </w:r>
            <w:r w:rsidRPr="00F86EE9">
              <w:rPr>
                <w:rFonts w:cs="Calibri"/>
                <w:sz w:val="22"/>
                <w:szCs w:val="22"/>
                <w:vertAlign w:val="superscript"/>
              </w:rPr>
              <w:t>00</w:t>
            </w:r>
            <w:r w:rsidRPr="00F86EE9">
              <w:rPr>
                <w:rFonts w:cs="Calibri"/>
                <w:sz w:val="22"/>
                <w:szCs w:val="22"/>
              </w:rPr>
              <w:t xml:space="preserve"> do</w:t>
            </w:r>
            <w:r w:rsidRPr="00F86EE9">
              <w:rPr>
                <w:rFonts w:cs="Calibri"/>
                <w:sz w:val="22"/>
                <w:szCs w:val="22"/>
                <w:vertAlign w:val="superscript"/>
              </w:rPr>
              <w:t xml:space="preserve">  </w:t>
            </w:r>
            <w:r w:rsidRPr="00F86EE9">
              <w:rPr>
                <w:rFonts w:cs="Calibri"/>
                <w:sz w:val="22"/>
                <w:szCs w:val="22"/>
              </w:rPr>
              <w:t>6</w:t>
            </w:r>
            <w:r w:rsidRPr="00F86EE9">
              <w:rPr>
                <w:rFonts w:cs="Calibri"/>
                <w:sz w:val="22"/>
                <w:szCs w:val="22"/>
                <w:vertAlign w:val="superscript"/>
              </w:rPr>
              <w:t>00</w:t>
            </w:r>
            <w:r w:rsidRPr="00F86EE9">
              <w:rPr>
                <w:rFonts w:cs="Calibri"/>
                <w:sz w:val="22"/>
                <w:szCs w:val="22"/>
              </w:rPr>
              <w:t xml:space="preserve">  co 2 godziny.</w:t>
            </w:r>
          </w:p>
        </w:tc>
      </w:tr>
      <w:tr w:rsidR="00F34C4E" w14:paraId="3169CB30" w14:textId="77777777" w:rsidTr="00564B00">
        <w:tc>
          <w:tcPr>
            <w:tcW w:w="576" w:type="dxa"/>
            <w:tcBorders>
              <w:top w:val="single" w:sz="4" w:space="0" w:color="auto"/>
              <w:left w:val="single" w:sz="4" w:space="0" w:color="auto"/>
              <w:bottom w:val="single" w:sz="4" w:space="0" w:color="auto"/>
              <w:right w:val="single" w:sz="4" w:space="0" w:color="auto"/>
            </w:tcBorders>
            <w:vAlign w:val="center"/>
            <w:hideMark/>
          </w:tcPr>
          <w:p w14:paraId="686A9C3B" w14:textId="77777777" w:rsidR="00F34C4E" w:rsidRDefault="00F34C4E" w:rsidP="0072630F">
            <w:pPr>
              <w:numPr>
                <w:ilvl w:val="0"/>
                <w:numId w:val="60"/>
              </w:numPr>
              <w:spacing w:line="300" w:lineRule="auto"/>
              <w:rPr>
                <w:rFonts w:eastAsia="Calibri" w:cstheme="minorHAnsi"/>
                <w:sz w:val="22"/>
                <w:szCs w:val="22"/>
                <w:lang w:eastAsia="en-US"/>
              </w:rPr>
            </w:pPr>
            <w:r>
              <w:rPr>
                <w:rFonts w:eastAsia="Calibri" w:cstheme="minorHAnsi"/>
                <w:sz w:val="22"/>
                <w:szCs w:val="22"/>
                <w:lang w:eastAsia="en-US"/>
              </w:rPr>
              <w:t xml:space="preserve"> </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CF8643E" w14:textId="70CBA817" w:rsidR="00F34C4E" w:rsidRDefault="00F34C4E">
            <w:pPr>
              <w:spacing w:line="300" w:lineRule="auto"/>
              <w:rPr>
                <w:rFonts w:eastAsia="Calibri" w:cstheme="minorHAnsi"/>
                <w:sz w:val="22"/>
                <w:szCs w:val="22"/>
                <w:lang w:eastAsia="en-US"/>
              </w:rPr>
            </w:pPr>
            <w:r>
              <w:rPr>
                <w:rFonts w:eastAsia="Calibri" w:cstheme="minorHAnsi"/>
                <w:sz w:val="22"/>
                <w:szCs w:val="22"/>
                <w:lang w:eastAsia="en-US"/>
              </w:rPr>
              <w:t>ul. Seminaryjna 3,</w:t>
            </w:r>
            <w:r w:rsidR="00392F6B">
              <w:rPr>
                <w:rFonts w:eastAsia="Calibri" w:cstheme="minorHAnsi"/>
                <w:sz w:val="22"/>
                <w:szCs w:val="22"/>
                <w:lang w:eastAsia="en-US"/>
              </w:rPr>
              <w:t xml:space="preserve"> </w:t>
            </w:r>
            <w:r>
              <w:rPr>
                <w:rFonts w:eastAsia="Calibri" w:cstheme="minorHAnsi"/>
                <w:sz w:val="22"/>
                <w:szCs w:val="22"/>
                <w:lang w:eastAsia="en-US"/>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2A778A" w14:textId="3F2D41C8" w:rsidR="00F34C4E" w:rsidRPr="00564B00" w:rsidRDefault="00F34C4E">
            <w:pPr>
              <w:spacing w:line="300" w:lineRule="auto"/>
              <w:jc w:val="both"/>
              <w:rPr>
                <w:rFonts w:cstheme="minorHAnsi"/>
                <w:sz w:val="22"/>
                <w:szCs w:val="22"/>
                <w:lang w:eastAsia="en-US"/>
              </w:rPr>
            </w:pPr>
            <w:r w:rsidRPr="00564B00">
              <w:rPr>
                <w:rFonts w:cstheme="minorHAnsi"/>
                <w:sz w:val="22"/>
                <w:szCs w:val="22"/>
                <w:lang w:eastAsia="en-US"/>
              </w:rPr>
              <w:t xml:space="preserve">Usługa ochrony jest wykonywana przez </w:t>
            </w:r>
            <w:r w:rsidR="00F86EE9">
              <w:rPr>
                <w:rFonts w:cstheme="minorHAnsi"/>
                <w:sz w:val="22"/>
                <w:szCs w:val="22"/>
                <w:lang w:eastAsia="en-US"/>
              </w:rPr>
              <w:br/>
            </w:r>
            <w:r w:rsidRPr="00564B00">
              <w:rPr>
                <w:rFonts w:cstheme="minorHAnsi"/>
                <w:b/>
                <w:sz w:val="22"/>
                <w:szCs w:val="22"/>
                <w:lang w:eastAsia="en-US"/>
              </w:rPr>
              <w:t>1 osobę</w:t>
            </w:r>
            <w:r w:rsidRPr="00564B00">
              <w:rPr>
                <w:rFonts w:cstheme="minorHAnsi"/>
                <w:sz w:val="22"/>
                <w:szCs w:val="22"/>
                <w:lang w:eastAsia="en-US"/>
              </w:rPr>
              <w:t xml:space="preserve"> </w:t>
            </w:r>
            <w:r w:rsidRPr="00564B00">
              <w:rPr>
                <w:rFonts w:cstheme="minorHAnsi"/>
                <w:b/>
                <w:sz w:val="22"/>
                <w:szCs w:val="22"/>
                <w:lang w:eastAsia="en-US"/>
              </w:rPr>
              <w:t>od 18</w:t>
            </w:r>
            <w:r w:rsidRPr="00564B00">
              <w:rPr>
                <w:rFonts w:cstheme="minorHAnsi"/>
                <w:b/>
                <w:sz w:val="22"/>
                <w:szCs w:val="22"/>
                <w:vertAlign w:val="superscript"/>
                <w:lang w:eastAsia="en-US"/>
              </w:rPr>
              <w:t>00</w:t>
            </w:r>
            <w:r w:rsidRPr="00564B00">
              <w:rPr>
                <w:rFonts w:cstheme="minorHAnsi"/>
                <w:b/>
                <w:sz w:val="22"/>
                <w:szCs w:val="22"/>
                <w:lang w:eastAsia="en-US"/>
              </w:rPr>
              <w:t xml:space="preserve"> do 6</w:t>
            </w:r>
            <w:r w:rsidRPr="00564B00">
              <w:rPr>
                <w:rFonts w:cstheme="minorHAnsi"/>
                <w:b/>
                <w:sz w:val="22"/>
                <w:szCs w:val="22"/>
                <w:vertAlign w:val="superscript"/>
                <w:lang w:eastAsia="en-US"/>
              </w:rPr>
              <w:t>00</w:t>
            </w:r>
            <w:r w:rsidRPr="00564B00">
              <w:rPr>
                <w:rFonts w:cstheme="minorHAnsi"/>
                <w:sz w:val="22"/>
                <w:szCs w:val="22"/>
                <w:lang w:eastAsia="en-US"/>
              </w:rPr>
              <w:t xml:space="preserve"> przez wszystkie dni tygodnia (także w święta i dni ustawowo wolne od pracy). </w:t>
            </w:r>
          </w:p>
          <w:p w14:paraId="3838BAE1" w14:textId="46415C77" w:rsidR="00F34C4E" w:rsidRPr="00564B00" w:rsidRDefault="00F34C4E">
            <w:pPr>
              <w:spacing w:line="300" w:lineRule="auto"/>
              <w:jc w:val="both"/>
              <w:rPr>
                <w:rFonts w:cstheme="minorHAnsi"/>
                <w:sz w:val="22"/>
                <w:szCs w:val="22"/>
                <w:lang w:eastAsia="en-US"/>
              </w:rPr>
            </w:pPr>
            <w:r w:rsidRPr="00564B00">
              <w:rPr>
                <w:rFonts w:cstheme="minorHAnsi"/>
                <w:b/>
                <w:sz w:val="22"/>
                <w:szCs w:val="22"/>
                <w:lang w:eastAsia="en-US"/>
              </w:rPr>
              <w:t>Grupa interwencyjna</w:t>
            </w:r>
            <w:r w:rsidRPr="00564B00">
              <w:rPr>
                <w:rFonts w:cstheme="minorHAnsi"/>
                <w:sz w:val="22"/>
                <w:szCs w:val="22"/>
                <w:lang w:eastAsia="en-US"/>
              </w:rPr>
              <w:t xml:space="preserve"> dostępna </w:t>
            </w:r>
            <w:r w:rsidR="00F86EE9">
              <w:rPr>
                <w:rFonts w:cstheme="minorHAnsi"/>
                <w:sz w:val="22"/>
                <w:szCs w:val="22"/>
                <w:lang w:eastAsia="en-US"/>
              </w:rPr>
              <w:br/>
            </w:r>
            <w:r w:rsidRPr="00564B00">
              <w:rPr>
                <w:rFonts w:cstheme="minorHAnsi"/>
                <w:sz w:val="22"/>
                <w:szCs w:val="22"/>
                <w:lang w:eastAsia="en-US"/>
              </w:rPr>
              <w:t>24 godziny na dobę.</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3662A18" w14:textId="7A975AC0" w:rsidR="00F34C4E" w:rsidRPr="00F86EE9" w:rsidRDefault="00F86EE9" w:rsidP="00F86EE9">
            <w:pPr>
              <w:spacing w:line="300" w:lineRule="auto"/>
              <w:jc w:val="both"/>
              <w:rPr>
                <w:rFonts w:eastAsia="Calibri" w:cstheme="minorHAnsi"/>
                <w:sz w:val="22"/>
                <w:szCs w:val="22"/>
                <w:lang w:eastAsia="en-US"/>
              </w:rPr>
            </w:pPr>
            <w:r w:rsidRPr="00F86EE9">
              <w:rPr>
                <w:rFonts w:cs="Calibri"/>
                <w:sz w:val="22"/>
                <w:szCs w:val="22"/>
              </w:rPr>
              <w:t>Obchody budynku w godzinach od 20</w:t>
            </w:r>
            <w:r w:rsidRPr="00F86EE9">
              <w:rPr>
                <w:rFonts w:cs="Calibri"/>
                <w:sz w:val="22"/>
                <w:szCs w:val="22"/>
                <w:vertAlign w:val="superscript"/>
              </w:rPr>
              <w:t>00</w:t>
            </w:r>
            <w:r w:rsidRPr="00F86EE9">
              <w:rPr>
                <w:rFonts w:cs="Calibri"/>
                <w:sz w:val="22"/>
                <w:szCs w:val="22"/>
              </w:rPr>
              <w:t xml:space="preserve"> do</w:t>
            </w:r>
            <w:r w:rsidRPr="00F86EE9">
              <w:rPr>
                <w:rFonts w:cs="Calibri"/>
                <w:sz w:val="22"/>
                <w:szCs w:val="22"/>
                <w:vertAlign w:val="superscript"/>
              </w:rPr>
              <w:t xml:space="preserve">  </w:t>
            </w:r>
            <w:r w:rsidRPr="00F86EE9">
              <w:rPr>
                <w:rFonts w:cs="Calibri"/>
                <w:sz w:val="22"/>
                <w:szCs w:val="22"/>
              </w:rPr>
              <w:t>6</w:t>
            </w:r>
            <w:r w:rsidRPr="00F86EE9">
              <w:rPr>
                <w:rFonts w:cs="Calibri"/>
                <w:sz w:val="22"/>
                <w:szCs w:val="22"/>
                <w:vertAlign w:val="superscript"/>
              </w:rPr>
              <w:t>00</w:t>
            </w:r>
            <w:r w:rsidRPr="00F86EE9">
              <w:rPr>
                <w:rFonts w:cs="Calibri"/>
                <w:sz w:val="22"/>
                <w:szCs w:val="22"/>
              </w:rPr>
              <w:t xml:space="preserve">  co 2 godziny.</w:t>
            </w:r>
          </w:p>
        </w:tc>
      </w:tr>
      <w:tr w:rsidR="00F34C4E" w14:paraId="3C66DD12" w14:textId="77777777" w:rsidTr="00564B00">
        <w:tc>
          <w:tcPr>
            <w:tcW w:w="576" w:type="dxa"/>
            <w:tcBorders>
              <w:top w:val="single" w:sz="4" w:space="0" w:color="auto"/>
              <w:left w:val="single" w:sz="4" w:space="0" w:color="auto"/>
              <w:bottom w:val="single" w:sz="4" w:space="0" w:color="auto"/>
              <w:right w:val="single" w:sz="4" w:space="0" w:color="auto"/>
            </w:tcBorders>
            <w:vAlign w:val="center"/>
          </w:tcPr>
          <w:p w14:paraId="42A4BCA4" w14:textId="77777777" w:rsidR="00F34C4E" w:rsidRDefault="00F34C4E"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3A778185" w14:textId="02AEAA2A" w:rsidR="00F34C4E" w:rsidRDefault="00F34C4E">
            <w:pPr>
              <w:spacing w:line="300" w:lineRule="auto"/>
              <w:rPr>
                <w:rFonts w:eastAsia="Calibri" w:cstheme="minorHAnsi"/>
                <w:sz w:val="22"/>
                <w:szCs w:val="22"/>
                <w:lang w:eastAsia="en-US"/>
              </w:rPr>
            </w:pPr>
            <w:r>
              <w:rPr>
                <w:rFonts w:eastAsia="Calibri" w:cstheme="minorHAnsi"/>
                <w:sz w:val="22"/>
                <w:szCs w:val="22"/>
                <w:lang w:eastAsia="en-US"/>
              </w:rPr>
              <w:t>ul. Mazowiecka 28</w:t>
            </w:r>
          </w:p>
        </w:tc>
        <w:tc>
          <w:tcPr>
            <w:tcW w:w="3969" w:type="dxa"/>
            <w:tcBorders>
              <w:top w:val="single" w:sz="4" w:space="0" w:color="auto"/>
              <w:left w:val="single" w:sz="4" w:space="0" w:color="auto"/>
              <w:bottom w:val="single" w:sz="4" w:space="0" w:color="auto"/>
              <w:right w:val="single" w:sz="4" w:space="0" w:color="auto"/>
            </w:tcBorders>
            <w:hideMark/>
          </w:tcPr>
          <w:p w14:paraId="15B0A216" w14:textId="54850DA8" w:rsidR="00F34C4E" w:rsidRPr="00564B00" w:rsidRDefault="00F34C4E">
            <w:pPr>
              <w:spacing w:line="300" w:lineRule="auto"/>
              <w:jc w:val="both"/>
              <w:rPr>
                <w:rFonts w:cstheme="minorHAnsi"/>
                <w:sz w:val="22"/>
                <w:szCs w:val="22"/>
                <w:lang w:eastAsia="en-US"/>
              </w:rPr>
            </w:pPr>
            <w:r w:rsidRPr="00564B00">
              <w:rPr>
                <w:rFonts w:cstheme="minorHAnsi"/>
                <w:sz w:val="22"/>
                <w:szCs w:val="22"/>
                <w:lang w:eastAsia="en-US"/>
              </w:rPr>
              <w:t xml:space="preserve">Usługa ochrony jest wykonywana przez </w:t>
            </w:r>
            <w:r w:rsidR="00F86EE9">
              <w:rPr>
                <w:rFonts w:cstheme="minorHAnsi"/>
                <w:sz w:val="22"/>
                <w:szCs w:val="22"/>
                <w:lang w:eastAsia="en-US"/>
              </w:rPr>
              <w:br/>
            </w:r>
            <w:r w:rsidRPr="00564B00">
              <w:rPr>
                <w:rFonts w:cstheme="minorHAnsi"/>
                <w:b/>
                <w:sz w:val="22"/>
                <w:szCs w:val="22"/>
                <w:lang w:eastAsia="en-US"/>
              </w:rPr>
              <w:t>1 osobę</w:t>
            </w:r>
            <w:r w:rsidRPr="00564B00">
              <w:rPr>
                <w:rFonts w:cstheme="minorHAnsi"/>
                <w:sz w:val="22"/>
                <w:szCs w:val="22"/>
                <w:lang w:eastAsia="en-US"/>
              </w:rPr>
              <w:t xml:space="preserve"> </w:t>
            </w:r>
            <w:r w:rsidRPr="00564B00">
              <w:rPr>
                <w:rFonts w:cstheme="minorHAnsi"/>
                <w:b/>
                <w:sz w:val="22"/>
                <w:szCs w:val="22"/>
                <w:lang w:eastAsia="en-US"/>
              </w:rPr>
              <w:t>od 18</w:t>
            </w:r>
            <w:r w:rsidRPr="00564B00">
              <w:rPr>
                <w:rFonts w:cstheme="minorHAnsi"/>
                <w:b/>
                <w:sz w:val="22"/>
                <w:szCs w:val="22"/>
                <w:vertAlign w:val="superscript"/>
                <w:lang w:eastAsia="en-US"/>
              </w:rPr>
              <w:t>00</w:t>
            </w:r>
            <w:r w:rsidRPr="00564B00">
              <w:rPr>
                <w:rFonts w:cstheme="minorHAnsi"/>
                <w:b/>
                <w:sz w:val="22"/>
                <w:szCs w:val="22"/>
                <w:lang w:eastAsia="en-US"/>
              </w:rPr>
              <w:t xml:space="preserve"> do 6</w:t>
            </w:r>
            <w:r w:rsidRPr="00564B00">
              <w:rPr>
                <w:rFonts w:cstheme="minorHAnsi"/>
                <w:b/>
                <w:sz w:val="22"/>
                <w:szCs w:val="22"/>
                <w:vertAlign w:val="superscript"/>
                <w:lang w:eastAsia="en-US"/>
              </w:rPr>
              <w:t>00</w:t>
            </w:r>
            <w:r w:rsidRPr="00564B00">
              <w:rPr>
                <w:rFonts w:cstheme="minorHAnsi"/>
                <w:sz w:val="22"/>
                <w:szCs w:val="22"/>
                <w:lang w:eastAsia="en-US"/>
              </w:rPr>
              <w:t xml:space="preserve"> przez wszystkie dni </w:t>
            </w:r>
            <w:r w:rsidRPr="00564B00">
              <w:rPr>
                <w:rFonts w:cstheme="minorHAnsi"/>
                <w:sz w:val="22"/>
                <w:szCs w:val="22"/>
                <w:lang w:eastAsia="en-US"/>
              </w:rPr>
              <w:lastRenderedPageBreak/>
              <w:t xml:space="preserve">tygodnia (także w święta i dni ustawowo wolne od pracy). </w:t>
            </w:r>
          </w:p>
          <w:p w14:paraId="3446E682" w14:textId="0F69CA5D" w:rsidR="00F34C4E" w:rsidRPr="00564B00" w:rsidRDefault="00F34C4E">
            <w:pPr>
              <w:spacing w:line="300" w:lineRule="auto"/>
              <w:jc w:val="both"/>
              <w:rPr>
                <w:rFonts w:cstheme="minorHAnsi"/>
                <w:sz w:val="22"/>
                <w:szCs w:val="22"/>
                <w:lang w:eastAsia="en-US"/>
              </w:rPr>
            </w:pPr>
            <w:r w:rsidRPr="00564B00">
              <w:rPr>
                <w:rFonts w:cstheme="minorHAnsi"/>
                <w:b/>
                <w:sz w:val="22"/>
                <w:szCs w:val="22"/>
                <w:lang w:eastAsia="en-US"/>
              </w:rPr>
              <w:t>Grupa interwencyjna</w:t>
            </w:r>
            <w:r w:rsidRPr="00564B00">
              <w:rPr>
                <w:rFonts w:cstheme="minorHAnsi"/>
                <w:sz w:val="22"/>
                <w:szCs w:val="22"/>
                <w:lang w:eastAsia="en-US"/>
              </w:rPr>
              <w:t xml:space="preserve"> dostępna </w:t>
            </w:r>
            <w:r w:rsidR="00F86EE9">
              <w:rPr>
                <w:rFonts w:cstheme="minorHAnsi"/>
                <w:sz w:val="22"/>
                <w:szCs w:val="22"/>
                <w:lang w:eastAsia="en-US"/>
              </w:rPr>
              <w:br/>
            </w:r>
            <w:r w:rsidRPr="00564B00">
              <w:rPr>
                <w:rFonts w:cstheme="minorHAnsi"/>
                <w:sz w:val="22"/>
                <w:szCs w:val="22"/>
                <w:lang w:eastAsia="en-US"/>
              </w:rPr>
              <w:t>24 godziny na dobę.</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05CBC4" w14:textId="261E2CD8" w:rsidR="00F34C4E" w:rsidRPr="00F86EE9" w:rsidRDefault="00F86EE9" w:rsidP="00F86EE9">
            <w:pPr>
              <w:spacing w:line="300" w:lineRule="auto"/>
              <w:jc w:val="both"/>
              <w:rPr>
                <w:rFonts w:eastAsia="Calibri" w:cstheme="minorHAnsi"/>
                <w:sz w:val="22"/>
                <w:szCs w:val="22"/>
                <w:lang w:eastAsia="en-US"/>
              </w:rPr>
            </w:pPr>
            <w:r w:rsidRPr="00F86EE9">
              <w:rPr>
                <w:rFonts w:cs="Calibri"/>
                <w:sz w:val="22"/>
                <w:szCs w:val="22"/>
              </w:rPr>
              <w:lastRenderedPageBreak/>
              <w:t>Obchody budynku w godzinach od 20</w:t>
            </w:r>
            <w:r w:rsidRPr="00F86EE9">
              <w:rPr>
                <w:rFonts w:cs="Calibri"/>
                <w:sz w:val="22"/>
                <w:szCs w:val="22"/>
                <w:vertAlign w:val="superscript"/>
              </w:rPr>
              <w:t>00</w:t>
            </w:r>
            <w:r w:rsidRPr="00F86EE9">
              <w:rPr>
                <w:rFonts w:cs="Calibri"/>
                <w:sz w:val="22"/>
                <w:szCs w:val="22"/>
              </w:rPr>
              <w:t xml:space="preserve"> do</w:t>
            </w:r>
            <w:r w:rsidRPr="00F86EE9">
              <w:rPr>
                <w:rFonts w:cs="Calibri"/>
                <w:sz w:val="22"/>
                <w:szCs w:val="22"/>
                <w:vertAlign w:val="superscript"/>
              </w:rPr>
              <w:t xml:space="preserve">  </w:t>
            </w:r>
            <w:r w:rsidRPr="00F86EE9">
              <w:rPr>
                <w:rFonts w:cs="Calibri"/>
                <w:sz w:val="22"/>
                <w:szCs w:val="22"/>
              </w:rPr>
              <w:t>6</w:t>
            </w:r>
            <w:r w:rsidRPr="00F86EE9">
              <w:rPr>
                <w:rFonts w:cs="Calibri"/>
                <w:sz w:val="22"/>
                <w:szCs w:val="22"/>
                <w:vertAlign w:val="superscript"/>
              </w:rPr>
              <w:t>00</w:t>
            </w:r>
            <w:r w:rsidRPr="00F86EE9">
              <w:rPr>
                <w:rFonts w:cs="Calibri"/>
                <w:sz w:val="22"/>
                <w:szCs w:val="22"/>
              </w:rPr>
              <w:t xml:space="preserve">  co 2 godziny.</w:t>
            </w:r>
          </w:p>
        </w:tc>
      </w:tr>
      <w:tr w:rsidR="00F34C4E" w14:paraId="47F2F9B7" w14:textId="77777777" w:rsidTr="00F86EE9">
        <w:trPr>
          <w:trHeight w:val="2003"/>
        </w:trPr>
        <w:tc>
          <w:tcPr>
            <w:tcW w:w="576" w:type="dxa"/>
            <w:tcBorders>
              <w:top w:val="single" w:sz="4" w:space="0" w:color="auto"/>
              <w:left w:val="single" w:sz="4" w:space="0" w:color="auto"/>
              <w:bottom w:val="single" w:sz="4" w:space="0" w:color="auto"/>
              <w:right w:val="single" w:sz="4" w:space="0" w:color="auto"/>
            </w:tcBorders>
            <w:vAlign w:val="center"/>
          </w:tcPr>
          <w:p w14:paraId="513BBE39" w14:textId="77777777" w:rsidR="00F34C4E" w:rsidRDefault="00F34C4E"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7BFD83DE" w14:textId="531E8A22" w:rsidR="00F34C4E" w:rsidRDefault="00F34C4E">
            <w:pPr>
              <w:spacing w:line="300" w:lineRule="auto"/>
              <w:rPr>
                <w:rFonts w:eastAsia="Calibri" w:cstheme="minorHAnsi"/>
                <w:sz w:val="22"/>
                <w:szCs w:val="22"/>
                <w:lang w:eastAsia="en-US"/>
              </w:rPr>
            </w:pPr>
            <w:r>
              <w:rPr>
                <w:rFonts w:eastAsia="Calibri" w:cstheme="minorHAnsi"/>
                <w:sz w:val="22"/>
                <w:szCs w:val="22"/>
                <w:lang w:eastAsia="en-US"/>
              </w:rPr>
              <w:t>ul. Bernardyńska 6,</w:t>
            </w:r>
            <w:r w:rsidR="00392F6B">
              <w:rPr>
                <w:rFonts w:eastAsia="Calibri" w:cstheme="minorHAnsi"/>
                <w:sz w:val="22"/>
                <w:szCs w:val="22"/>
                <w:lang w:eastAsia="en-US"/>
              </w:rPr>
              <w:t xml:space="preserve"> </w:t>
            </w:r>
            <w:r>
              <w:rPr>
                <w:rFonts w:eastAsia="Calibri" w:cstheme="minorHAnsi"/>
                <w:sz w:val="22"/>
                <w:szCs w:val="22"/>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14:paraId="47B8E2D2" w14:textId="77777777" w:rsidR="00F34C4E" w:rsidRPr="00564B00" w:rsidRDefault="00F34C4E">
            <w:pPr>
              <w:spacing w:line="300" w:lineRule="auto"/>
              <w:jc w:val="both"/>
              <w:rPr>
                <w:rFonts w:cstheme="minorHAnsi"/>
                <w:sz w:val="22"/>
                <w:szCs w:val="22"/>
                <w:lang w:eastAsia="en-US"/>
              </w:rPr>
            </w:pPr>
            <w:r w:rsidRPr="00564B00">
              <w:rPr>
                <w:rFonts w:cstheme="minorHAnsi"/>
                <w:sz w:val="22"/>
                <w:szCs w:val="22"/>
                <w:lang w:eastAsia="en-US"/>
              </w:rPr>
              <w:t xml:space="preserve">Usługa ochrony jest wykonywana przez </w:t>
            </w:r>
            <w:r w:rsidRPr="00564B00">
              <w:rPr>
                <w:rFonts w:cstheme="minorHAnsi"/>
                <w:b/>
                <w:sz w:val="22"/>
                <w:szCs w:val="22"/>
                <w:lang w:eastAsia="en-US"/>
              </w:rPr>
              <w:t>1 osobę</w:t>
            </w:r>
            <w:r w:rsidRPr="00564B00">
              <w:rPr>
                <w:rFonts w:cstheme="minorHAnsi"/>
                <w:sz w:val="22"/>
                <w:szCs w:val="22"/>
                <w:lang w:eastAsia="en-US"/>
              </w:rPr>
              <w:t xml:space="preserve"> </w:t>
            </w:r>
            <w:r w:rsidRPr="00564B00">
              <w:rPr>
                <w:rFonts w:cstheme="minorHAnsi"/>
                <w:b/>
                <w:sz w:val="22"/>
                <w:szCs w:val="22"/>
                <w:lang w:eastAsia="en-US"/>
              </w:rPr>
              <w:t>od 18</w:t>
            </w:r>
            <w:r w:rsidRPr="00564B00">
              <w:rPr>
                <w:rFonts w:cstheme="minorHAnsi"/>
                <w:b/>
                <w:sz w:val="22"/>
                <w:szCs w:val="22"/>
                <w:vertAlign w:val="superscript"/>
                <w:lang w:eastAsia="en-US"/>
              </w:rPr>
              <w:t>00</w:t>
            </w:r>
            <w:r w:rsidRPr="00564B00">
              <w:rPr>
                <w:rFonts w:cstheme="minorHAnsi"/>
                <w:b/>
                <w:sz w:val="22"/>
                <w:szCs w:val="22"/>
                <w:lang w:eastAsia="en-US"/>
              </w:rPr>
              <w:t xml:space="preserve"> do 6</w:t>
            </w:r>
            <w:r w:rsidRPr="00564B00">
              <w:rPr>
                <w:rFonts w:cstheme="minorHAnsi"/>
                <w:b/>
                <w:sz w:val="22"/>
                <w:szCs w:val="22"/>
                <w:vertAlign w:val="superscript"/>
                <w:lang w:eastAsia="en-US"/>
              </w:rPr>
              <w:t>00</w:t>
            </w:r>
            <w:r w:rsidRPr="00564B00">
              <w:rPr>
                <w:rFonts w:cstheme="minorHAnsi"/>
                <w:sz w:val="22"/>
                <w:szCs w:val="22"/>
                <w:lang w:eastAsia="en-US"/>
              </w:rPr>
              <w:t xml:space="preserve"> przez wszystkie dni tygodnia (także w święta i dni ustawowo wolne od pracy). </w:t>
            </w:r>
          </w:p>
          <w:p w14:paraId="1AE25FD8" w14:textId="68850D93" w:rsidR="00F34C4E" w:rsidRPr="00564B00" w:rsidRDefault="00F34C4E">
            <w:pPr>
              <w:spacing w:line="300" w:lineRule="auto"/>
              <w:jc w:val="both"/>
              <w:rPr>
                <w:rFonts w:cstheme="minorHAnsi"/>
                <w:sz w:val="22"/>
                <w:szCs w:val="22"/>
                <w:lang w:eastAsia="en-US"/>
              </w:rPr>
            </w:pPr>
            <w:r w:rsidRPr="00564B00">
              <w:rPr>
                <w:rFonts w:cstheme="minorHAnsi"/>
                <w:b/>
                <w:sz w:val="22"/>
                <w:szCs w:val="22"/>
                <w:lang w:eastAsia="en-US"/>
              </w:rPr>
              <w:t>Grupa interwencyjna</w:t>
            </w:r>
            <w:r w:rsidRPr="00564B00">
              <w:rPr>
                <w:rFonts w:cstheme="minorHAnsi"/>
                <w:sz w:val="22"/>
                <w:szCs w:val="22"/>
                <w:lang w:eastAsia="en-US"/>
              </w:rPr>
              <w:t xml:space="preserve"> dostępna </w:t>
            </w:r>
            <w:r w:rsidR="00F86EE9">
              <w:rPr>
                <w:rFonts w:cstheme="minorHAnsi"/>
                <w:sz w:val="22"/>
                <w:szCs w:val="22"/>
                <w:lang w:eastAsia="en-US"/>
              </w:rPr>
              <w:br/>
            </w:r>
            <w:r w:rsidRPr="00564B00">
              <w:rPr>
                <w:rFonts w:cstheme="minorHAnsi"/>
                <w:sz w:val="22"/>
                <w:szCs w:val="22"/>
                <w:lang w:eastAsia="en-US"/>
              </w:rPr>
              <w:t>24 godziny na dobę.</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8394DE" w14:textId="31B259EF" w:rsidR="00F34C4E" w:rsidRPr="00F86EE9" w:rsidRDefault="00F86EE9" w:rsidP="00F86EE9">
            <w:pPr>
              <w:spacing w:line="300" w:lineRule="auto"/>
              <w:jc w:val="both"/>
              <w:rPr>
                <w:rFonts w:eastAsia="Calibri" w:cstheme="minorHAnsi"/>
                <w:sz w:val="22"/>
                <w:szCs w:val="22"/>
                <w:lang w:eastAsia="en-US"/>
              </w:rPr>
            </w:pPr>
            <w:r w:rsidRPr="00F86EE9">
              <w:rPr>
                <w:rFonts w:cs="Calibri"/>
                <w:sz w:val="22"/>
                <w:szCs w:val="22"/>
              </w:rPr>
              <w:t>Obchody budynku w godzinach od 20</w:t>
            </w:r>
            <w:r w:rsidRPr="00F86EE9">
              <w:rPr>
                <w:rFonts w:cs="Calibri"/>
                <w:sz w:val="22"/>
                <w:szCs w:val="22"/>
                <w:vertAlign w:val="superscript"/>
              </w:rPr>
              <w:t>00</w:t>
            </w:r>
            <w:r w:rsidRPr="00F86EE9">
              <w:rPr>
                <w:rFonts w:cs="Calibri"/>
                <w:sz w:val="22"/>
                <w:szCs w:val="22"/>
              </w:rPr>
              <w:t xml:space="preserve"> do</w:t>
            </w:r>
            <w:r w:rsidRPr="00F86EE9">
              <w:rPr>
                <w:rFonts w:cs="Calibri"/>
                <w:sz w:val="22"/>
                <w:szCs w:val="22"/>
                <w:vertAlign w:val="superscript"/>
              </w:rPr>
              <w:t xml:space="preserve">  </w:t>
            </w:r>
            <w:r w:rsidRPr="00F86EE9">
              <w:rPr>
                <w:rFonts w:cs="Calibri"/>
                <w:sz w:val="22"/>
                <w:szCs w:val="22"/>
              </w:rPr>
              <w:t>6</w:t>
            </w:r>
            <w:r w:rsidRPr="00F86EE9">
              <w:rPr>
                <w:rFonts w:cs="Calibri"/>
                <w:sz w:val="22"/>
                <w:szCs w:val="22"/>
                <w:vertAlign w:val="superscript"/>
              </w:rPr>
              <w:t>00</w:t>
            </w:r>
            <w:r w:rsidRPr="00F86EE9">
              <w:rPr>
                <w:rFonts w:cs="Calibri"/>
                <w:sz w:val="22"/>
                <w:szCs w:val="22"/>
              </w:rPr>
              <w:t xml:space="preserve">  co 2 godziny.</w:t>
            </w:r>
          </w:p>
        </w:tc>
      </w:tr>
      <w:tr w:rsidR="00F86EE9" w14:paraId="30204650" w14:textId="77777777" w:rsidTr="002825E5">
        <w:trPr>
          <w:trHeight w:val="713"/>
        </w:trPr>
        <w:tc>
          <w:tcPr>
            <w:tcW w:w="576" w:type="dxa"/>
            <w:tcBorders>
              <w:top w:val="single" w:sz="4" w:space="0" w:color="auto"/>
              <w:left w:val="single" w:sz="4" w:space="0" w:color="auto"/>
              <w:bottom w:val="single" w:sz="4" w:space="0" w:color="auto"/>
              <w:right w:val="single" w:sz="4" w:space="0" w:color="auto"/>
            </w:tcBorders>
            <w:vAlign w:val="center"/>
          </w:tcPr>
          <w:p w14:paraId="3D741942" w14:textId="77777777" w:rsidR="00F86EE9" w:rsidRDefault="00F86EE9"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65BA36EA" w14:textId="77777777" w:rsidR="002825E5" w:rsidRPr="002825E5" w:rsidRDefault="002825E5" w:rsidP="002825E5">
            <w:pPr>
              <w:spacing w:line="300" w:lineRule="auto"/>
              <w:rPr>
                <w:rFonts w:cs="Calibri"/>
                <w:sz w:val="22"/>
                <w:szCs w:val="22"/>
              </w:rPr>
            </w:pPr>
            <w:r w:rsidRPr="002825E5">
              <w:rPr>
                <w:rFonts w:cs="Calibri"/>
                <w:sz w:val="22"/>
                <w:szCs w:val="22"/>
              </w:rPr>
              <w:t>Al. prof. S. Kaliskiego 7</w:t>
            </w:r>
          </w:p>
          <w:p w14:paraId="29F9DA63" w14:textId="33D99E81" w:rsidR="00F86EE9" w:rsidRPr="002825E5" w:rsidRDefault="002825E5" w:rsidP="002825E5">
            <w:pPr>
              <w:spacing w:line="300" w:lineRule="auto"/>
              <w:rPr>
                <w:rFonts w:eastAsia="Calibri" w:cstheme="minorHAnsi"/>
                <w:sz w:val="22"/>
                <w:szCs w:val="22"/>
                <w:lang w:eastAsia="en-US"/>
              </w:rPr>
            </w:pPr>
            <w:r w:rsidRPr="002825E5">
              <w:rPr>
                <w:rFonts w:cs="Calibri"/>
                <w:b/>
                <w:bCs w:val="0"/>
                <w:sz w:val="22"/>
                <w:szCs w:val="22"/>
              </w:rPr>
              <w:t>kompleks „ACS II”</w:t>
            </w:r>
          </w:p>
        </w:tc>
        <w:tc>
          <w:tcPr>
            <w:tcW w:w="3969" w:type="dxa"/>
            <w:tcBorders>
              <w:top w:val="single" w:sz="4" w:space="0" w:color="auto"/>
              <w:left w:val="single" w:sz="4" w:space="0" w:color="auto"/>
              <w:bottom w:val="single" w:sz="4" w:space="0" w:color="auto"/>
              <w:right w:val="single" w:sz="4" w:space="0" w:color="auto"/>
            </w:tcBorders>
          </w:tcPr>
          <w:p w14:paraId="7A8E800A" w14:textId="222BBCAF" w:rsidR="002825E5" w:rsidRPr="002825E5" w:rsidRDefault="00AC203E" w:rsidP="002825E5">
            <w:pPr>
              <w:spacing w:line="300" w:lineRule="auto"/>
              <w:jc w:val="both"/>
              <w:rPr>
                <w:rFonts w:cs="Calibri"/>
                <w:b/>
                <w:bCs w:val="0"/>
                <w:sz w:val="22"/>
                <w:szCs w:val="22"/>
              </w:rPr>
            </w:pPr>
            <w:r w:rsidRPr="00AC203E">
              <w:rPr>
                <w:rFonts w:cs="Calibri"/>
                <w:b/>
                <w:bCs w:val="0"/>
                <w:sz w:val="22"/>
                <w:szCs w:val="22"/>
              </w:rPr>
              <w:t>Usługa ochrony jest wykonywana przez 1 osobę</w:t>
            </w:r>
            <w:r>
              <w:rPr>
                <w:rFonts w:cs="Calibri"/>
                <w:b/>
                <w:bCs w:val="0"/>
                <w:sz w:val="22"/>
                <w:szCs w:val="22"/>
              </w:rPr>
              <w:t xml:space="preserve"> -</w:t>
            </w:r>
            <w:r w:rsidRPr="00AC203E">
              <w:rPr>
                <w:rFonts w:cs="Calibri"/>
                <w:sz w:val="22"/>
                <w:szCs w:val="22"/>
              </w:rPr>
              <w:t xml:space="preserve"> </w:t>
            </w:r>
            <w:r w:rsidRPr="002825E5">
              <w:rPr>
                <w:rFonts w:cs="Calibri"/>
                <w:b/>
                <w:bCs w:val="0"/>
                <w:sz w:val="22"/>
                <w:szCs w:val="22"/>
              </w:rPr>
              <w:t xml:space="preserve"> patrol obchodowy w godzinach </w:t>
            </w:r>
            <w:r w:rsidRPr="00AC203E">
              <w:rPr>
                <w:rFonts w:cs="Calibri"/>
                <w:b/>
                <w:bCs w:val="0"/>
                <w:sz w:val="22"/>
                <w:szCs w:val="22"/>
              </w:rPr>
              <w:t>od 18</w:t>
            </w:r>
            <w:r w:rsidRPr="00AC203E">
              <w:rPr>
                <w:rFonts w:cs="Calibri"/>
                <w:b/>
                <w:bCs w:val="0"/>
                <w:sz w:val="22"/>
                <w:szCs w:val="22"/>
                <w:vertAlign w:val="superscript"/>
              </w:rPr>
              <w:t>00</w:t>
            </w:r>
            <w:r w:rsidRPr="00AC203E">
              <w:rPr>
                <w:rFonts w:cs="Calibri"/>
                <w:b/>
                <w:bCs w:val="0"/>
                <w:sz w:val="22"/>
                <w:szCs w:val="22"/>
              </w:rPr>
              <w:t xml:space="preserve"> do 6</w:t>
            </w:r>
            <w:r w:rsidRPr="00AC203E">
              <w:rPr>
                <w:rFonts w:cs="Calibri"/>
                <w:b/>
                <w:bCs w:val="0"/>
                <w:sz w:val="22"/>
                <w:szCs w:val="22"/>
                <w:vertAlign w:val="superscript"/>
              </w:rPr>
              <w:t>00</w:t>
            </w:r>
            <w:r w:rsidRPr="002825E5">
              <w:rPr>
                <w:rFonts w:cs="Calibri"/>
                <w:b/>
                <w:bCs w:val="0"/>
                <w:sz w:val="22"/>
                <w:szCs w:val="22"/>
              </w:rPr>
              <w:t>.</w:t>
            </w:r>
            <w:r w:rsidR="002825E5" w:rsidRPr="002825E5">
              <w:rPr>
                <w:rFonts w:cs="Calibri"/>
                <w:sz w:val="22"/>
                <w:szCs w:val="22"/>
              </w:rPr>
              <w:t xml:space="preserve">Przewidywany termin </w:t>
            </w:r>
            <w:r>
              <w:rPr>
                <w:rFonts w:cs="Calibri"/>
                <w:sz w:val="22"/>
                <w:szCs w:val="22"/>
              </w:rPr>
              <w:t>rozpoczęcia świadczenia usługi</w:t>
            </w:r>
            <w:r w:rsidR="002825E5" w:rsidRPr="002825E5">
              <w:rPr>
                <w:rFonts w:cs="Calibri"/>
                <w:sz w:val="22"/>
                <w:szCs w:val="22"/>
              </w:rPr>
              <w:t xml:space="preserve"> 02 grudnia 2024 roku. </w:t>
            </w:r>
          </w:p>
          <w:p w14:paraId="713BC088" w14:textId="47D2EE4D" w:rsidR="00F86EE9" w:rsidRPr="002825E5" w:rsidRDefault="002825E5" w:rsidP="002825E5">
            <w:pPr>
              <w:spacing w:line="300" w:lineRule="auto"/>
              <w:jc w:val="both"/>
              <w:rPr>
                <w:rFonts w:cstheme="minorHAnsi"/>
                <w:sz w:val="22"/>
                <w:szCs w:val="22"/>
                <w:lang w:eastAsia="en-US"/>
              </w:rPr>
            </w:pPr>
            <w:r w:rsidRPr="002825E5">
              <w:rPr>
                <w:rFonts w:cs="Calibri"/>
                <w:b/>
                <w:bCs w:val="0"/>
                <w:sz w:val="22"/>
                <w:szCs w:val="22"/>
              </w:rPr>
              <w:t>Grupa interwencyjna</w:t>
            </w:r>
            <w:r w:rsidRPr="002825E5">
              <w:rPr>
                <w:rFonts w:cs="Calibri"/>
                <w:sz w:val="22"/>
                <w:szCs w:val="22"/>
              </w:rPr>
              <w:t xml:space="preserve"> dostępna 24 godziny na dobę.</w:t>
            </w:r>
          </w:p>
        </w:tc>
        <w:tc>
          <w:tcPr>
            <w:tcW w:w="3119" w:type="dxa"/>
            <w:tcBorders>
              <w:top w:val="single" w:sz="4" w:space="0" w:color="auto"/>
              <w:left w:val="single" w:sz="4" w:space="0" w:color="auto"/>
              <w:bottom w:val="single" w:sz="4" w:space="0" w:color="auto"/>
              <w:right w:val="single" w:sz="4" w:space="0" w:color="auto"/>
            </w:tcBorders>
            <w:vAlign w:val="center"/>
          </w:tcPr>
          <w:p w14:paraId="1C5626EE" w14:textId="107027F0" w:rsidR="00F86EE9" w:rsidRPr="00F86EE9" w:rsidRDefault="00D46886" w:rsidP="00F86EE9">
            <w:pPr>
              <w:spacing w:line="300" w:lineRule="auto"/>
              <w:jc w:val="both"/>
              <w:rPr>
                <w:rFonts w:cs="Calibri"/>
                <w:sz w:val="22"/>
                <w:szCs w:val="22"/>
              </w:rPr>
            </w:pPr>
            <w:r>
              <w:rPr>
                <w:rFonts w:cs="Calibri"/>
                <w:sz w:val="22"/>
                <w:szCs w:val="22"/>
              </w:rPr>
              <w:t>Usługa zlecana w ramach opcji.</w:t>
            </w:r>
          </w:p>
        </w:tc>
      </w:tr>
      <w:tr w:rsidR="002825E5" w14:paraId="3F1A0EE5" w14:textId="77777777" w:rsidTr="00437515">
        <w:trPr>
          <w:trHeight w:val="251"/>
        </w:trPr>
        <w:tc>
          <w:tcPr>
            <w:tcW w:w="576" w:type="dxa"/>
            <w:tcBorders>
              <w:top w:val="single" w:sz="4" w:space="0" w:color="auto"/>
              <w:left w:val="single" w:sz="4" w:space="0" w:color="auto"/>
              <w:bottom w:val="single" w:sz="4" w:space="0" w:color="auto"/>
              <w:right w:val="single" w:sz="4" w:space="0" w:color="auto"/>
            </w:tcBorders>
            <w:vAlign w:val="center"/>
          </w:tcPr>
          <w:p w14:paraId="762EFD90" w14:textId="77777777" w:rsidR="002825E5" w:rsidRDefault="002825E5" w:rsidP="0072630F">
            <w:pPr>
              <w:numPr>
                <w:ilvl w:val="0"/>
                <w:numId w:val="60"/>
              </w:numPr>
              <w:spacing w:line="300" w:lineRule="auto"/>
              <w:rPr>
                <w:rFonts w:eastAsia="Calibri" w:cstheme="minorHAns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tcPr>
          <w:p w14:paraId="03C26DEF" w14:textId="07533D12" w:rsidR="002825E5" w:rsidRPr="002825E5" w:rsidRDefault="002825E5" w:rsidP="002825E5">
            <w:pPr>
              <w:spacing w:line="300" w:lineRule="auto"/>
              <w:rPr>
                <w:rFonts w:eastAsia="Calibri" w:cstheme="minorHAnsi"/>
                <w:sz w:val="22"/>
                <w:szCs w:val="22"/>
                <w:lang w:eastAsia="en-US"/>
              </w:rPr>
            </w:pPr>
            <w:r>
              <w:rPr>
                <w:sz w:val="22"/>
                <w:szCs w:val="22"/>
              </w:rPr>
              <w:t xml:space="preserve">Usługa </w:t>
            </w:r>
            <w:r w:rsidRPr="002825E5">
              <w:rPr>
                <w:sz w:val="22"/>
                <w:szCs w:val="22"/>
              </w:rPr>
              <w:t>doraźnej ochrony imprez (wydarzeń)</w:t>
            </w:r>
            <w:r>
              <w:rPr>
                <w:sz w:val="22"/>
                <w:szCs w:val="22"/>
              </w:rPr>
              <w:t xml:space="preserve"> </w:t>
            </w:r>
            <w:r w:rsidRPr="002825E5">
              <w:rPr>
                <w:sz w:val="22"/>
                <w:szCs w:val="22"/>
              </w:rPr>
              <w:t>na terenie jednostek organizacyjnych Politechniki Bydgoskiej na terenie miasta Bydgoszcz</w:t>
            </w:r>
          </w:p>
        </w:tc>
        <w:tc>
          <w:tcPr>
            <w:tcW w:w="3969" w:type="dxa"/>
            <w:tcBorders>
              <w:top w:val="single" w:sz="4" w:space="0" w:color="auto"/>
              <w:left w:val="single" w:sz="4" w:space="0" w:color="auto"/>
              <w:bottom w:val="single" w:sz="4" w:space="0" w:color="auto"/>
              <w:right w:val="single" w:sz="4" w:space="0" w:color="auto"/>
            </w:tcBorders>
          </w:tcPr>
          <w:p w14:paraId="19828EB3" w14:textId="77777777" w:rsidR="002825E5" w:rsidRDefault="002825E5" w:rsidP="002825E5">
            <w:pPr>
              <w:spacing w:line="300" w:lineRule="auto"/>
              <w:jc w:val="both"/>
              <w:rPr>
                <w:sz w:val="22"/>
                <w:szCs w:val="22"/>
              </w:rPr>
            </w:pPr>
            <w:r w:rsidRPr="002825E5">
              <w:rPr>
                <w:sz w:val="22"/>
                <w:szCs w:val="22"/>
              </w:rPr>
              <w:t xml:space="preserve">Usługa ochrony osób i mienia w trakcie imprez i wydarzeń niemających charakteru imprez masowych. </w:t>
            </w:r>
          </w:p>
          <w:p w14:paraId="0F2DF960" w14:textId="77777777" w:rsidR="002825E5" w:rsidRDefault="002825E5" w:rsidP="002825E5">
            <w:pPr>
              <w:spacing w:line="300" w:lineRule="auto"/>
              <w:jc w:val="both"/>
              <w:rPr>
                <w:sz w:val="22"/>
                <w:szCs w:val="22"/>
              </w:rPr>
            </w:pPr>
            <w:r w:rsidRPr="002825E5">
              <w:rPr>
                <w:sz w:val="22"/>
                <w:szCs w:val="22"/>
              </w:rPr>
              <w:t xml:space="preserve">Ilość osób ochrony oraz godziny świadczenia usługi według odrębnego każdorazowego zlecenia zamawiającego. Ilość godzin będzie nie mniejsza niż </w:t>
            </w:r>
            <w:r>
              <w:rPr>
                <w:sz w:val="22"/>
                <w:szCs w:val="22"/>
              </w:rPr>
              <w:t>65</w:t>
            </w:r>
            <w:r w:rsidRPr="002825E5">
              <w:rPr>
                <w:sz w:val="22"/>
                <w:szCs w:val="22"/>
              </w:rPr>
              <w:t xml:space="preserve">0 godzin i nie większa niż 1300 godzin. </w:t>
            </w:r>
          </w:p>
          <w:p w14:paraId="55001D99" w14:textId="52914B8C" w:rsidR="002825E5" w:rsidRPr="002825E5" w:rsidRDefault="002825E5" w:rsidP="002825E5">
            <w:pPr>
              <w:spacing w:line="300" w:lineRule="auto"/>
              <w:jc w:val="both"/>
              <w:rPr>
                <w:rFonts w:cstheme="minorHAnsi"/>
                <w:sz w:val="22"/>
                <w:szCs w:val="22"/>
                <w:lang w:eastAsia="en-US"/>
              </w:rPr>
            </w:pPr>
            <w:r w:rsidRPr="002825E5">
              <w:rPr>
                <w:rFonts w:cstheme="minorHAnsi"/>
                <w:b/>
                <w:bCs w:val="0"/>
                <w:sz w:val="22"/>
                <w:szCs w:val="22"/>
                <w:lang w:eastAsia="en-US"/>
              </w:rPr>
              <w:t>Grupa interwencyjna</w:t>
            </w:r>
            <w:r w:rsidRPr="002825E5">
              <w:rPr>
                <w:rFonts w:cstheme="minorHAnsi"/>
                <w:sz w:val="22"/>
                <w:szCs w:val="22"/>
                <w:lang w:eastAsia="en-US"/>
              </w:rPr>
              <w:t xml:space="preserve"> na wezwanie koordynatora każdej imprezy i wydarzenia.</w:t>
            </w:r>
          </w:p>
        </w:tc>
        <w:tc>
          <w:tcPr>
            <w:tcW w:w="3119" w:type="dxa"/>
            <w:tcBorders>
              <w:top w:val="single" w:sz="4" w:space="0" w:color="auto"/>
              <w:left w:val="single" w:sz="4" w:space="0" w:color="auto"/>
              <w:bottom w:val="single" w:sz="4" w:space="0" w:color="auto"/>
              <w:right w:val="single" w:sz="4" w:space="0" w:color="auto"/>
            </w:tcBorders>
            <w:vAlign w:val="center"/>
          </w:tcPr>
          <w:p w14:paraId="007C6422" w14:textId="77777777" w:rsidR="002825E5" w:rsidRPr="00F86EE9" w:rsidRDefault="002825E5" w:rsidP="002825E5">
            <w:pPr>
              <w:spacing w:line="300" w:lineRule="auto"/>
              <w:jc w:val="both"/>
              <w:rPr>
                <w:rFonts w:cs="Calibri"/>
                <w:sz w:val="22"/>
                <w:szCs w:val="22"/>
              </w:rPr>
            </w:pPr>
          </w:p>
        </w:tc>
      </w:tr>
      <w:bookmarkEnd w:id="70"/>
    </w:tbl>
    <w:p w14:paraId="4F62BF11" w14:textId="77777777" w:rsidR="00F34C4E" w:rsidRDefault="00F34C4E" w:rsidP="00F34C4E">
      <w:pPr>
        <w:spacing w:line="300" w:lineRule="auto"/>
        <w:jc w:val="both"/>
        <w:rPr>
          <w:rFonts w:asciiTheme="majorHAnsi" w:hAnsiTheme="majorHAnsi" w:cstheme="majorHAnsi"/>
          <w:b/>
          <w:bCs w:val="0"/>
          <w:sz w:val="22"/>
          <w:szCs w:val="22"/>
        </w:rPr>
      </w:pPr>
    </w:p>
    <w:p w14:paraId="7493D8C9" w14:textId="25A2DD15" w:rsidR="00F34C4E" w:rsidRPr="002825E5" w:rsidRDefault="00F34C4E" w:rsidP="0072630F">
      <w:pPr>
        <w:numPr>
          <w:ilvl w:val="0"/>
          <w:numId w:val="59"/>
        </w:numPr>
        <w:tabs>
          <w:tab w:val="num" w:pos="426"/>
        </w:tabs>
        <w:spacing w:line="300" w:lineRule="auto"/>
        <w:ind w:left="425" w:hanging="425"/>
        <w:jc w:val="both"/>
        <w:rPr>
          <w:rFonts w:asciiTheme="majorHAnsi" w:hAnsiTheme="majorHAnsi" w:cstheme="majorHAnsi"/>
          <w:sz w:val="22"/>
          <w:szCs w:val="22"/>
        </w:rPr>
      </w:pPr>
      <w:bookmarkStart w:id="71" w:name="_Hlk158291360"/>
      <w:r w:rsidRPr="002825E5">
        <w:rPr>
          <w:rFonts w:asciiTheme="majorHAnsi" w:hAnsiTheme="majorHAnsi" w:cstheme="majorHAnsi"/>
          <w:sz w:val="22"/>
          <w:szCs w:val="22"/>
        </w:rPr>
        <w:t xml:space="preserve">Wykonawca będzie obciążał Zamawiającego odrębnymi fakturami za usługę ochrony </w:t>
      </w:r>
      <w:r w:rsidR="002825E5" w:rsidRPr="002825E5">
        <w:rPr>
          <w:rFonts w:asciiTheme="majorHAnsi" w:hAnsiTheme="majorHAnsi" w:cstheme="majorHAnsi"/>
          <w:sz w:val="22"/>
          <w:szCs w:val="22"/>
        </w:rPr>
        <w:br/>
      </w:r>
      <w:r w:rsidRPr="002825E5">
        <w:rPr>
          <w:rFonts w:asciiTheme="majorHAnsi" w:hAnsiTheme="majorHAnsi" w:cstheme="majorHAnsi"/>
          <w:sz w:val="22"/>
          <w:szCs w:val="22"/>
        </w:rPr>
        <w:t>dla lokalizacji:</w:t>
      </w:r>
    </w:p>
    <w:p w14:paraId="07BFA60C" w14:textId="0A28541B"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bookmarkStart w:id="72" w:name="_Hlk158112283"/>
      <w:r w:rsidRPr="002825E5">
        <w:rPr>
          <w:rFonts w:asciiTheme="majorHAnsi" w:hAnsiTheme="majorHAnsi" w:cstheme="majorHAnsi"/>
        </w:rPr>
        <w:t>Al. prof. S. Kaliskiego 7</w:t>
      </w:r>
      <w:r>
        <w:rPr>
          <w:rFonts w:asciiTheme="majorHAnsi" w:hAnsiTheme="majorHAnsi" w:cstheme="majorHAnsi"/>
        </w:rPr>
        <w:t xml:space="preserve"> (kampus)</w:t>
      </w:r>
      <w:r w:rsidRPr="002825E5">
        <w:rPr>
          <w:rFonts w:asciiTheme="majorHAnsi" w:hAnsiTheme="majorHAnsi" w:cstheme="majorHAnsi"/>
        </w:rPr>
        <w:t>;</w:t>
      </w:r>
    </w:p>
    <w:p w14:paraId="5E51BC60" w14:textId="77777777"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r w:rsidRPr="002825E5">
        <w:rPr>
          <w:rFonts w:asciiTheme="majorHAnsi" w:hAnsiTheme="majorHAnsi" w:cstheme="majorHAnsi"/>
        </w:rPr>
        <w:t>Al. prof. S. Kaliskiego 7 kompleks „ACS I”;</w:t>
      </w:r>
    </w:p>
    <w:p w14:paraId="00B49A8D" w14:textId="77777777"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r w:rsidRPr="002825E5">
        <w:rPr>
          <w:rFonts w:asciiTheme="majorHAnsi" w:hAnsiTheme="majorHAnsi" w:cstheme="majorHAnsi"/>
        </w:rPr>
        <w:t>Al. prof. S. Kaliskiego 7 kompleks „ACS II” – w ramach opcji;</w:t>
      </w:r>
    </w:p>
    <w:p w14:paraId="2B99C760" w14:textId="58816C42"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r w:rsidRPr="002825E5">
        <w:rPr>
          <w:rFonts w:asciiTheme="majorHAnsi" w:hAnsiTheme="majorHAnsi" w:cstheme="majorHAnsi"/>
        </w:rPr>
        <w:t>Al. prof. S. Kaliskiego 12</w:t>
      </w:r>
      <w:r w:rsidR="00392F6B">
        <w:rPr>
          <w:rFonts w:asciiTheme="majorHAnsi" w:hAnsiTheme="majorHAnsi" w:cstheme="majorHAnsi"/>
        </w:rPr>
        <w:t xml:space="preserve">, </w:t>
      </w:r>
      <w:r w:rsidRPr="002825E5">
        <w:rPr>
          <w:rFonts w:asciiTheme="majorHAnsi" w:hAnsiTheme="majorHAnsi" w:cstheme="majorHAnsi"/>
        </w:rPr>
        <w:t xml:space="preserve">14; </w:t>
      </w:r>
    </w:p>
    <w:p w14:paraId="45827189" w14:textId="77777777"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r w:rsidRPr="002825E5">
        <w:rPr>
          <w:rFonts w:asciiTheme="majorHAnsi" w:hAnsiTheme="majorHAnsi" w:cstheme="majorHAnsi"/>
        </w:rPr>
        <w:t xml:space="preserve">ul. Sucha 9; </w:t>
      </w:r>
    </w:p>
    <w:p w14:paraId="384A7AEF" w14:textId="77777777"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r w:rsidRPr="002825E5">
        <w:rPr>
          <w:rFonts w:asciiTheme="majorHAnsi" w:hAnsiTheme="majorHAnsi" w:cstheme="majorHAnsi"/>
        </w:rPr>
        <w:t>ul. Fordońska 430;</w:t>
      </w:r>
    </w:p>
    <w:p w14:paraId="1C5B0309" w14:textId="22A28901"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r w:rsidRPr="002825E5">
        <w:rPr>
          <w:rFonts w:asciiTheme="majorHAnsi" w:hAnsiTheme="majorHAnsi" w:cstheme="majorHAnsi"/>
        </w:rPr>
        <w:t>ul. Seminaryjna 3</w:t>
      </w:r>
      <w:r w:rsidR="00686347">
        <w:rPr>
          <w:rFonts w:asciiTheme="majorHAnsi" w:hAnsiTheme="majorHAnsi" w:cstheme="majorHAnsi"/>
        </w:rPr>
        <w:t>,</w:t>
      </w:r>
      <w:r w:rsidR="00392F6B">
        <w:rPr>
          <w:rFonts w:asciiTheme="majorHAnsi" w:hAnsiTheme="majorHAnsi" w:cstheme="majorHAnsi"/>
        </w:rPr>
        <w:t xml:space="preserve"> </w:t>
      </w:r>
      <w:r w:rsidRPr="002825E5">
        <w:rPr>
          <w:rFonts w:asciiTheme="majorHAnsi" w:hAnsiTheme="majorHAnsi" w:cstheme="majorHAnsi"/>
        </w:rPr>
        <w:t xml:space="preserve">5; </w:t>
      </w:r>
    </w:p>
    <w:p w14:paraId="6A902C6F" w14:textId="77777777"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r w:rsidRPr="002825E5">
        <w:rPr>
          <w:rFonts w:asciiTheme="majorHAnsi" w:hAnsiTheme="majorHAnsi" w:cstheme="majorHAnsi"/>
        </w:rPr>
        <w:t>ul. Mazowiecka 28;</w:t>
      </w:r>
    </w:p>
    <w:p w14:paraId="3805990F" w14:textId="54D482D7"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r w:rsidRPr="002825E5">
        <w:rPr>
          <w:rFonts w:asciiTheme="majorHAnsi" w:hAnsiTheme="majorHAnsi" w:cstheme="majorHAnsi"/>
        </w:rPr>
        <w:t>ul. Bernardyńska 6</w:t>
      </w:r>
      <w:r w:rsidR="00392F6B">
        <w:rPr>
          <w:rFonts w:asciiTheme="majorHAnsi" w:hAnsiTheme="majorHAnsi" w:cstheme="majorHAnsi"/>
        </w:rPr>
        <w:t xml:space="preserve">, </w:t>
      </w:r>
      <w:r w:rsidRPr="002825E5">
        <w:rPr>
          <w:rFonts w:asciiTheme="majorHAnsi" w:hAnsiTheme="majorHAnsi" w:cstheme="majorHAnsi"/>
        </w:rPr>
        <w:t xml:space="preserve">8; </w:t>
      </w:r>
    </w:p>
    <w:bookmarkEnd w:id="72"/>
    <w:p w14:paraId="49CD9C28" w14:textId="48B1757F" w:rsidR="002825E5" w:rsidRPr="002825E5" w:rsidRDefault="002825E5" w:rsidP="0072630F">
      <w:pPr>
        <w:pStyle w:val="Akapitzlist"/>
        <w:numPr>
          <w:ilvl w:val="0"/>
          <w:numId w:val="61"/>
        </w:numPr>
        <w:spacing w:after="0" w:line="300" w:lineRule="auto"/>
        <w:ind w:left="851"/>
        <w:jc w:val="both"/>
        <w:rPr>
          <w:rFonts w:asciiTheme="majorHAnsi" w:hAnsiTheme="majorHAnsi" w:cstheme="majorHAnsi"/>
        </w:rPr>
      </w:pPr>
      <w:r w:rsidRPr="002825E5">
        <w:rPr>
          <w:rFonts w:asciiTheme="majorHAnsi" w:hAnsiTheme="majorHAnsi" w:cstheme="majorHAnsi"/>
        </w:rPr>
        <w:t>wydarzenia i imprezy odbywające się na terenie jednostek organizacyjnych</w:t>
      </w:r>
      <w:r w:rsidR="00D46886">
        <w:rPr>
          <w:rFonts w:asciiTheme="majorHAnsi" w:hAnsiTheme="majorHAnsi" w:cstheme="majorHAnsi"/>
        </w:rPr>
        <w:t>, osobno za każdą zleconą usługę doraźnej Ochrony.</w:t>
      </w:r>
    </w:p>
    <w:p w14:paraId="455B97FD" w14:textId="41CC3169" w:rsidR="00F34C4E" w:rsidRDefault="00F34C4E" w:rsidP="00F34C4E">
      <w:pPr>
        <w:spacing w:line="300" w:lineRule="auto"/>
        <w:ind w:left="709"/>
        <w:jc w:val="both"/>
        <w:rPr>
          <w:rFonts w:asciiTheme="majorHAnsi" w:hAnsiTheme="majorHAnsi" w:cstheme="majorHAnsi"/>
          <w:bCs w:val="0"/>
          <w:sz w:val="22"/>
          <w:szCs w:val="22"/>
        </w:rPr>
      </w:pPr>
      <w:r>
        <w:rPr>
          <w:rFonts w:asciiTheme="majorHAnsi" w:hAnsiTheme="majorHAnsi" w:cstheme="majorHAnsi"/>
          <w:bCs w:val="0"/>
          <w:sz w:val="22"/>
          <w:szCs w:val="22"/>
        </w:rPr>
        <w:lastRenderedPageBreak/>
        <w:t xml:space="preserve">Koszty grupy interwencyjnej należy uwzględnić w lokalizacjach wymienionych powyżej. </w:t>
      </w:r>
      <w:r w:rsidR="00D46886" w:rsidRPr="00D46886">
        <w:rPr>
          <w:rFonts w:asciiTheme="majorHAnsi" w:hAnsiTheme="majorHAnsi" w:cstheme="majorHAnsi"/>
          <w:bCs w:val="0"/>
          <w:sz w:val="22"/>
          <w:szCs w:val="22"/>
        </w:rPr>
        <w:t>Zamawiający nie dopuszcza obciążania go kosztami za lokalizacje, w których będzie dostępna jedynie grupa interwencyjna</w:t>
      </w:r>
      <w:r w:rsidR="00D46886">
        <w:rPr>
          <w:rFonts w:asciiTheme="majorHAnsi" w:hAnsiTheme="majorHAnsi" w:cstheme="majorHAnsi"/>
          <w:bCs w:val="0"/>
          <w:sz w:val="22"/>
          <w:szCs w:val="22"/>
        </w:rPr>
        <w:t>.</w:t>
      </w:r>
    </w:p>
    <w:p w14:paraId="68ECD359" w14:textId="76322443" w:rsidR="00543B45" w:rsidRPr="00CD0196" w:rsidRDefault="00543B45" w:rsidP="0072630F">
      <w:pPr>
        <w:numPr>
          <w:ilvl w:val="0"/>
          <w:numId w:val="59"/>
        </w:numPr>
        <w:tabs>
          <w:tab w:val="clear" w:pos="1440"/>
          <w:tab w:val="num" w:pos="1560"/>
        </w:tabs>
        <w:spacing w:line="300" w:lineRule="auto"/>
        <w:ind w:left="426" w:hanging="426"/>
        <w:jc w:val="both"/>
        <w:rPr>
          <w:rFonts w:asciiTheme="majorHAnsi" w:hAnsiTheme="majorHAnsi" w:cstheme="majorHAnsi"/>
          <w:sz w:val="22"/>
          <w:szCs w:val="22"/>
        </w:rPr>
      </w:pPr>
      <w:r w:rsidRPr="00CD0196">
        <w:rPr>
          <w:rFonts w:asciiTheme="majorHAnsi" w:hAnsiTheme="majorHAnsi" w:cstheme="majorHAnsi"/>
          <w:sz w:val="22"/>
          <w:szCs w:val="22"/>
        </w:rPr>
        <w:t xml:space="preserve">Zakres zamówienia </w:t>
      </w:r>
      <w:r w:rsidR="002928C6" w:rsidRPr="00CD0196">
        <w:rPr>
          <w:rFonts w:asciiTheme="majorHAnsi" w:hAnsiTheme="majorHAnsi" w:cstheme="majorHAnsi"/>
          <w:sz w:val="22"/>
          <w:szCs w:val="22"/>
        </w:rPr>
        <w:t xml:space="preserve">dotyczący świadczenia stałej usługi Ochrony </w:t>
      </w:r>
      <w:r w:rsidRPr="00CD0196">
        <w:rPr>
          <w:rFonts w:asciiTheme="majorHAnsi" w:hAnsiTheme="majorHAnsi" w:cstheme="majorHAnsi"/>
          <w:sz w:val="22"/>
          <w:szCs w:val="22"/>
        </w:rPr>
        <w:t>kompleks</w:t>
      </w:r>
      <w:r w:rsidR="002928C6" w:rsidRPr="00CD0196">
        <w:rPr>
          <w:rFonts w:asciiTheme="majorHAnsi" w:hAnsiTheme="majorHAnsi" w:cstheme="majorHAnsi"/>
          <w:sz w:val="22"/>
          <w:szCs w:val="22"/>
        </w:rPr>
        <w:t>u</w:t>
      </w:r>
      <w:r w:rsidRPr="00CD0196">
        <w:rPr>
          <w:rFonts w:asciiTheme="majorHAnsi" w:hAnsiTheme="majorHAnsi" w:cstheme="majorHAnsi"/>
          <w:sz w:val="22"/>
          <w:szCs w:val="22"/>
        </w:rPr>
        <w:t xml:space="preserve"> „ACS II”</w:t>
      </w:r>
      <w:r w:rsidR="002928C6" w:rsidRPr="00CD0196">
        <w:rPr>
          <w:rFonts w:asciiTheme="majorHAnsi" w:hAnsiTheme="majorHAnsi" w:cstheme="majorHAnsi"/>
          <w:sz w:val="22"/>
          <w:szCs w:val="22"/>
        </w:rPr>
        <w:t xml:space="preserve"> </w:t>
      </w:r>
      <w:r w:rsidRPr="00CD0196">
        <w:rPr>
          <w:rFonts w:asciiTheme="majorHAnsi" w:hAnsiTheme="majorHAnsi" w:cstheme="majorHAnsi"/>
          <w:sz w:val="22"/>
          <w:szCs w:val="22"/>
        </w:rPr>
        <w:t>zlecony zosta</w:t>
      </w:r>
      <w:r w:rsidR="002928C6" w:rsidRPr="00CD0196">
        <w:rPr>
          <w:rFonts w:asciiTheme="majorHAnsi" w:hAnsiTheme="majorHAnsi" w:cstheme="majorHAnsi"/>
          <w:sz w:val="22"/>
          <w:szCs w:val="22"/>
        </w:rPr>
        <w:t>nie</w:t>
      </w:r>
      <w:r w:rsidRPr="00CD0196">
        <w:rPr>
          <w:rFonts w:asciiTheme="majorHAnsi" w:hAnsiTheme="majorHAnsi" w:cstheme="majorHAnsi"/>
          <w:sz w:val="22"/>
          <w:szCs w:val="22"/>
        </w:rPr>
        <w:t xml:space="preserve"> w ramach opcji w rozumieniu art. 441 ust. 1 ustawy </w:t>
      </w:r>
      <w:proofErr w:type="spellStart"/>
      <w:r w:rsidRPr="00CD0196">
        <w:rPr>
          <w:rFonts w:asciiTheme="majorHAnsi" w:hAnsiTheme="majorHAnsi" w:cstheme="majorHAnsi"/>
          <w:sz w:val="22"/>
          <w:szCs w:val="22"/>
        </w:rPr>
        <w:t>Pzp</w:t>
      </w:r>
      <w:proofErr w:type="spellEnd"/>
      <w:r w:rsidRPr="00CD0196">
        <w:rPr>
          <w:rFonts w:asciiTheme="majorHAnsi" w:hAnsiTheme="majorHAnsi" w:cstheme="majorHAnsi"/>
          <w:sz w:val="22"/>
          <w:szCs w:val="22"/>
        </w:rPr>
        <w:t xml:space="preserve">. </w:t>
      </w:r>
      <w:r w:rsidR="001B1680" w:rsidRPr="00CD0196">
        <w:rPr>
          <w:rFonts w:asciiTheme="majorHAnsi" w:hAnsiTheme="majorHAnsi" w:cstheme="majorHAnsi"/>
          <w:sz w:val="22"/>
          <w:szCs w:val="22"/>
        </w:rPr>
        <w:t>Zamawiający przewiduje, że usługa Ochrony będzie świadczona maksymalnie przez 6 miesięcy, począwszy od 2 grudnia 2024 r.</w:t>
      </w:r>
      <w:r w:rsidR="001B1680" w:rsidRPr="00CD0196">
        <w:rPr>
          <w:rFonts w:asciiTheme="majorHAnsi" w:hAnsiTheme="majorHAnsi" w:cstheme="majorHAnsi"/>
          <w:sz w:val="22"/>
          <w:szCs w:val="22"/>
        </w:rPr>
        <w:br/>
      </w:r>
      <w:r w:rsidR="0042333C">
        <w:rPr>
          <w:rFonts w:asciiTheme="majorHAnsi" w:hAnsiTheme="majorHAnsi" w:cstheme="majorHAnsi"/>
          <w:sz w:val="22"/>
          <w:szCs w:val="22"/>
        </w:rPr>
        <w:t xml:space="preserve">(faktyczny termin rozpoczęcia świadczenia usługi będzie </w:t>
      </w:r>
      <w:r w:rsidR="0042333C" w:rsidRPr="0042333C">
        <w:rPr>
          <w:rFonts w:asciiTheme="majorHAnsi" w:hAnsiTheme="majorHAnsi" w:cstheme="majorHAnsi"/>
          <w:sz w:val="22"/>
          <w:szCs w:val="22"/>
        </w:rPr>
        <w:t>zależny od rzeczywistych potrzeb Zamawiającego związanych z zakończeniem prowadzonej inwestycji</w:t>
      </w:r>
      <w:r w:rsidR="0042333C">
        <w:rPr>
          <w:rFonts w:asciiTheme="majorHAnsi" w:hAnsiTheme="majorHAnsi" w:cstheme="majorHAnsi"/>
          <w:sz w:val="22"/>
          <w:szCs w:val="22"/>
        </w:rPr>
        <w:t>).</w:t>
      </w:r>
      <w:r w:rsidR="0042333C" w:rsidRPr="0042333C">
        <w:rPr>
          <w:rFonts w:asciiTheme="majorHAnsi" w:hAnsiTheme="majorHAnsi" w:cstheme="majorHAnsi"/>
          <w:sz w:val="22"/>
          <w:szCs w:val="22"/>
        </w:rPr>
        <w:t xml:space="preserve"> </w:t>
      </w:r>
      <w:r w:rsidR="001B1680" w:rsidRPr="00CD0196">
        <w:rPr>
          <w:rFonts w:asciiTheme="majorHAnsi" w:hAnsiTheme="majorHAnsi" w:cstheme="majorHAnsi"/>
          <w:sz w:val="22"/>
          <w:szCs w:val="22"/>
        </w:rPr>
        <w:t xml:space="preserve">Zamawiający </w:t>
      </w:r>
      <w:r w:rsidRPr="00CD0196">
        <w:rPr>
          <w:rFonts w:asciiTheme="majorHAnsi" w:hAnsiTheme="majorHAnsi" w:cstheme="majorHAnsi"/>
          <w:sz w:val="22"/>
          <w:szCs w:val="22"/>
        </w:rPr>
        <w:t xml:space="preserve">powiadomi Wykonawcę o uruchomieniu opcji poprzez złożenie oświadczenia </w:t>
      </w:r>
      <w:r w:rsidR="001B1680" w:rsidRPr="00CD0196">
        <w:rPr>
          <w:rFonts w:asciiTheme="majorHAnsi" w:hAnsiTheme="majorHAnsi" w:cstheme="majorHAnsi"/>
          <w:sz w:val="22"/>
          <w:szCs w:val="22"/>
        </w:rPr>
        <w:t xml:space="preserve">woli </w:t>
      </w:r>
      <w:r w:rsidRPr="00CD0196">
        <w:rPr>
          <w:rFonts w:asciiTheme="majorHAnsi" w:hAnsiTheme="majorHAnsi" w:cstheme="majorHAnsi"/>
          <w:sz w:val="22"/>
          <w:szCs w:val="22"/>
        </w:rPr>
        <w:t xml:space="preserve">w maksymalnym terminie </w:t>
      </w:r>
      <w:r w:rsidR="0042333C">
        <w:rPr>
          <w:rFonts w:asciiTheme="majorHAnsi" w:hAnsiTheme="majorHAnsi" w:cstheme="majorHAnsi"/>
          <w:sz w:val="22"/>
          <w:szCs w:val="22"/>
        </w:rPr>
        <w:br/>
      </w:r>
      <w:r w:rsidRPr="00CD0196">
        <w:rPr>
          <w:rFonts w:asciiTheme="majorHAnsi" w:hAnsiTheme="majorHAnsi" w:cstheme="majorHAnsi"/>
          <w:sz w:val="22"/>
          <w:szCs w:val="22"/>
        </w:rPr>
        <w:t xml:space="preserve">do </w:t>
      </w:r>
      <w:r w:rsidR="002928C6" w:rsidRPr="00CD0196">
        <w:rPr>
          <w:rFonts w:asciiTheme="majorHAnsi" w:hAnsiTheme="majorHAnsi" w:cstheme="majorHAnsi"/>
          <w:sz w:val="22"/>
          <w:szCs w:val="22"/>
        </w:rPr>
        <w:t>15.11.2024 r</w:t>
      </w:r>
      <w:r w:rsidRPr="00CD0196">
        <w:rPr>
          <w:rFonts w:asciiTheme="majorHAnsi" w:hAnsiTheme="majorHAnsi" w:cstheme="majorHAnsi"/>
          <w:sz w:val="22"/>
          <w:szCs w:val="22"/>
        </w:rPr>
        <w:t xml:space="preserve">. </w:t>
      </w:r>
      <w:r w:rsidR="002928C6" w:rsidRPr="00CD0196">
        <w:rPr>
          <w:rFonts w:asciiTheme="majorHAnsi" w:hAnsiTheme="majorHAnsi" w:cstheme="majorHAnsi"/>
          <w:sz w:val="22"/>
          <w:szCs w:val="22"/>
        </w:rPr>
        <w:t>W przypadku rezygnacji z</w:t>
      </w:r>
      <w:r w:rsidR="001B1680" w:rsidRPr="00CD0196">
        <w:rPr>
          <w:rFonts w:asciiTheme="majorHAnsi" w:hAnsiTheme="majorHAnsi" w:cstheme="majorHAnsi"/>
          <w:sz w:val="22"/>
          <w:szCs w:val="22"/>
        </w:rPr>
        <w:t xml:space="preserve"> usługi objętej </w:t>
      </w:r>
      <w:r w:rsidR="002928C6" w:rsidRPr="00CD0196">
        <w:rPr>
          <w:rFonts w:asciiTheme="majorHAnsi" w:hAnsiTheme="majorHAnsi" w:cstheme="majorHAnsi"/>
          <w:sz w:val="22"/>
          <w:szCs w:val="22"/>
        </w:rPr>
        <w:t>opcji (brak oświadczenia o rozpoczęciu realizacji zamówienia w maksymalnym zakresie) termin wykonania zamówienia nie ulegnie zmianie. W przypadku gdy Zamawiający zrezygnuje z realizacji opcji w całości lub możliwe będzie tylko jej częściowe</w:t>
      </w:r>
      <w:r w:rsidR="008B063C" w:rsidRPr="00CD0196">
        <w:rPr>
          <w:rFonts w:asciiTheme="majorHAnsi" w:hAnsiTheme="majorHAnsi" w:cstheme="majorHAnsi"/>
          <w:sz w:val="22"/>
          <w:szCs w:val="22"/>
        </w:rPr>
        <w:t xml:space="preserve"> świadczenie</w:t>
      </w:r>
      <w:r w:rsidR="008B063C" w:rsidRPr="00CD0196">
        <w:rPr>
          <w:rStyle w:val="Odwoanieprzypisudolnego"/>
          <w:rFonts w:asciiTheme="majorHAnsi" w:hAnsiTheme="majorHAnsi" w:cstheme="majorHAnsi"/>
          <w:sz w:val="22"/>
          <w:szCs w:val="22"/>
        </w:rPr>
        <w:footnoteReference w:id="16"/>
      </w:r>
      <w:r w:rsidR="002928C6" w:rsidRPr="00CD0196">
        <w:rPr>
          <w:rFonts w:asciiTheme="majorHAnsi" w:hAnsiTheme="majorHAnsi" w:cstheme="majorHAnsi"/>
          <w:sz w:val="22"/>
          <w:szCs w:val="22"/>
        </w:rPr>
        <w:t xml:space="preserve"> decyzja ta nie może powodować jakichkolwiek roszczeń Wykonawcy z tego tytułu.</w:t>
      </w:r>
    </w:p>
    <w:p w14:paraId="38895155" w14:textId="0FBCA24C" w:rsidR="00543B45" w:rsidRPr="00643266" w:rsidRDefault="00543B45" w:rsidP="0072630F">
      <w:pPr>
        <w:numPr>
          <w:ilvl w:val="0"/>
          <w:numId w:val="59"/>
        </w:numPr>
        <w:tabs>
          <w:tab w:val="clear" w:pos="1440"/>
          <w:tab w:val="num" w:pos="1560"/>
        </w:tabs>
        <w:spacing w:line="300" w:lineRule="auto"/>
        <w:ind w:left="426" w:hanging="426"/>
        <w:jc w:val="both"/>
        <w:rPr>
          <w:rFonts w:asciiTheme="majorHAnsi" w:hAnsiTheme="majorHAnsi" w:cstheme="majorHAnsi"/>
          <w:sz w:val="22"/>
          <w:szCs w:val="22"/>
        </w:rPr>
      </w:pPr>
      <w:r w:rsidRPr="00543B45">
        <w:rPr>
          <w:rFonts w:asciiTheme="majorHAnsi" w:hAnsiTheme="majorHAnsi" w:cstheme="majorHAnsi"/>
          <w:sz w:val="22"/>
          <w:szCs w:val="22"/>
        </w:rPr>
        <w:t>Usługa doraźnej ochrony imprez (wydarzeń)</w:t>
      </w:r>
      <w:r>
        <w:rPr>
          <w:rFonts w:asciiTheme="majorHAnsi" w:hAnsiTheme="majorHAnsi" w:cstheme="majorHAnsi"/>
          <w:sz w:val="22"/>
          <w:szCs w:val="22"/>
        </w:rPr>
        <w:t xml:space="preserve"> będzie </w:t>
      </w:r>
      <w:r w:rsidRPr="00543B45">
        <w:rPr>
          <w:rFonts w:asciiTheme="majorHAnsi" w:hAnsiTheme="majorHAnsi" w:cstheme="majorHAnsi"/>
          <w:sz w:val="22"/>
          <w:szCs w:val="22"/>
        </w:rPr>
        <w:t>realizowan</w:t>
      </w:r>
      <w:r>
        <w:rPr>
          <w:rFonts w:asciiTheme="majorHAnsi" w:hAnsiTheme="majorHAnsi" w:cstheme="majorHAnsi"/>
          <w:sz w:val="22"/>
          <w:szCs w:val="22"/>
        </w:rPr>
        <w:t>a</w:t>
      </w:r>
      <w:r w:rsidRPr="00543B45">
        <w:rPr>
          <w:rFonts w:asciiTheme="majorHAnsi" w:hAnsiTheme="majorHAnsi" w:cstheme="majorHAnsi"/>
          <w:sz w:val="22"/>
          <w:szCs w:val="22"/>
        </w:rPr>
        <w:t xml:space="preserve"> w miejscu wskazanym </w:t>
      </w:r>
      <w:r w:rsidR="008B063C">
        <w:rPr>
          <w:rFonts w:asciiTheme="majorHAnsi" w:hAnsiTheme="majorHAnsi" w:cstheme="majorHAnsi"/>
          <w:sz w:val="22"/>
          <w:szCs w:val="22"/>
        </w:rPr>
        <w:br/>
      </w:r>
      <w:r w:rsidRPr="00543B45">
        <w:rPr>
          <w:rFonts w:asciiTheme="majorHAnsi" w:hAnsiTheme="majorHAnsi" w:cstheme="majorHAnsi"/>
          <w:sz w:val="22"/>
          <w:szCs w:val="22"/>
        </w:rPr>
        <w:t xml:space="preserve">przez </w:t>
      </w:r>
      <w:r w:rsidR="00314ADE">
        <w:rPr>
          <w:rFonts w:asciiTheme="majorHAnsi" w:hAnsiTheme="majorHAnsi" w:cstheme="majorHAnsi"/>
          <w:sz w:val="22"/>
          <w:szCs w:val="22"/>
        </w:rPr>
        <w:t>Zamawiającego</w:t>
      </w:r>
      <w:r w:rsidRPr="00543B45">
        <w:rPr>
          <w:rFonts w:asciiTheme="majorHAnsi" w:hAnsiTheme="majorHAnsi" w:cstheme="majorHAnsi"/>
          <w:sz w:val="22"/>
          <w:szCs w:val="22"/>
        </w:rPr>
        <w:t xml:space="preserve">, na terenie Miasta Bydgoszczy, według zapotrzebowania zgłaszanego przez Zamawiającego z wyprzedzeniem 7 dni </w:t>
      </w:r>
      <w:r w:rsidR="00314ADE">
        <w:rPr>
          <w:rFonts w:asciiTheme="majorHAnsi" w:hAnsiTheme="majorHAnsi" w:cstheme="majorHAnsi"/>
          <w:sz w:val="22"/>
          <w:szCs w:val="22"/>
        </w:rPr>
        <w:t xml:space="preserve">kalendarzowych </w:t>
      </w:r>
      <w:r w:rsidRPr="00543B45">
        <w:rPr>
          <w:rFonts w:asciiTheme="majorHAnsi" w:hAnsiTheme="majorHAnsi" w:cstheme="majorHAnsi"/>
          <w:sz w:val="22"/>
          <w:szCs w:val="22"/>
        </w:rPr>
        <w:t>przed wydarzeniem.</w:t>
      </w:r>
      <w:r w:rsidR="00643266">
        <w:rPr>
          <w:rFonts w:asciiTheme="majorHAnsi" w:hAnsiTheme="majorHAnsi" w:cstheme="majorHAnsi"/>
          <w:sz w:val="22"/>
          <w:szCs w:val="22"/>
        </w:rPr>
        <w:t xml:space="preserve"> </w:t>
      </w:r>
      <w:r w:rsidR="00643266" w:rsidRPr="00643266">
        <w:rPr>
          <w:rFonts w:asciiTheme="majorHAnsi" w:hAnsiTheme="majorHAnsi" w:cstheme="majorHAnsi"/>
          <w:sz w:val="22"/>
          <w:szCs w:val="22"/>
        </w:rPr>
        <w:t xml:space="preserve">Ilość roboczogodzin jest wartością orientacyjną i prognozowaną, uzależnioną od rzeczywistych potrzeb Zamawiającego. Wiążąca zarówno dla Wykonawcy jak i Zamawiającego będzie jedynie cena jednostkowa brutto </w:t>
      </w:r>
      <w:r w:rsidR="00643266">
        <w:rPr>
          <w:rFonts w:asciiTheme="majorHAnsi" w:hAnsiTheme="majorHAnsi" w:cstheme="majorHAnsi"/>
          <w:sz w:val="22"/>
          <w:szCs w:val="22"/>
        </w:rPr>
        <w:br/>
      </w:r>
      <w:r w:rsidR="00643266" w:rsidRPr="00643266">
        <w:rPr>
          <w:rFonts w:asciiTheme="majorHAnsi" w:hAnsiTheme="majorHAnsi" w:cstheme="majorHAnsi"/>
          <w:sz w:val="22"/>
          <w:szCs w:val="22"/>
        </w:rPr>
        <w:t xml:space="preserve">za roboczogodzinę, która zawiera wszystkie koszty realizacji zamówienia wraz z podatkiem </w:t>
      </w:r>
      <w:r w:rsidR="00643266">
        <w:rPr>
          <w:rFonts w:asciiTheme="majorHAnsi" w:hAnsiTheme="majorHAnsi" w:cstheme="majorHAnsi"/>
          <w:sz w:val="22"/>
          <w:szCs w:val="22"/>
        </w:rPr>
        <w:br/>
      </w:r>
      <w:r w:rsidR="00643266" w:rsidRPr="00643266">
        <w:rPr>
          <w:rFonts w:asciiTheme="majorHAnsi" w:hAnsiTheme="majorHAnsi" w:cstheme="majorHAnsi"/>
          <w:sz w:val="22"/>
          <w:szCs w:val="22"/>
        </w:rPr>
        <w:t xml:space="preserve">od towarów i usług. Zamawiający zobowiązuje się zlecić usługę doraźnej ochrony imprez odpowiadające co najmniej 50% maksymalnej wartości umowy za tą pozycję kosztową </w:t>
      </w:r>
      <w:r w:rsidR="00643266">
        <w:rPr>
          <w:rFonts w:asciiTheme="majorHAnsi" w:hAnsiTheme="majorHAnsi" w:cstheme="majorHAnsi"/>
          <w:sz w:val="22"/>
          <w:szCs w:val="22"/>
        </w:rPr>
        <w:br/>
      </w:r>
      <w:r w:rsidR="00643266" w:rsidRPr="00643266">
        <w:rPr>
          <w:rFonts w:asciiTheme="majorHAnsi" w:hAnsiTheme="majorHAnsi" w:cstheme="majorHAnsi"/>
          <w:sz w:val="22"/>
          <w:szCs w:val="22"/>
        </w:rPr>
        <w:t>tj. odpowiadająca wartości co najmniej 650 roboczogodzin.</w:t>
      </w:r>
      <w:r w:rsidRPr="00643266">
        <w:rPr>
          <w:rFonts w:asciiTheme="majorHAnsi" w:hAnsiTheme="majorHAnsi" w:cstheme="majorHAnsi"/>
          <w:sz w:val="22"/>
          <w:szCs w:val="22"/>
        </w:rPr>
        <w:t xml:space="preserve"> W ramach zapotrzebowania </w:t>
      </w:r>
      <w:r w:rsidR="00314ADE">
        <w:rPr>
          <w:rFonts w:asciiTheme="majorHAnsi" w:hAnsiTheme="majorHAnsi" w:cstheme="majorHAnsi"/>
          <w:sz w:val="22"/>
          <w:szCs w:val="22"/>
        </w:rPr>
        <w:t>Zamawiający</w:t>
      </w:r>
      <w:r w:rsidRPr="00643266">
        <w:rPr>
          <w:rFonts w:asciiTheme="majorHAnsi" w:hAnsiTheme="majorHAnsi" w:cstheme="majorHAnsi"/>
          <w:sz w:val="22"/>
          <w:szCs w:val="22"/>
        </w:rPr>
        <w:t xml:space="preserve"> może wskazać liczbę osób jakiej oddelegowania do obsługi Wydarzenia oczekuje, a jeżeli takiej ilości nie podaje proponuję ją </w:t>
      </w:r>
      <w:r w:rsidR="00314ADE">
        <w:rPr>
          <w:rFonts w:asciiTheme="majorHAnsi" w:hAnsiTheme="majorHAnsi" w:cstheme="majorHAnsi"/>
          <w:sz w:val="22"/>
          <w:szCs w:val="22"/>
        </w:rPr>
        <w:t>Wykonawca</w:t>
      </w:r>
      <w:r w:rsidRPr="00643266">
        <w:rPr>
          <w:rFonts w:asciiTheme="majorHAnsi" w:hAnsiTheme="majorHAnsi" w:cstheme="majorHAnsi"/>
          <w:sz w:val="22"/>
          <w:szCs w:val="22"/>
        </w:rPr>
        <w:t xml:space="preserve">, przy czym podlega ona akceptacji ze strony </w:t>
      </w:r>
      <w:r w:rsidR="00314ADE">
        <w:rPr>
          <w:rFonts w:asciiTheme="majorHAnsi" w:hAnsiTheme="majorHAnsi" w:cstheme="majorHAnsi"/>
          <w:sz w:val="22"/>
          <w:szCs w:val="22"/>
        </w:rPr>
        <w:t>Zamawiającego</w:t>
      </w:r>
      <w:r w:rsidRPr="00643266">
        <w:rPr>
          <w:rFonts w:asciiTheme="majorHAnsi" w:hAnsiTheme="majorHAnsi" w:cstheme="majorHAnsi"/>
          <w:sz w:val="22"/>
          <w:szCs w:val="22"/>
        </w:rPr>
        <w:t xml:space="preserve">. Wykonawca odrębnie będzie obciążał Zamawiającego za każdą zleconą usługą ochrony imprez </w:t>
      </w:r>
      <w:r w:rsidR="00643266">
        <w:rPr>
          <w:rFonts w:asciiTheme="majorHAnsi" w:hAnsiTheme="majorHAnsi" w:cstheme="majorHAnsi"/>
          <w:sz w:val="22"/>
          <w:szCs w:val="22"/>
        </w:rPr>
        <w:br/>
      </w:r>
      <w:r w:rsidRPr="00643266">
        <w:rPr>
          <w:rFonts w:asciiTheme="majorHAnsi" w:hAnsiTheme="majorHAnsi" w:cstheme="majorHAnsi"/>
          <w:sz w:val="22"/>
          <w:szCs w:val="22"/>
        </w:rPr>
        <w:t xml:space="preserve">i wydarzeń. Prawidłowość obsługi konkretnego Wydarzenia zostanie potwierdzona przez Zamawiającego przez podpisanie protokołu odbioru po zakończeniu realizacji danego wydarzenia. Protokół odbioru zostanie przygotowany przez Wykonawcę i przedstawiony do podpisu Zamawiającego w terminie 7 dni od zakończenia Wydarzenia. Umundurowanie </w:t>
      </w:r>
      <w:r w:rsidR="00314ADE">
        <w:rPr>
          <w:rFonts w:asciiTheme="majorHAnsi" w:hAnsiTheme="majorHAnsi" w:cstheme="majorHAnsi"/>
          <w:sz w:val="22"/>
          <w:szCs w:val="22"/>
        </w:rPr>
        <w:t>ćwiczebne, kamizelka odblaskowa i radiotelefony</w:t>
      </w:r>
      <w:r w:rsidRPr="00643266">
        <w:rPr>
          <w:rFonts w:asciiTheme="majorHAnsi" w:hAnsiTheme="majorHAnsi" w:cstheme="majorHAnsi"/>
          <w:sz w:val="22"/>
          <w:szCs w:val="22"/>
        </w:rPr>
        <w:t>.</w:t>
      </w:r>
      <w:r w:rsidR="008B063C" w:rsidRPr="00643266">
        <w:rPr>
          <w:rFonts w:asciiTheme="majorHAnsi" w:hAnsiTheme="majorHAnsi" w:cstheme="majorHAnsi"/>
          <w:sz w:val="22"/>
          <w:szCs w:val="22"/>
        </w:rPr>
        <w:t xml:space="preserve"> </w:t>
      </w:r>
    </w:p>
    <w:bookmarkEnd w:id="71"/>
    <w:p w14:paraId="3FC076A4" w14:textId="77777777" w:rsidR="00F34C4E" w:rsidRDefault="00F34C4E" w:rsidP="0072630F">
      <w:pPr>
        <w:numPr>
          <w:ilvl w:val="0"/>
          <w:numId w:val="59"/>
        </w:numPr>
        <w:tabs>
          <w:tab w:val="num" w:pos="426"/>
        </w:tabs>
        <w:spacing w:line="300" w:lineRule="auto"/>
        <w:ind w:left="425" w:hanging="425"/>
        <w:jc w:val="both"/>
        <w:rPr>
          <w:rFonts w:asciiTheme="majorHAnsi" w:hAnsiTheme="majorHAnsi" w:cstheme="majorHAnsi"/>
          <w:bCs w:val="0"/>
          <w:sz w:val="22"/>
          <w:szCs w:val="22"/>
        </w:rPr>
      </w:pPr>
      <w:r>
        <w:rPr>
          <w:rFonts w:asciiTheme="majorHAnsi" w:hAnsiTheme="majorHAnsi" w:cstheme="majorHAnsi"/>
          <w:sz w:val="22"/>
          <w:szCs w:val="22"/>
        </w:rPr>
        <w:t>Usługa ochrony polega na sprawowaniu następujących obowiązków:</w:t>
      </w:r>
    </w:p>
    <w:p w14:paraId="559448F2" w14:textId="77777777" w:rsidR="00F34C4E" w:rsidRPr="00D46886" w:rsidRDefault="00F34C4E" w:rsidP="0072630F">
      <w:pPr>
        <w:pStyle w:val="Akapitzlist"/>
        <w:numPr>
          <w:ilvl w:val="1"/>
          <w:numId w:val="62"/>
        </w:numPr>
        <w:spacing w:after="0" w:line="300" w:lineRule="auto"/>
        <w:ind w:left="851"/>
        <w:jc w:val="both"/>
        <w:rPr>
          <w:rFonts w:asciiTheme="majorHAnsi" w:eastAsia="Times New Roman" w:hAnsiTheme="majorHAnsi" w:cstheme="majorHAnsi"/>
          <w:bCs/>
          <w:lang w:eastAsia="pl-PL"/>
        </w:rPr>
      </w:pPr>
      <w:r w:rsidRPr="00D46886">
        <w:rPr>
          <w:rFonts w:asciiTheme="majorHAnsi" w:eastAsia="Times New Roman" w:hAnsiTheme="majorHAnsi" w:cstheme="majorHAnsi"/>
          <w:bCs/>
          <w:lang w:eastAsia="pl-PL"/>
        </w:rPr>
        <w:t>we wszystkich obiektach:</w:t>
      </w:r>
    </w:p>
    <w:p w14:paraId="226C4C67"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zapobieganie i dbanie o mienie PBŚ, w tym: przeciwdziałanie kradzieżom, rozbojom, kradzieżom z włamaniem, dewastacji oraz innym zakłóceniom ładu i porządku na terenie ochranianych obiektów;</w:t>
      </w:r>
    </w:p>
    <w:p w14:paraId="2FBBD779"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lastRenderedPageBreak/>
        <w:t>obserwacja na monitorach CCTV obszarów wewnątrz i na zewnątrz budynków i reagowanie na zaobserwowane zdarzenia, w tym powiadamianie właściwych służb o przypadkach naruszenia prawa lub zagrożenia bezpieczeństwa zdrowia lub życia;</w:t>
      </w:r>
    </w:p>
    <w:p w14:paraId="5445FE72"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nadzór i obsługa innych urządzeń i systemów alarmowych;</w:t>
      </w:r>
    </w:p>
    <w:p w14:paraId="1C3F2BD1"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niedopuszczenie do wnoszenia na teren ochranianych obiektów broni, materiałów niebezpiecznych, materiałów i towarów przeznaczonych do sprzedaży lub rozpowszechniania;</w:t>
      </w:r>
    </w:p>
    <w:p w14:paraId="3E80A095"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sprawowanie kontroli nad legalnością wynoszenia z ochranianych obiektów sprzętu elektronicznego, informatycznego i innych składników majątku Zamawiającego;</w:t>
      </w:r>
    </w:p>
    <w:p w14:paraId="679D3BAF"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wydawanie i przyjmowanie kluczy do pomieszczeń zgodnie z wewnętrzną procedurą zatwierdzoną przez Zamawiającego;</w:t>
      </w:r>
    </w:p>
    <w:p w14:paraId="16079453"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znajomość obsługi urządzeń monitorujących obiekt;</w:t>
      </w:r>
    </w:p>
    <w:p w14:paraId="3BD1EF45"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informowanie Koordynatora o zaobserwowanych zagrożeniach dla bezpieczeństwa osób i mienia w ochranianych obiektach lub o odbiorze sygnału o takich zagrożeniach z technicznych środków zabezpieczenia;</w:t>
      </w:r>
    </w:p>
    <w:p w14:paraId="7FD50FF7"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prawidłowe reagowanie na mogące wystąpić sytuacje nagłe, awaryjne, związane z istniejącymi w ochranianych obiektach instalacjami;</w:t>
      </w:r>
    </w:p>
    <w:p w14:paraId="2BD27822"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znajomość przepisów porządkowych obowiązujących w ochranianych obiektach;</w:t>
      </w:r>
    </w:p>
    <w:p w14:paraId="44577E80"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prowadzenie na stanowisku dokumentacji służbowej, zgodnie z wymogami stawianymi podmiotom chroniącym osoby i mienie;</w:t>
      </w:r>
    </w:p>
    <w:p w14:paraId="6B9CDFA5"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właściwe przekazanie służby na posterunku, które może nastąpić jedynie z chwilą przejęcia obowiązków przez pracowników następnej zmiany;</w:t>
      </w:r>
    </w:p>
    <w:p w14:paraId="7C3CB366"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nieopuszczanie posterunku bez zgody Koordynatora;</w:t>
      </w:r>
    </w:p>
    <w:p w14:paraId="3FBB5700"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podejmowanie niezbędnych działań w przypadku wydarzeń nadzwyczajnych (pożar, zalanie, awarie elektryczne) oraz współdziałanie w organizowaniu ewakuacji budynków w sytuacji zagrożenia, w szczególności pożarowego lub terrorystycznego, do czasu przybycia odpowiednich służb, zgodnie z obowiązującymi procedurami;</w:t>
      </w:r>
    </w:p>
    <w:p w14:paraId="11057A16" w14:textId="77777777"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znajomość  lokalizacji głównych wyłączników: energii elektrycznej i wody (w piwnicach). Znajomość lokalizacji wyłączników na poszczególnych kondygnacjach  energii elektrycznej i wody. Zamykanie ich w uzasadnionych przypadkach (awaria);</w:t>
      </w:r>
    </w:p>
    <w:p w14:paraId="1A2964BA" w14:textId="52AAF68E" w:rsidR="00D46886" w:rsidRPr="00D46886" w:rsidRDefault="00D46886" w:rsidP="0072630F">
      <w:pPr>
        <w:numPr>
          <w:ilvl w:val="0"/>
          <w:numId w:val="64"/>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 xml:space="preserve">każdy nowowprowadzony pracownik ochrony przed rozpoczęciem pełnienia służby musi przejść przeszkolenie z obsługi systemu sygnalizacji pożaru oraz innych systemów bezpieczeństwa. Przeszkolenie takie </w:t>
      </w:r>
      <w:r w:rsidR="002A65BC">
        <w:rPr>
          <w:rFonts w:cs="Calibri"/>
          <w:sz w:val="22"/>
          <w:szCs w:val="22"/>
        </w:rPr>
        <w:t>przeprow</w:t>
      </w:r>
      <w:r w:rsidR="00314ADE">
        <w:rPr>
          <w:rFonts w:cs="Calibri"/>
          <w:sz w:val="22"/>
          <w:szCs w:val="22"/>
        </w:rPr>
        <w:t>a</w:t>
      </w:r>
      <w:r w:rsidR="002A65BC">
        <w:rPr>
          <w:rFonts w:cs="Calibri"/>
          <w:sz w:val="22"/>
          <w:szCs w:val="22"/>
        </w:rPr>
        <w:t>dzi</w:t>
      </w:r>
      <w:r w:rsidRPr="00D46886">
        <w:rPr>
          <w:rFonts w:cs="Calibri"/>
          <w:sz w:val="22"/>
          <w:szCs w:val="22"/>
        </w:rPr>
        <w:t xml:space="preserve"> </w:t>
      </w:r>
      <w:r w:rsidR="002A65BC">
        <w:rPr>
          <w:rFonts w:cs="Calibri"/>
          <w:sz w:val="22"/>
          <w:szCs w:val="22"/>
        </w:rPr>
        <w:t>Koordynator</w:t>
      </w:r>
      <w:r w:rsidRPr="00D46886">
        <w:rPr>
          <w:rFonts w:cs="Calibri"/>
          <w:sz w:val="22"/>
          <w:szCs w:val="22"/>
        </w:rPr>
        <w:t xml:space="preserve"> ds. Bezpieczeństwa oraz Inspektor ds. ppoż.;</w:t>
      </w:r>
    </w:p>
    <w:p w14:paraId="24327E3A" w14:textId="77777777" w:rsidR="00F34C4E" w:rsidRPr="00D46886" w:rsidRDefault="00F34C4E" w:rsidP="0072630F">
      <w:pPr>
        <w:pStyle w:val="Akapitzlist"/>
        <w:numPr>
          <w:ilvl w:val="1"/>
          <w:numId w:val="62"/>
        </w:numPr>
        <w:spacing w:after="0" w:line="300" w:lineRule="auto"/>
        <w:ind w:left="851"/>
        <w:jc w:val="both"/>
        <w:rPr>
          <w:rFonts w:asciiTheme="majorHAnsi" w:eastAsia="Times New Roman" w:hAnsiTheme="majorHAnsi" w:cstheme="majorHAnsi"/>
          <w:bCs/>
          <w:lang w:eastAsia="pl-PL"/>
        </w:rPr>
      </w:pPr>
      <w:r w:rsidRPr="00D46886">
        <w:rPr>
          <w:rFonts w:asciiTheme="majorHAnsi" w:eastAsia="Times New Roman" w:hAnsiTheme="majorHAnsi" w:cstheme="majorHAnsi"/>
          <w:bCs/>
          <w:lang w:eastAsia="pl-PL"/>
        </w:rPr>
        <w:t>dodatkowo w obiektach Domów Studenta:</w:t>
      </w:r>
    </w:p>
    <w:p w14:paraId="5CF6C1F3" w14:textId="77777777" w:rsidR="00D46886" w:rsidRPr="00D46886" w:rsidRDefault="00D46886" w:rsidP="0072630F">
      <w:pPr>
        <w:numPr>
          <w:ilvl w:val="0"/>
          <w:numId w:val="66"/>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bieżąca kontrola kart mieszkańca Domów Studenta i legitymacji lub innego dokumentu pozwalającego na stwierdzenie tożsamości;</w:t>
      </w:r>
    </w:p>
    <w:p w14:paraId="017B7534" w14:textId="77777777" w:rsidR="00D46886" w:rsidRPr="00D46886" w:rsidRDefault="00D46886" w:rsidP="0072630F">
      <w:pPr>
        <w:numPr>
          <w:ilvl w:val="0"/>
          <w:numId w:val="66"/>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 xml:space="preserve"> notowanie danych personalnych osób korzystających z noclegów doraźnych, w tym  studentów niestacjonarnych i odnotowanie planowanego okresu pobytu;</w:t>
      </w:r>
    </w:p>
    <w:p w14:paraId="784BEAE8" w14:textId="77777777" w:rsidR="00D46886" w:rsidRPr="00D46886" w:rsidRDefault="00D46886" w:rsidP="0072630F">
      <w:pPr>
        <w:numPr>
          <w:ilvl w:val="0"/>
          <w:numId w:val="66"/>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 xml:space="preserve"> przyjmowanie od osób korzystających z noclegów doraźnych opłat za pobyt w formie papierowej lub za pośrednictwem nośników elektronicznych;</w:t>
      </w:r>
    </w:p>
    <w:p w14:paraId="137FCE21" w14:textId="77777777" w:rsidR="00D46886" w:rsidRPr="00D46886" w:rsidRDefault="00D46886" w:rsidP="0072630F">
      <w:pPr>
        <w:numPr>
          <w:ilvl w:val="0"/>
          <w:numId w:val="66"/>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lastRenderedPageBreak/>
        <w:t>dbanie, aby osoby korzystające z noclegów doraźnych podawały dane do wystawienia faktur VAT i przekazanie ich pracownikowi Administracji;</w:t>
      </w:r>
    </w:p>
    <w:p w14:paraId="29139325" w14:textId="77777777" w:rsidR="00D46886" w:rsidRPr="00D46886" w:rsidRDefault="00D46886" w:rsidP="0072630F">
      <w:pPr>
        <w:numPr>
          <w:ilvl w:val="0"/>
          <w:numId w:val="66"/>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przyjmowanie, segregacja i wydawanie listów zwykłych i awizo mieszkańców Domów Studenta;</w:t>
      </w:r>
    </w:p>
    <w:p w14:paraId="6F00AD08" w14:textId="77777777" w:rsidR="00D46886" w:rsidRPr="00D46886" w:rsidRDefault="00D46886" w:rsidP="0072630F">
      <w:pPr>
        <w:numPr>
          <w:ilvl w:val="0"/>
          <w:numId w:val="66"/>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sprawdzanie stanu pokoi po wykwaterowaniu osób korzystających z noclegów doraźnych na piętrach I, III, IV i apartamentów w DSF2 oraz pokoi na parterze w DSF1  – w dni robocze  po godzinie 15</w:t>
      </w:r>
      <w:r w:rsidRPr="00D46886">
        <w:rPr>
          <w:rFonts w:cs="Calibri"/>
          <w:sz w:val="22"/>
          <w:szCs w:val="22"/>
          <w:vertAlign w:val="superscript"/>
        </w:rPr>
        <w:t>00</w:t>
      </w:r>
      <w:r w:rsidRPr="00D46886">
        <w:rPr>
          <w:rFonts w:cs="Calibri"/>
          <w:sz w:val="22"/>
          <w:szCs w:val="22"/>
        </w:rPr>
        <w:t>, w dni wolne każdorazowo po zdaniu pokoju;</w:t>
      </w:r>
    </w:p>
    <w:p w14:paraId="07FB0DC3" w14:textId="77777777" w:rsidR="00D46886" w:rsidRPr="00D46886" w:rsidRDefault="00D46886" w:rsidP="0072630F">
      <w:pPr>
        <w:numPr>
          <w:ilvl w:val="0"/>
          <w:numId w:val="66"/>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kodowanie i rozkodowywanie alarmów w pomieszczeniach biurowych,  pomieszczeniu konserwatorów i pomieszczeniu przychodni, pomieszczeniach magazynowych;</w:t>
      </w:r>
    </w:p>
    <w:p w14:paraId="454B9D13" w14:textId="77777777" w:rsidR="00D46886" w:rsidRPr="00D46886" w:rsidRDefault="00D46886" w:rsidP="0072630F">
      <w:pPr>
        <w:numPr>
          <w:ilvl w:val="0"/>
          <w:numId w:val="66"/>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wymiana zbitych szybek  ROP (Ręcznych Ostrzegaczach Pożarowych), znajdujących się na każdej kondygnacji budynku;</w:t>
      </w:r>
    </w:p>
    <w:p w14:paraId="00D5B454" w14:textId="77777777" w:rsidR="00D46886" w:rsidRPr="00D46886" w:rsidRDefault="00D46886" w:rsidP="0072630F">
      <w:pPr>
        <w:numPr>
          <w:ilvl w:val="0"/>
          <w:numId w:val="66"/>
        </w:numPr>
        <w:tabs>
          <w:tab w:val="left" w:pos="851"/>
        </w:tabs>
        <w:autoSpaceDE w:val="0"/>
        <w:autoSpaceDN w:val="0"/>
        <w:adjustRightInd w:val="0"/>
        <w:spacing w:line="300" w:lineRule="auto"/>
        <w:ind w:left="1276"/>
        <w:jc w:val="both"/>
        <w:rPr>
          <w:rFonts w:cs="Calibri"/>
          <w:sz w:val="22"/>
          <w:szCs w:val="22"/>
        </w:rPr>
      </w:pPr>
      <w:r w:rsidRPr="00D46886">
        <w:rPr>
          <w:rFonts w:cs="Calibri"/>
          <w:sz w:val="22"/>
          <w:szCs w:val="22"/>
        </w:rPr>
        <w:t>dbanie o :</w:t>
      </w:r>
    </w:p>
    <w:p w14:paraId="2173A680" w14:textId="1AD9A4DE" w:rsidR="00D46886" w:rsidRPr="00D46886" w:rsidRDefault="00D46886" w:rsidP="0072630F">
      <w:pPr>
        <w:pStyle w:val="Akapitzlist"/>
        <w:numPr>
          <w:ilvl w:val="0"/>
          <w:numId w:val="65"/>
        </w:numPr>
        <w:autoSpaceDE w:val="0"/>
        <w:autoSpaceDN w:val="0"/>
        <w:adjustRightInd w:val="0"/>
        <w:spacing w:after="0" w:line="300" w:lineRule="auto"/>
        <w:ind w:left="1560" w:hanging="283"/>
        <w:jc w:val="both"/>
        <w:rPr>
          <w:rFonts w:cs="Calibri"/>
        </w:rPr>
      </w:pPr>
      <w:r w:rsidRPr="00D46886">
        <w:rPr>
          <w:rFonts w:cs="Calibri"/>
        </w:rPr>
        <w:t>wyposażenie podręcznej apteczki pierwszej pomocy w środki opatrunkowe (środki zapewnia Zamawiający)</w:t>
      </w:r>
      <w:r>
        <w:rPr>
          <w:rFonts w:cs="Calibri"/>
        </w:rPr>
        <w:t>;</w:t>
      </w:r>
    </w:p>
    <w:p w14:paraId="6CC747E0" w14:textId="2A968921" w:rsidR="00D46886" w:rsidRPr="00D46886" w:rsidRDefault="00D46886" w:rsidP="0072630F">
      <w:pPr>
        <w:pStyle w:val="Akapitzlist"/>
        <w:numPr>
          <w:ilvl w:val="0"/>
          <w:numId w:val="65"/>
        </w:numPr>
        <w:autoSpaceDE w:val="0"/>
        <w:autoSpaceDN w:val="0"/>
        <w:adjustRightInd w:val="0"/>
        <w:spacing w:after="0" w:line="300" w:lineRule="auto"/>
        <w:ind w:left="1560" w:hanging="283"/>
        <w:jc w:val="both"/>
        <w:rPr>
          <w:rFonts w:cs="Calibri"/>
        </w:rPr>
      </w:pPr>
      <w:r w:rsidRPr="00D46886">
        <w:rPr>
          <w:rFonts w:cs="Calibri"/>
        </w:rPr>
        <w:t>czystość i schludny wygląd pomieszczeń ochrony oraz interwencyjne sprzątanie holu na parterze DS, w godzinach popołudniowych i nocnych (np. zabłocenie i inne nietypowe  zabrudzenia) ok. 40 m²</w:t>
      </w:r>
      <w:r>
        <w:rPr>
          <w:rFonts w:cs="Calibri"/>
        </w:rPr>
        <w:t>.</w:t>
      </w:r>
      <w:r w:rsidRPr="00D46886">
        <w:rPr>
          <w:rFonts w:cs="Calibri"/>
        </w:rPr>
        <w:t xml:space="preserve"> </w:t>
      </w:r>
    </w:p>
    <w:p w14:paraId="5DD9BFEC" w14:textId="77777777" w:rsidR="00686347" w:rsidRPr="00686347" w:rsidRDefault="00686347" w:rsidP="0072630F">
      <w:pPr>
        <w:numPr>
          <w:ilvl w:val="0"/>
          <w:numId w:val="59"/>
        </w:numPr>
        <w:tabs>
          <w:tab w:val="num" w:pos="426"/>
        </w:tabs>
        <w:spacing w:line="300" w:lineRule="auto"/>
        <w:ind w:left="425" w:hanging="425"/>
        <w:jc w:val="both"/>
        <w:rPr>
          <w:rFonts w:asciiTheme="majorHAnsi" w:hAnsiTheme="majorHAnsi" w:cstheme="majorHAnsi"/>
          <w:sz w:val="22"/>
          <w:szCs w:val="22"/>
        </w:rPr>
      </w:pPr>
      <w:bookmarkStart w:id="73" w:name="_Hlk158111640"/>
      <w:r w:rsidRPr="00686347">
        <w:rPr>
          <w:rFonts w:asciiTheme="majorHAnsi" w:hAnsiTheme="majorHAnsi" w:cstheme="majorHAnsi"/>
          <w:sz w:val="22"/>
          <w:szCs w:val="22"/>
        </w:rPr>
        <w:t>Pozostałe warunki realizacji zamówienia:</w:t>
      </w:r>
    </w:p>
    <w:p w14:paraId="05A4BBC5"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bookmarkStart w:id="74" w:name="_Hlk158111627"/>
      <w:bookmarkEnd w:id="73"/>
      <w:r w:rsidRPr="00686347">
        <w:rPr>
          <w:rFonts w:asciiTheme="majorHAnsi" w:eastAsia="Times New Roman" w:hAnsiTheme="majorHAnsi" w:cstheme="majorHAnsi"/>
          <w:bCs/>
          <w:lang w:eastAsia="pl-PL"/>
        </w:rPr>
        <w:t xml:space="preserve">Wszystkie lokalizacje obiektów Zamawiającego objęte są grupą interwencyjną na wezwanie Zamawiającego lub służby ochrony Wykonawcy 24 godziny na dobę we wszystkie dni tygodnia. Grupa interwencyjna musi liczyć co najmniej 2 osoby oraz posiadać zgodne z obowiązującymi przepisami kwalifikacje, wyposażenie sprzętowe oraz identyfikujące umundurowanie. </w:t>
      </w:r>
    </w:p>
    <w:p w14:paraId="1BC431C9" w14:textId="28F7CBF3"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Zamawiający wymaga, aby grupy interwencyjne Wykonawcy przyjeżdżały do obiektów Zamawiającego na każdy sygnał alarmowy, wyemitowany przez pracownika Zamawiającego, pracowników ochrony obiektu lub też system sygnalizacji napadu i włamania, o ile  jest w obiekcie zainstalowany, w czasie nie dłuższym niż 10 minut (zgodnie z deklaracja w formularzu ofert</w:t>
      </w:r>
      <w:r w:rsidR="00314ADE">
        <w:rPr>
          <w:rFonts w:asciiTheme="majorHAnsi" w:eastAsia="Times New Roman" w:hAnsiTheme="majorHAnsi" w:cstheme="majorHAnsi"/>
          <w:bCs/>
          <w:lang w:eastAsia="pl-PL"/>
        </w:rPr>
        <w:t>y</w:t>
      </w:r>
      <w:r w:rsidRPr="00686347">
        <w:rPr>
          <w:rFonts w:asciiTheme="majorHAnsi" w:eastAsia="Times New Roman" w:hAnsiTheme="majorHAnsi" w:cstheme="majorHAnsi"/>
          <w:bCs/>
          <w:lang w:eastAsia="pl-PL"/>
        </w:rPr>
        <w:t>).</w:t>
      </w:r>
    </w:p>
    <w:p w14:paraId="50B6AEDB"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Wykonawca zapewnieni transmisję sygnału, z chronionego obiektu do grupy interwencyjnej, przez cały czas realizacji niniejszej umowy.</w:t>
      </w:r>
    </w:p>
    <w:p w14:paraId="0B5EE24D" w14:textId="3187472B" w:rsid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Zamawiający zastrzega sobie jednorazowe prawo do nieodpłatnego próbnego zaalarmowania grupy interwencyjnej w każdym miesiącu trwania umowy z każdej z lokalizacji.</w:t>
      </w:r>
    </w:p>
    <w:p w14:paraId="1BB29504" w14:textId="77777777" w:rsidR="00314ADE" w:rsidRPr="00314ADE" w:rsidRDefault="00314ADE" w:rsidP="00314ADE">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314ADE">
        <w:rPr>
          <w:rFonts w:asciiTheme="majorHAnsi" w:eastAsia="Times New Roman" w:hAnsiTheme="majorHAnsi" w:cstheme="majorHAnsi"/>
          <w:bCs/>
          <w:lang w:eastAsia="pl-PL"/>
        </w:rPr>
        <w:t>Wykonawca zapewni nadzór i kontrolę poprzez swojego koordynatora ds. ochrony. Koordynator ds. ochrony wykona w tygodniu co najmniej dwie kontrole wszystkich posterunków, w tym jedną w godzinach popołudniowych lub nocnych. Kontrole te zostaną udokumentowane notatką służbową przesłaną na adres e-mail przedstawiciela Zamawiającego.</w:t>
      </w:r>
    </w:p>
    <w:p w14:paraId="7448660B" w14:textId="6EEB29C1" w:rsidR="002A65BC" w:rsidRPr="002A65BC" w:rsidRDefault="002A65BC" w:rsidP="002A65BC">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2A65BC">
        <w:rPr>
          <w:rFonts w:asciiTheme="majorHAnsi" w:eastAsia="Times New Roman" w:hAnsiTheme="majorHAnsi" w:cstheme="majorHAnsi"/>
          <w:bCs/>
          <w:lang w:eastAsia="pl-PL"/>
        </w:rPr>
        <w:t xml:space="preserve">Zamawiający </w:t>
      </w:r>
      <w:bookmarkStart w:id="75" w:name="_Hlk158292058"/>
      <w:r w:rsidRPr="002A65BC">
        <w:rPr>
          <w:rFonts w:asciiTheme="majorHAnsi" w:eastAsia="Times New Roman" w:hAnsiTheme="majorHAnsi" w:cstheme="majorHAnsi"/>
          <w:bCs/>
          <w:lang w:eastAsia="pl-PL"/>
        </w:rPr>
        <w:t>dopuszcza możliwość zatrudnienia pracowników nielicencjonowanych do ochrony mienia i osób</w:t>
      </w:r>
      <w:r>
        <w:rPr>
          <w:rFonts w:asciiTheme="majorHAnsi" w:eastAsia="Times New Roman" w:hAnsiTheme="majorHAnsi" w:cstheme="majorHAnsi"/>
          <w:bCs/>
          <w:lang w:eastAsia="pl-PL"/>
        </w:rPr>
        <w:t xml:space="preserve"> (za wyjątkiem sytuacji i miejsc wprost wskazanych w SWZ)</w:t>
      </w:r>
      <w:r w:rsidRPr="002A65BC">
        <w:rPr>
          <w:rFonts w:asciiTheme="majorHAnsi" w:eastAsia="Times New Roman" w:hAnsiTheme="majorHAnsi" w:cstheme="majorHAnsi"/>
          <w:bCs/>
          <w:lang w:eastAsia="pl-PL"/>
        </w:rPr>
        <w:t>.</w:t>
      </w:r>
    </w:p>
    <w:bookmarkEnd w:id="75"/>
    <w:p w14:paraId="65C51506"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Wymagane wyposażenie pracowników ochrony – środki łączności bezprzewodowej, przenośny sygnalizator napadowy pozwalający na przywołanie grupy interwencyjnej. Wyposażenie to stanowi własność Wykonawcy.</w:t>
      </w:r>
    </w:p>
    <w:p w14:paraId="54C47566"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Pracownicy winni być jednolicie umundurowani oraz posiadać identyfikatory z imieniem, nazwiskiem oraz nazwą firmy.</w:t>
      </w:r>
    </w:p>
    <w:p w14:paraId="0FD8AB51"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lastRenderedPageBreak/>
        <w:t xml:space="preserve">Ochrona fizyczna będzie pełniona zgodnie z Planem ochrony (Instrukcją ochrony), przygotowanym przez Wykonawcę (w terminie do 10 dni od daty zawarcia umowy), zaakceptowanym przez Zamawiającego, obejmująca niżej wymienione czynności: </w:t>
      </w:r>
    </w:p>
    <w:p w14:paraId="0630ED10"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podejmowanie działań zmierzających do ochrony pracowników zamawiającego w miejscu pracy, studentów oraz innych osób, przebywających na terenie obiektów zamawiającego przed ewentualnym negatywnym oddziaływaniem osób trzecich, godzących w ich stan zdrowia lub bezpieczeństwo, a także w przypadku zaistnienia sytuacji kryzysowych;</w:t>
      </w:r>
    </w:p>
    <w:p w14:paraId="1E033FDA"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podejmowanie działań polegających na zapobieganiu przestępstwom i wykroczeniom przeciwko mieniu, a także jego dewastacji lub zagarnięciu;</w:t>
      </w:r>
    </w:p>
    <w:p w14:paraId="7DB55B25"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wydawanie, przyjmowanie i przechowywanie kluczy do pomieszczeń (w tym wydawanie i przyjmowanie kluczy od osób sprzątających pomieszczenia biurowe);</w:t>
      </w:r>
    </w:p>
    <w:p w14:paraId="31768930"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prowadzenie „Książek pełnienia służby” oraz grafików pełnienia służby w każdym obiekcie podlegającym ochronie;</w:t>
      </w:r>
    </w:p>
    <w:p w14:paraId="2B79BBE6"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kontrolowanie ruchu osobowego i materiałowego;</w:t>
      </w:r>
    </w:p>
    <w:p w14:paraId="782A28A3"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obsługę central systemów alarmowych: sygnalizacji pożaru i innych urządzeń zainstalowanych w pomieszczeniach ochrony;</w:t>
      </w:r>
    </w:p>
    <w:p w14:paraId="57B58DE8"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w okresie pomiędzy zamknięciem i otwarciem budynków - właściwe zabezpieczenie kluczy wejściowych przed kradzieżą, zgubieniem lub kopiowaniem, w przypadku Domów Studenta udostępnianie możliwości wejścia/wyjścia o każdej porze,</w:t>
      </w:r>
    </w:p>
    <w:p w14:paraId="6B11F52A"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prowadzenie ewidencji osób przebywających na terenie obiektów w godzinach pracy Zamawiającego oraz poza tymi godzinami, w przypadku Domów Studenta prowadzenie rejestru gości mieszkańców;</w:t>
      </w:r>
    </w:p>
    <w:p w14:paraId="2AF73E13"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bieżącą obserwację obiektów za pomocą urządzeń telewizji dozorowej;</w:t>
      </w:r>
    </w:p>
    <w:p w14:paraId="6A153571"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w wypadku napadu lub pożaru albo innych zagrożeń dla chronionego życia i mienia - powiadomienie odpowiednich służb i wyznaczonych pracowników zamawiającego;</w:t>
      </w:r>
    </w:p>
    <w:p w14:paraId="4AB02863"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powiadomienie kierownictwa zamawiającego oraz odpowiednich służb o zauważonych awariach instalacji wodociągowej, c.o., kanalizacyjnej, elektrycznej, gazowej, windy itp.;</w:t>
      </w:r>
    </w:p>
    <w:p w14:paraId="630A2CDD"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zatrzymywanie do kontroli osób wynoszących bez upoważnienia urządzenia lub przedmioty stanowiące własność zamawiającego;</w:t>
      </w:r>
    </w:p>
    <w:p w14:paraId="1867FE64"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sprawdzanie korytarzy i pomieszczeń ogólnodostępnych pod kątem pozostawienia przedmiotów budzących podejrzenie spowodowania wybuchu lub wywołania pożaru albo innej awarii;</w:t>
      </w:r>
    </w:p>
    <w:p w14:paraId="68970F94"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monitorowanie dostępu do drogi pożarowej i jej przejezdności, poprzez zgłaszanie do Straży Miejskiej lub policji przypadków nieprawidłowego parkowania;</w:t>
      </w:r>
    </w:p>
    <w:p w14:paraId="063D8506"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 xml:space="preserve">sprawdzanie prawidłowości zamknięć i zabezpieczeń budynków; </w:t>
      </w:r>
    </w:p>
    <w:p w14:paraId="0124EC02" w14:textId="77777777" w:rsidR="00686347" w:rsidRPr="00686347" w:rsidRDefault="00686347" w:rsidP="0072630F">
      <w:pPr>
        <w:numPr>
          <w:ilvl w:val="0"/>
          <w:numId w:val="68"/>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włączanie i wyłączanie oświetlenia zewnętrznego i wewnętrznego.</w:t>
      </w:r>
    </w:p>
    <w:bookmarkEnd w:id="74"/>
    <w:p w14:paraId="007EBE61" w14:textId="083C7080"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Podstawowe wymagania w zakresie ochrony obiektów i terenów przyległych:</w:t>
      </w:r>
    </w:p>
    <w:p w14:paraId="195A44D1"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wykonywanie obchodów chronionej lokalizacji - obiektów, terenu, min. co 2 godziny;</w:t>
      </w:r>
    </w:p>
    <w:p w14:paraId="370EC008"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wydanie kluczy do obiektu lub pomieszczenia po godz. 2200 wymaga, kontroli pisemnej zgody Kanclerza lub Kierownika Jednostki Organizacyjnej;</w:t>
      </w:r>
    </w:p>
    <w:p w14:paraId="2DFDCC3D" w14:textId="400DCF41" w:rsidR="00BE4C06" w:rsidRPr="00BE4C06" w:rsidRDefault="00BE4C06"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314ADE">
        <w:rPr>
          <w:sz w:val="22"/>
        </w:rPr>
        <w:t xml:space="preserve">otwieranie i zamykanie </w:t>
      </w:r>
      <w:r w:rsidR="00314ADE">
        <w:rPr>
          <w:sz w:val="22"/>
        </w:rPr>
        <w:t xml:space="preserve">bram, szlabanów i </w:t>
      </w:r>
      <w:r w:rsidRPr="00314ADE">
        <w:rPr>
          <w:sz w:val="22"/>
        </w:rPr>
        <w:t>drzwi ewakuacyjnych bud. o godzinach wskazanych przez Zamawiającego</w:t>
      </w:r>
      <w:r>
        <w:rPr>
          <w:sz w:val="22"/>
        </w:rPr>
        <w:t>;</w:t>
      </w:r>
      <w:del w:id="76" w:author="Marek Kreft" w:date="2024-02-08T13:31:00Z">
        <w:r>
          <w:rPr>
            <w:rFonts w:cs="Calibri"/>
            <w:bCs w:val="0"/>
          </w:rPr>
          <w:delText xml:space="preserve"> </w:delText>
        </w:r>
      </w:del>
    </w:p>
    <w:p w14:paraId="62034CBC" w14:textId="19B77485"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lastRenderedPageBreak/>
        <w:t>w przypadku pożaru przystępowanie do realizacji postanowień zawartych w instrukcji pożarowej, ale pod warunkiem nieprzerwanego wykonywania czynności ochronnych;</w:t>
      </w:r>
    </w:p>
    <w:p w14:paraId="33A3A030"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współdziałanie z pracownikami grupy interwencyjnej i policji w sytuacjach nadzwyczajnych;</w:t>
      </w:r>
    </w:p>
    <w:p w14:paraId="27452DC0"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po zakończeniu pracy Uczelni sprawdzenie wszystkich wyjść i wejść oraz pomieszczeń mając na uwadze prawidłowe zabezpieczenie obiektu, sprawdzenie czy na terenie obiektu nie pozostały osoby nieupoważnione;</w:t>
      </w:r>
    </w:p>
    <w:p w14:paraId="20239904"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 xml:space="preserve">powiadamianie wskazanych pracowników Zamawiającego o zauważonych awariach (energetycznych, </w:t>
      </w:r>
      <w:proofErr w:type="spellStart"/>
      <w:r w:rsidRPr="00686347">
        <w:rPr>
          <w:rFonts w:cs="Calibri"/>
          <w:sz w:val="22"/>
          <w:szCs w:val="22"/>
        </w:rPr>
        <w:t>wod-kan</w:t>
      </w:r>
      <w:proofErr w:type="spellEnd"/>
      <w:r w:rsidRPr="00686347">
        <w:rPr>
          <w:rFonts w:cs="Calibri"/>
          <w:sz w:val="22"/>
          <w:szCs w:val="22"/>
        </w:rPr>
        <w:t>, itp.);</w:t>
      </w:r>
    </w:p>
    <w:p w14:paraId="10B1E2AE"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umożliwianie przez 24 h/dobę wjazdu i wyjazdu pojazdów parkujących i posiadających garaż na teren obiektów PBŚ;</w:t>
      </w:r>
    </w:p>
    <w:p w14:paraId="1351F7D8"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prowadzenie dziennika przebiegu służby, godziny rozpoczęcia/przejęcia/zdania służby, jej przebiegu, zdarzeń, nieprawidłowości itp.;</w:t>
      </w:r>
    </w:p>
    <w:p w14:paraId="4A9DC9A6"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ochrona urządzeń łączności przed osobami nieuprawnionymi;</w:t>
      </w:r>
    </w:p>
    <w:p w14:paraId="224DB747"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obserwacja monitoringu z kamer Zamawiającego i reagowanie na ewentualne zagrożenia;</w:t>
      </w:r>
    </w:p>
    <w:p w14:paraId="1A7CEDB2"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ochrona fizyczna będzie wspomagana przyjazdami kontrolnymi załóg patrolowych wg zleconego harmonogramu;</w:t>
      </w:r>
    </w:p>
    <w:p w14:paraId="45B78368"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informowanie wskazanych osób funkcyjnych PBŚ o sytuacjach nadzwyczajnych np. zaistnienie pożaru, informacja o podłożeniu ładunku wybuchowego, itp.;</w:t>
      </w:r>
    </w:p>
    <w:p w14:paraId="2C38FA09"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w pomieszczeniu pracownika ochrony, portierni mogą przebywać tylko osoby pełniące służbę;</w:t>
      </w:r>
    </w:p>
    <w:p w14:paraId="20DCE92A" w14:textId="77777777" w:rsidR="00686347" w:rsidRPr="00686347" w:rsidRDefault="00686347" w:rsidP="0072630F">
      <w:pPr>
        <w:numPr>
          <w:ilvl w:val="0"/>
          <w:numId w:val="69"/>
        </w:numPr>
        <w:tabs>
          <w:tab w:val="left" w:pos="851"/>
        </w:tabs>
        <w:autoSpaceDE w:val="0"/>
        <w:autoSpaceDN w:val="0"/>
        <w:adjustRightInd w:val="0"/>
        <w:spacing w:line="300" w:lineRule="auto"/>
        <w:ind w:left="1276"/>
        <w:jc w:val="both"/>
        <w:rPr>
          <w:rFonts w:cs="Calibri"/>
          <w:sz w:val="22"/>
          <w:szCs w:val="22"/>
        </w:rPr>
      </w:pPr>
      <w:r w:rsidRPr="00686347">
        <w:rPr>
          <w:rFonts w:cs="Calibri"/>
          <w:sz w:val="22"/>
          <w:szCs w:val="22"/>
        </w:rPr>
        <w:t>w przypadku otrzymania informacji o podłożeniu ładunku wybuchowego służby ochrony postępują zgodnie z instrukcją dostarczoną przez Zamawiającego.</w:t>
      </w:r>
    </w:p>
    <w:p w14:paraId="55E9A515"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Wykonawca zobowiązuje się wyznaczyć pracownika do stałych kontaktów z Zamawiającym oraz stałego nadzoru i kontroli nad realizacją zadań przez pracowników ochrony Wykonawcy.</w:t>
      </w:r>
    </w:p>
    <w:p w14:paraId="7F6EF2A3"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Wyznaczony pracownik Wykonawcy zobowiązany jest udzielić upoważnionemu pracownikowi Zamawiającego, pełnej i adekwatnej informacji na temat stanu ochrony fizycznej obiektów.</w:t>
      </w:r>
    </w:p>
    <w:p w14:paraId="5E5F5983"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 xml:space="preserve">Zamawiającemu wskaże osoby upoważnione do bezpośrednich kontaktów z Wykonawcą, oraz osoby funkcyjne w sytuacjach nadzwyczajnych, wraz z numerami telefonów kontaktowych, które będą dostępne w portierniach, </w:t>
      </w:r>
    </w:p>
    <w:p w14:paraId="0AF9F200"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Imienny wykaz pracowników ochrony, którzy będą wykonywać przedmiot umowy zostanie dostarczony Zamawiającemu przed podpisaniem umowy.</w:t>
      </w:r>
    </w:p>
    <w:p w14:paraId="0625B843"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Wykonawca zobowiązany jest zawiadomić Zamawiającego o zmianie pracowników ochrony.</w:t>
      </w:r>
    </w:p>
    <w:p w14:paraId="701A9896"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Zamawiający zastrzega sobie możliwość ciągłego nadzoru nad sprawowaniem ochrony mienia.</w:t>
      </w:r>
    </w:p>
    <w:p w14:paraId="475C9FD0"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 xml:space="preserve">Prawo przeprowadzenia kontroli realizacji niniejszej umowy, w tym do bieżącej kontroli służby ochronnej i dokumentacji służby ochrony w imieniu Zamawiającego posiada: Rektor, Dyrektor </w:t>
      </w:r>
      <w:proofErr w:type="spellStart"/>
      <w:r w:rsidRPr="00686347">
        <w:rPr>
          <w:rFonts w:asciiTheme="majorHAnsi" w:eastAsia="Times New Roman" w:hAnsiTheme="majorHAnsi" w:cstheme="majorHAnsi"/>
          <w:bCs/>
          <w:lang w:eastAsia="pl-PL"/>
        </w:rPr>
        <w:t>CUiRO</w:t>
      </w:r>
      <w:proofErr w:type="spellEnd"/>
      <w:r w:rsidRPr="00686347">
        <w:rPr>
          <w:rFonts w:asciiTheme="majorHAnsi" w:eastAsia="Times New Roman" w:hAnsiTheme="majorHAnsi" w:cstheme="majorHAnsi"/>
          <w:bCs/>
          <w:lang w:eastAsia="pl-PL"/>
        </w:rPr>
        <w:t>, Koordynator ds. Bezpieczeństwa;</w:t>
      </w:r>
    </w:p>
    <w:p w14:paraId="476BC900"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Wykonawca zobowiązany jest na wniosek Zamawiającego dokonać zmiany pracownika ochrony, który w ocenie Zamawiającego niewłaściwie wykonuje obowiązki wynikające z umowy.</w:t>
      </w:r>
    </w:p>
    <w:p w14:paraId="0D0AE80F"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 xml:space="preserve">Zamawiający zapewni pracownikom ochrony zatrudnionym przez Wykonawcę dostęp do pomieszczenia socjalnego w miejscu wykonania Zamówienia oraz możliwość korzystania z linii telefonicznej w celach związanych z wykonywaniem zamówienia. </w:t>
      </w:r>
    </w:p>
    <w:p w14:paraId="76753FDE"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lastRenderedPageBreak/>
        <w:t xml:space="preserve">Zamawiający udostępni dla pełniących ochronę przez okres trwania umowy w obiektach portiernię oraz korzystanie z ogrzewania, energii elektrycznej i telefonu (telefon wyłącznie na numery pogotowia ratunkowego, straży pożarnej, pogotowia energetycznego, </w:t>
      </w:r>
      <w:proofErr w:type="spellStart"/>
      <w:r w:rsidRPr="00686347">
        <w:rPr>
          <w:rFonts w:asciiTheme="majorHAnsi" w:eastAsia="Times New Roman" w:hAnsiTheme="majorHAnsi" w:cstheme="majorHAnsi"/>
          <w:bCs/>
          <w:lang w:eastAsia="pl-PL"/>
        </w:rPr>
        <w:t>wodno</w:t>
      </w:r>
      <w:proofErr w:type="spellEnd"/>
      <w:r w:rsidRPr="00686347">
        <w:rPr>
          <w:rFonts w:asciiTheme="majorHAnsi" w:eastAsia="Times New Roman" w:hAnsiTheme="majorHAnsi" w:cstheme="majorHAnsi"/>
          <w:bCs/>
          <w:lang w:eastAsia="pl-PL"/>
        </w:rPr>
        <w:t>–kanalizacyjnego, gazowego, policji, kierownika jednostki chronionych obiektów, pracowników funkcyjnych).</w:t>
      </w:r>
    </w:p>
    <w:p w14:paraId="0B201F3D"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Wykonawca zobowiązany jest do udostępnienia do wglądu Zamawiającemu Dzienniki/Książki pełnienia służby.</w:t>
      </w:r>
    </w:p>
    <w:p w14:paraId="6A5B16BD"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Zamawiający zobowiąże się informować personel Wykonawcy o sytuacjach zwiększających ryzyko powstania szkody w mieniu podlegającym ochronie.</w:t>
      </w:r>
    </w:p>
    <w:p w14:paraId="4384379D" w14:textId="77777777"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Wykonawca wyposaży wszystkie posterunki w telefony służbowe, latarki oraz system przewołania alarmowego.</w:t>
      </w:r>
    </w:p>
    <w:p w14:paraId="42564B8A" w14:textId="32A44590" w:rsidR="00686347" w:rsidRPr="00686347"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686347">
        <w:rPr>
          <w:rFonts w:asciiTheme="majorHAnsi" w:eastAsia="Times New Roman" w:hAnsiTheme="majorHAnsi" w:cstheme="majorHAnsi"/>
          <w:bCs/>
          <w:lang w:eastAsia="pl-PL"/>
        </w:rPr>
        <w:t xml:space="preserve">Wykonawca zainstaluje na własny koszt system kontroli obchodów i ich raportowania </w:t>
      </w:r>
      <w:r>
        <w:rPr>
          <w:rFonts w:asciiTheme="majorHAnsi" w:eastAsia="Times New Roman" w:hAnsiTheme="majorHAnsi" w:cstheme="majorHAnsi"/>
          <w:bCs/>
          <w:lang w:eastAsia="pl-PL"/>
        </w:rPr>
        <w:br/>
      </w:r>
      <w:r w:rsidRPr="00686347">
        <w:rPr>
          <w:rFonts w:asciiTheme="majorHAnsi" w:eastAsia="Times New Roman" w:hAnsiTheme="majorHAnsi" w:cstheme="majorHAnsi"/>
          <w:bCs/>
          <w:lang w:eastAsia="pl-PL"/>
        </w:rPr>
        <w:t xml:space="preserve">w budynkach: </w:t>
      </w:r>
    </w:p>
    <w:p w14:paraId="039CCE3E" w14:textId="59E1F023" w:rsidR="00686347" w:rsidRPr="00686347" w:rsidRDefault="00686347"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 xml:space="preserve">przy </w:t>
      </w:r>
      <w:r w:rsidR="00F26989">
        <w:rPr>
          <w:rFonts w:cs="Calibri"/>
          <w:sz w:val="22"/>
          <w:szCs w:val="22"/>
        </w:rPr>
        <w:t>A</w:t>
      </w:r>
      <w:r w:rsidRPr="00686347">
        <w:rPr>
          <w:rFonts w:cs="Calibri"/>
          <w:sz w:val="22"/>
          <w:szCs w:val="22"/>
        </w:rPr>
        <w:t>l. prof. S. Kaliskiego 7, bud. „A”(2.1), „B”(2.2), „C”(2.4), „D”(2.3), „E”(2.5), „F”(2.7), „G”(2.6) „H”(3.2) „I” (3.1) - 1 skaner,  30 czytników kontroli obchodów;</w:t>
      </w:r>
    </w:p>
    <w:p w14:paraId="31A0E396" w14:textId="10CEC1C7" w:rsidR="00686347" w:rsidRPr="00686347" w:rsidRDefault="00686347"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 xml:space="preserve">przy </w:t>
      </w:r>
      <w:r w:rsidR="00F26989">
        <w:rPr>
          <w:rFonts w:cs="Calibri"/>
          <w:sz w:val="22"/>
          <w:szCs w:val="22"/>
        </w:rPr>
        <w:t>A</w:t>
      </w:r>
      <w:r w:rsidRPr="00686347">
        <w:rPr>
          <w:rFonts w:cs="Calibri"/>
          <w:sz w:val="22"/>
          <w:szCs w:val="22"/>
        </w:rPr>
        <w:t>l. prof. S. Kaliskiego 7 , bud. „RCI”  - 1 skaner, 6 czytników kontroli obchodów;</w:t>
      </w:r>
    </w:p>
    <w:p w14:paraId="0447BAC7" w14:textId="21945591" w:rsidR="00686347" w:rsidRDefault="00686347"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 xml:space="preserve">przy </w:t>
      </w:r>
      <w:r w:rsidR="00F26989">
        <w:rPr>
          <w:rFonts w:cs="Calibri"/>
          <w:sz w:val="22"/>
          <w:szCs w:val="22"/>
        </w:rPr>
        <w:t>A</w:t>
      </w:r>
      <w:r w:rsidRPr="00686347">
        <w:rPr>
          <w:rFonts w:cs="Calibri"/>
          <w:sz w:val="22"/>
          <w:szCs w:val="22"/>
        </w:rPr>
        <w:t xml:space="preserve">l. prof. S. Kaliskiego 7, </w:t>
      </w:r>
      <w:r w:rsidR="00F26989" w:rsidRPr="00F26989">
        <w:rPr>
          <w:rFonts w:cs="Calibri"/>
          <w:sz w:val="22"/>
          <w:szCs w:val="22"/>
        </w:rPr>
        <w:t>kompleks „ACS I”</w:t>
      </w:r>
      <w:r w:rsidR="00F26989">
        <w:rPr>
          <w:rFonts w:cs="Calibri"/>
          <w:sz w:val="22"/>
          <w:szCs w:val="22"/>
        </w:rPr>
        <w:t xml:space="preserve"> -</w:t>
      </w:r>
      <w:r w:rsidRPr="00686347">
        <w:rPr>
          <w:rFonts w:cs="Calibri"/>
          <w:sz w:val="22"/>
          <w:szCs w:val="22"/>
        </w:rPr>
        <w:t xml:space="preserve"> 1 skaner, 6 czytników kontroli obchodów;</w:t>
      </w:r>
    </w:p>
    <w:p w14:paraId="17D74326" w14:textId="5E205CD7" w:rsidR="00F26989" w:rsidRPr="00686347" w:rsidRDefault="00F26989"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 xml:space="preserve">przy </w:t>
      </w:r>
      <w:r>
        <w:rPr>
          <w:rFonts w:cs="Calibri"/>
          <w:sz w:val="22"/>
          <w:szCs w:val="22"/>
        </w:rPr>
        <w:t>A</w:t>
      </w:r>
      <w:r w:rsidRPr="00686347">
        <w:rPr>
          <w:rFonts w:cs="Calibri"/>
          <w:sz w:val="22"/>
          <w:szCs w:val="22"/>
        </w:rPr>
        <w:t xml:space="preserve">l. prof. S. Kaliskiego 7, </w:t>
      </w:r>
      <w:r w:rsidRPr="00F26989">
        <w:rPr>
          <w:rFonts w:cs="Calibri"/>
          <w:sz w:val="22"/>
          <w:szCs w:val="22"/>
        </w:rPr>
        <w:t>kompleks „ACS I</w:t>
      </w:r>
      <w:r>
        <w:rPr>
          <w:rFonts w:cs="Calibri"/>
          <w:sz w:val="22"/>
          <w:szCs w:val="22"/>
        </w:rPr>
        <w:t>I</w:t>
      </w:r>
      <w:r w:rsidRPr="00F26989">
        <w:rPr>
          <w:rFonts w:cs="Calibri"/>
          <w:sz w:val="22"/>
          <w:szCs w:val="22"/>
        </w:rPr>
        <w:t>”</w:t>
      </w:r>
      <w:r>
        <w:rPr>
          <w:rFonts w:cs="Calibri"/>
          <w:sz w:val="22"/>
          <w:szCs w:val="22"/>
        </w:rPr>
        <w:t xml:space="preserve"> -</w:t>
      </w:r>
      <w:r w:rsidRPr="00686347">
        <w:rPr>
          <w:rFonts w:cs="Calibri"/>
          <w:sz w:val="22"/>
          <w:szCs w:val="22"/>
        </w:rPr>
        <w:t xml:space="preserve"> 1 skaner, 6 czytników kontroli obchodów;</w:t>
      </w:r>
    </w:p>
    <w:p w14:paraId="1406F8FB" w14:textId="78230534" w:rsidR="00F26989" w:rsidRPr="00686347" w:rsidRDefault="00F26989"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 xml:space="preserve">przy </w:t>
      </w:r>
      <w:r>
        <w:rPr>
          <w:rFonts w:cs="Calibri"/>
          <w:sz w:val="22"/>
          <w:szCs w:val="22"/>
        </w:rPr>
        <w:t>A</w:t>
      </w:r>
      <w:r w:rsidRPr="00686347">
        <w:rPr>
          <w:rFonts w:cs="Calibri"/>
          <w:sz w:val="22"/>
          <w:szCs w:val="22"/>
        </w:rPr>
        <w:t>l. prof. S. Kaliskiego 12,</w:t>
      </w:r>
      <w:r w:rsidR="00392F6B">
        <w:rPr>
          <w:rFonts w:cs="Calibri"/>
          <w:sz w:val="22"/>
          <w:szCs w:val="22"/>
        </w:rPr>
        <w:t xml:space="preserve"> </w:t>
      </w:r>
      <w:r w:rsidRPr="00686347">
        <w:rPr>
          <w:rFonts w:cs="Calibri"/>
          <w:sz w:val="22"/>
          <w:szCs w:val="22"/>
        </w:rPr>
        <w:t xml:space="preserve">14 - Domy Studenta - DS F1, DS F2 - 2 skaner po 10 czytników kontroli obchodów w każdym z </w:t>
      </w:r>
      <w:r>
        <w:rPr>
          <w:rFonts w:cs="Calibri"/>
          <w:sz w:val="22"/>
          <w:szCs w:val="22"/>
        </w:rPr>
        <w:t>DS.;</w:t>
      </w:r>
    </w:p>
    <w:p w14:paraId="4ED50A22" w14:textId="63443DE1" w:rsidR="00686347" w:rsidRPr="00686347" w:rsidRDefault="00686347"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 xml:space="preserve">przy ul. Suchej 9 </w:t>
      </w:r>
      <w:r w:rsidR="00F26989">
        <w:rPr>
          <w:rFonts w:cs="Calibri"/>
          <w:sz w:val="22"/>
          <w:szCs w:val="22"/>
        </w:rPr>
        <w:t>-</w:t>
      </w:r>
      <w:r w:rsidRPr="00686347">
        <w:rPr>
          <w:rFonts w:cs="Calibri"/>
          <w:sz w:val="22"/>
          <w:szCs w:val="22"/>
        </w:rPr>
        <w:t xml:space="preserve"> 1 skaner , 3 czytniki </w:t>
      </w:r>
    </w:p>
    <w:p w14:paraId="5DF289C6" w14:textId="28C22708" w:rsidR="00686347" w:rsidRPr="00686347" w:rsidRDefault="00686347"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przy ul. Fordońskiej 430 - 1 skaner , 10 czytników kontroli obchodów;</w:t>
      </w:r>
    </w:p>
    <w:p w14:paraId="3C9C5F73" w14:textId="4FFC7DDB" w:rsidR="00686347" w:rsidRPr="00686347" w:rsidRDefault="00686347"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przy ul. Seminaryjnej 3,</w:t>
      </w:r>
      <w:r w:rsidR="00392F6B">
        <w:rPr>
          <w:rFonts w:cs="Calibri"/>
          <w:sz w:val="22"/>
          <w:szCs w:val="22"/>
        </w:rPr>
        <w:t xml:space="preserve"> </w:t>
      </w:r>
      <w:r w:rsidRPr="00686347">
        <w:rPr>
          <w:rFonts w:cs="Calibri"/>
          <w:sz w:val="22"/>
          <w:szCs w:val="22"/>
        </w:rPr>
        <w:t>5 - 1 skaner i 10 czytników kontroli obchodów (w tym zewnętrzne),</w:t>
      </w:r>
    </w:p>
    <w:p w14:paraId="55A3DC5F" w14:textId="3DDC5BA3" w:rsidR="00686347" w:rsidRPr="00686347" w:rsidRDefault="00686347"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 xml:space="preserve">przy ul. Mazowieckiej 28 </w:t>
      </w:r>
      <w:r w:rsidR="00F26989">
        <w:rPr>
          <w:rFonts w:cs="Calibri"/>
          <w:sz w:val="22"/>
          <w:szCs w:val="22"/>
        </w:rPr>
        <w:t>-</w:t>
      </w:r>
      <w:r w:rsidRPr="00686347">
        <w:rPr>
          <w:rFonts w:cs="Calibri"/>
          <w:sz w:val="22"/>
          <w:szCs w:val="22"/>
        </w:rPr>
        <w:t xml:space="preserve"> 1 skaner, 6 czytników kontroli obchodów;  </w:t>
      </w:r>
    </w:p>
    <w:p w14:paraId="0A4A116A" w14:textId="77AC4426" w:rsidR="00686347" w:rsidRPr="00686347" w:rsidRDefault="00686347" w:rsidP="0072630F">
      <w:pPr>
        <w:numPr>
          <w:ilvl w:val="0"/>
          <w:numId w:val="70"/>
        </w:numPr>
        <w:tabs>
          <w:tab w:val="left" w:pos="851"/>
          <w:tab w:val="num" w:pos="993"/>
        </w:tabs>
        <w:autoSpaceDE w:val="0"/>
        <w:autoSpaceDN w:val="0"/>
        <w:adjustRightInd w:val="0"/>
        <w:spacing w:line="300" w:lineRule="auto"/>
        <w:ind w:left="1276"/>
        <w:jc w:val="both"/>
        <w:rPr>
          <w:rFonts w:cs="Calibri"/>
          <w:sz w:val="22"/>
          <w:szCs w:val="22"/>
        </w:rPr>
      </w:pPr>
      <w:r w:rsidRPr="00686347">
        <w:rPr>
          <w:rFonts w:cs="Calibri"/>
          <w:sz w:val="22"/>
          <w:szCs w:val="22"/>
        </w:rPr>
        <w:t>przy ul. Bernardyńskiej 6,</w:t>
      </w:r>
      <w:r w:rsidR="00392F6B">
        <w:rPr>
          <w:rFonts w:cs="Calibri"/>
          <w:sz w:val="22"/>
          <w:szCs w:val="22"/>
        </w:rPr>
        <w:t xml:space="preserve"> </w:t>
      </w:r>
      <w:r w:rsidRPr="00686347">
        <w:rPr>
          <w:rFonts w:cs="Calibri"/>
          <w:sz w:val="22"/>
          <w:szCs w:val="22"/>
        </w:rPr>
        <w:t xml:space="preserve">8 </w:t>
      </w:r>
      <w:r w:rsidR="00F26989">
        <w:rPr>
          <w:rFonts w:cs="Calibri"/>
          <w:sz w:val="22"/>
          <w:szCs w:val="22"/>
        </w:rPr>
        <w:t>-</w:t>
      </w:r>
      <w:r w:rsidRPr="00686347">
        <w:rPr>
          <w:rFonts w:cs="Calibri"/>
          <w:sz w:val="22"/>
          <w:szCs w:val="22"/>
        </w:rPr>
        <w:t xml:space="preserve"> 1 skaner, 8 czytników</w:t>
      </w:r>
      <w:r w:rsidR="00F26989">
        <w:rPr>
          <w:rFonts w:cs="Calibri"/>
          <w:sz w:val="22"/>
          <w:szCs w:val="22"/>
        </w:rPr>
        <w:t>.</w:t>
      </w:r>
    </w:p>
    <w:p w14:paraId="261BFB90" w14:textId="77777777" w:rsidR="00686347" w:rsidRPr="00F26989" w:rsidRDefault="00686347" w:rsidP="00F26989">
      <w:pPr>
        <w:spacing w:line="300" w:lineRule="auto"/>
        <w:ind w:left="851"/>
        <w:jc w:val="both"/>
        <w:rPr>
          <w:rFonts w:cs="Calibri"/>
          <w:sz w:val="22"/>
          <w:szCs w:val="18"/>
        </w:rPr>
      </w:pPr>
      <w:r w:rsidRPr="00F26989">
        <w:rPr>
          <w:rFonts w:cs="Calibri"/>
          <w:bCs w:val="0"/>
          <w:sz w:val="22"/>
          <w:szCs w:val="18"/>
        </w:rPr>
        <w:t>Czytniki kontroli obcho</w:t>
      </w:r>
      <w:r w:rsidRPr="00F26989">
        <w:rPr>
          <w:rFonts w:cs="Calibri"/>
          <w:sz w:val="22"/>
          <w:szCs w:val="18"/>
        </w:rPr>
        <w:t xml:space="preserve">dów Wykonawca zamontuje w obiektach, w miejscach wskazanych przez Zamawiającego. Pracownicy ochrony Wykonawcy będą dokonywali obchodów budynków niemniej niż 12 razy na dobę, minimum co 2 godziny, potwierdzając obchód czytnikami systemu kontroli. Raport z odczytu obchodów należy dołączyć do comiesięcznej faktury. Niedołączenie raportu z obchodów do faktury z danego miesiąca, lub brak potwierdzenia obchodów (minimum co 2 godziny) będzie skutkować nałożeniem kar umownych określonych we wzorze umowy. </w:t>
      </w:r>
    </w:p>
    <w:p w14:paraId="1A8E901E" w14:textId="77777777" w:rsidR="00686347" w:rsidRPr="00F26989"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F26989">
        <w:rPr>
          <w:rFonts w:asciiTheme="majorHAnsi" w:eastAsia="Times New Roman" w:hAnsiTheme="majorHAnsi" w:cstheme="majorHAnsi"/>
          <w:bCs/>
          <w:lang w:eastAsia="pl-PL"/>
        </w:rPr>
        <w:t xml:space="preserve">Pracownikom Wykonawcy zabrania się w szczególności: </w:t>
      </w:r>
    </w:p>
    <w:p w14:paraId="6A3B8957" w14:textId="77777777" w:rsidR="00686347" w:rsidRPr="00F26989" w:rsidRDefault="00686347" w:rsidP="0072630F">
      <w:pPr>
        <w:numPr>
          <w:ilvl w:val="0"/>
          <w:numId w:val="71"/>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opuszczania terenu nieruchomości w wyznaczonym czasie pracy;</w:t>
      </w:r>
    </w:p>
    <w:p w14:paraId="0910C286" w14:textId="77777777" w:rsidR="00686347" w:rsidRPr="00F26989" w:rsidRDefault="00686347" w:rsidP="0072630F">
      <w:pPr>
        <w:numPr>
          <w:ilvl w:val="0"/>
          <w:numId w:val="71"/>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snu na posterunku w godzinach pracy;</w:t>
      </w:r>
    </w:p>
    <w:p w14:paraId="63034214" w14:textId="77777777" w:rsidR="00686347" w:rsidRPr="00F26989" w:rsidRDefault="00686347" w:rsidP="0072630F">
      <w:pPr>
        <w:numPr>
          <w:ilvl w:val="0"/>
          <w:numId w:val="71"/>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informowania osób postronnych o przebiegu służby, jej organizacji, warunkach i zaistniałych zdarzeniach;</w:t>
      </w:r>
    </w:p>
    <w:p w14:paraId="0F0AEA56" w14:textId="77777777" w:rsidR="00686347" w:rsidRPr="00F26989" w:rsidRDefault="00686347" w:rsidP="0072630F">
      <w:pPr>
        <w:numPr>
          <w:ilvl w:val="0"/>
          <w:numId w:val="71"/>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przyjmowania wizyt osób postronnych;</w:t>
      </w:r>
    </w:p>
    <w:p w14:paraId="30CC9C64" w14:textId="77777777" w:rsidR="00686347" w:rsidRPr="00F26989" w:rsidRDefault="00686347" w:rsidP="0072630F">
      <w:pPr>
        <w:numPr>
          <w:ilvl w:val="0"/>
          <w:numId w:val="71"/>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wnoszenia na teren nieruchomości Zamawiającego: alkoholu, środków odurzających</w:t>
      </w:r>
      <w:r w:rsidRPr="00F26989">
        <w:rPr>
          <w:rFonts w:cs="Calibri"/>
          <w:sz w:val="22"/>
          <w:szCs w:val="22"/>
        </w:rPr>
        <w:br/>
        <w:t>oraz ich spożywania i przyjmowania;</w:t>
      </w:r>
    </w:p>
    <w:p w14:paraId="3498762E" w14:textId="77777777" w:rsidR="00686347" w:rsidRPr="00F26989" w:rsidRDefault="00686347" w:rsidP="0072630F">
      <w:pPr>
        <w:numPr>
          <w:ilvl w:val="0"/>
          <w:numId w:val="71"/>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wynoszenia i wywożenia jakiegokolwiek mienia;</w:t>
      </w:r>
    </w:p>
    <w:p w14:paraId="57FA91FC" w14:textId="77777777" w:rsidR="00686347" w:rsidRPr="00F26989" w:rsidRDefault="00686347" w:rsidP="0072630F">
      <w:pPr>
        <w:numPr>
          <w:ilvl w:val="0"/>
          <w:numId w:val="71"/>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wchodzenia – bez istotnych powodów – do pomieszczeń na terenie obiektu.</w:t>
      </w:r>
    </w:p>
    <w:p w14:paraId="42BF5121" w14:textId="77777777" w:rsidR="00686347" w:rsidRPr="00F26989"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F26989">
        <w:rPr>
          <w:rFonts w:asciiTheme="majorHAnsi" w:eastAsia="Times New Roman" w:hAnsiTheme="majorHAnsi" w:cstheme="majorHAnsi"/>
          <w:bCs/>
          <w:lang w:eastAsia="pl-PL"/>
        </w:rPr>
        <w:lastRenderedPageBreak/>
        <w:t>W sezonie zimowym w przypadku silnych opadów śniegu w godzinach nocnych pracownicy Wykonawcy pełniący służbę dokonają odśnieżenia w rejonie portierni oraz ciągów pieszych niezbędnych dla właściwego obchodu obiektów.</w:t>
      </w:r>
    </w:p>
    <w:p w14:paraId="40983DFF" w14:textId="77777777" w:rsidR="00686347" w:rsidRDefault="00686347" w:rsidP="0072630F">
      <w:pPr>
        <w:pStyle w:val="Akapitzlist"/>
        <w:numPr>
          <w:ilvl w:val="0"/>
          <w:numId w:val="67"/>
        </w:numPr>
        <w:spacing w:after="0" w:line="300" w:lineRule="auto"/>
        <w:ind w:left="851"/>
        <w:jc w:val="both"/>
        <w:rPr>
          <w:rFonts w:eastAsia="Times New Roman" w:cs="Calibri"/>
          <w:bCs/>
          <w:lang w:eastAsia="pl-PL"/>
        </w:rPr>
      </w:pPr>
      <w:r w:rsidRPr="00F26989">
        <w:rPr>
          <w:rFonts w:asciiTheme="majorHAnsi" w:eastAsia="Times New Roman" w:hAnsiTheme="majorHAnsi" w:cstheme="majorHAnsi"/>
          <w:bCs/>
          <w:lang w:eastAsia="pl-PL"/>
        </w:rPr>
        <w:t>Wykonawca i jego pracownicy wykonujący służbę ochrony zobowiązują się do</w:t>
      </w:r>
      <w:r>
        <w:rPr>
          <w:rFonts w:eastAsia="Times New Roman" w:cs="Calibri"/>
          <w:bCs/>
          <w:lang w:eastAsia="pl-PL"/>
        </w:rPr>
        <w:t xml:space="preserve"> przestrzegania przepisów: </w:t>
      </w:r>
    </w:p>
    <w:p w14:paraId="2B8F45C4" w14:textId="77777777" w:rsidR="00686347" w:rsidRPr="00F26989" w:rsidRDefault="00686347" w:rsidP="0072630F">
      <w:pPr>
        <w:numPr>
          <w:ilvl w:val="0"/>
          <w:numId w:val="72"/>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ustawy z dnia 5 sierpnia 2010 roku o ochronie informacji niejawnych;</w:t>
      </w:r>
    </w:p>
    <w:p w14:paraId="327439C9" w14:textId="77777777" w:rsidR="00686347" w:rsidRPr="00F26989" w:rsidRDefault="00686347" w:rsidP="0072630F">
      <w:pPr>
        <w:numPr>
          <w:ilvl w:val="0"/>
          <w:numId w:val="72"/>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ustawy z dnia 10 maja 2018 roku o ochronie danych osobowych;</w:t>
      </w:r>
    </w:p>
    <w:p w14:paraId="2FD995BC" w14:textId="6CD4B46C" w:rsidR="00686347" w:rsidRPr="00F26989" w:rsidRDefault="00686347" w:rsidP="0072630F">
      <w:pPr>
        <w:numPr>
          <w:ilvl w:val="0"/>
          <w:numId w:val="72"/>
        </w:numPr>
        <w:tabs>
          <w:tab w:val="left" w:pos="851"/>
          <w:tab w:val="num" w:pos="993"/>
        </w:tabs>
        <w:autoSpaceDE w:val="0"/>
        <w:autoSpaceDN w:val="0"/>
        <w:adjustRightInd w:val="0"/>
        <w:spacing w:line="300" w:lineRule="auto"/>
        <w:ind w:left="1276"/>
        <w:jc w:val="both"/>
        <w:rPr>
          <w:rFonts w:cs="Calibri"/>
          <w:sz w:val="22"/>
          <w:szCs w:val="22"/>
        </w:rPr>
      </w:pPr>
      <w:r w:rsidRPr="00F26989">
        <w:rPr>
          <w:rFonts w:cs="Calibri"/>
          <w:sz w:val="22"/>
          <w:szCs w:val="22"/>
        </w:rPr>
        <w:t xml:space="preserve">innych przepisów o odpowiedzialności karnej za naruszenie tajemnicy państwowej </w:t>
      </w:r>
      <w:r w:rsidR="00314ADE">
        <w:rPr>
          <w:rFonts w:cs="Calibri"/>
          <w:sz w:val="22"/>
          <w:szCs w:val="22"/>
        </w:rPr>
        <w:br/>
      </w:r>
      <w:r w:rsidRPr="00F26989">
        <w:rPr>
          <w:rFonts w:cs="Calibri"/>
          <w:sz w:val="22"/>
          <w:szCs w:val="22"/>
        </w:rPr>
        <w:t>i służbowej w związku z wykonywaniem usługi.</w:t>
      </w:r>
    </w:p>
    <w:p w14:paraId="49520C3D" w14:textId="371A7BD6" w:rsidR="00686347" w:rsidRPr="00F26989"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F26989">
        <w:rPr>
          <w:rFonts w:asciiTheme="majorHAnsi" w:eastAsia="Times New Roman" w:hAnsiTheme="majorHAnsi" w:cstheme="majorHAnsi"/>
          <w:bCs/>
          <w:lang w:eastAsia="pl-PL"/>
        </w:rPr>
        <w:t xml:space="preserve">Wykonawca samodzielnie wyliczy ilości roboczogodzin opierając się o tabele umieszczone </w:t>
      </w:r>
      <w:r w:rsidR="00314ADE">
        <w:rPr>
          <w:rFonts w:asciiTheme="majorHAnsi" w:eastAsia="Times New Roman" w:hAnsiTheme="majorHAnsi" w:cstheme="majorHAnsi"/>
          <w:bCs/>
          <w:lang w:eastAsia="pl-PL"/>
        </w:rPr>
        <w:br/>
      </w:r>
      <w:r w:rsidRPr="00F26989">
        <w:rPr>
          <w:rFonts w:asciiTheme="majorHAnsi" w:eastAsia="Times New Roman" w:hAnsiTheme="majorHAnsi" w:cstheme="majorHAnsi"/>
          <w:bCs/>
          <w:lang w:eastAsia="pl-PL"/>
        </w:rPr>
        <w:t>w SWZ .</w:t>
      </w:r>
    </w:p>
    <w:p w14:paraId="6BAC49D0" w14:textId="4BD280B3" w:rsidR="00686347" w:rsidRDefault="00686347" w:rsidP="0072630F">
      <w:pPr>
        <w:pStyle w:val="Akapitzlist"/>
        <w:numPr>
          <w:ilvl w:val="0"/>
          <w:numId w:val="67"/>
        </w:numPr>
        <w:spacing w:after="0" w:line="300" w:lineRule="auto"/>
        <w:ind w:left="851"/>
        <w:jc w:val="both"/>
        <w:rPr>
          <w:rFonts w:eastAsia="Times New Roman" w:cs="Calibri"/>
          <w:bCs/>
          <w:lang w:eastAsia="pl-PL"/>
        </w:rPr>
      </w:pPr>
      <w:r w:rsidRPr="00F26989">
        <w:rPr>
          <w:rFonts w:asciiTheme="majorHAnsi" w:eastAsia="Times New Roman" w:hAnsiTheme="majorHAnsi" w:cstheme="majorHAnsi"/>
          <w:bCs/>
          <w:lang w:eastAsia="pl-PL"/>
        </w:rPr>
        <w:t>Wykonawca zobowiązuje się posiadać przez cały okres obowiązywania Umowy</w:t>
      </w:r>
      <w:r>
        <w:rPr>
          <w:rFonts w:eastAsia="Times New Roman" w:cs="Calibri"/>
          <w:bCs/>
          <w:lang w:eastAsia="pl-PL"/>
        </w:rPr>
        <w:t xml:space="preserve"> </w:t>
      </w:r>
      <w:r>
        <w:rPr>
          <w:rFonts w:eastAsia="Times New Roman" w:cs="Calibri"/>
          <w:b/>
          <w:bCs/>
          <w:lang w:eastAsia="pl-PL"/>
        </w:rPr>
        <w:t>ubezpieczenie odpowiedzialności cywilnej</w:t>
      </w:r>
      <w:r>
        <w:rPr>
          <w:rFonts w:eastAsia="Times New Roman" w:cs="Calibri"/>
          <w:bCs/>
          <w:lang w:eastAsia="pl-PL"/>
        </w:rPr>
        <w:t xml:space="preserve"> w zakresie prowadzonej działalności, z sumą ubezpieczenia </w:t>
      </w:r>
      <w:r w:rsidR="00F26989">
        <w:rPr>
          <w:rFonts w:eastAsia="Times New Roman" w:cs="Calibri"/>
          <w:bCs/>
          <w:lang w:eastAsia="pl-PL"/>
        </w:rPr>
        <w:br/>
      </w:r>
      <w:r>
        <w:rPr>
          <w:rFonts w:eastAsia="Times New Roman" w:cs="Calibri"/>
          <w:b/>
          <w:bCs/>
          <w:lang w:eastAsia="pl-PL"/>
        </w:rPr>
        <w:t>nie mniejszą niż 8.000.000,00 zł</w:t>
      </w:r>
      <w:r>
        <w:rPr>
          <w:rFonts w:eastAsia="Times New Roman" w:cs="Calibri"/>
          <w:bCs/>
          <w:lang w:eastAsia="pl-PL"/>
        </w:rPr>
        <w:t xml:space="preserve"> (słownie: </w:t>
      </w:r>
      <w:r w:rsidR="00F26989">
        <w:rPr>
          <w:rFonts w:eastAsia="Times New Roman" w:cs="Calibri"/>
          <w:bCs/>
          <w:lang w:eastAsia="pl-PL"/>
        </w:rPr>
        <w:t>osiem</w:t>
      </w:r>
      <w:r>
        <w:rPr>
          <w:rFonts w:eastAsia="Times New Roman" w:cs="Calibri"/>
          <w:bCs/>
          <w:lang w:eastAsia="pl-PL"/>
        </w:rPr>
        <w:t xml:space="preserve"> milionów złotych 00/100) dla jednej i wszystkich szkód. Jeżeli suma ubezpieczenia wyrażona jest w innej walucie niż złoty, zostanie przeliczona według średniego kursu NBP na dzień zawarcia Umowy. Wykonawca, przed podpisaniem umowy, przedłoży Zamawiającemu </w:t>
      </w:r>
      <w:r>
        <w:rPr>
          <w:rFonts w:eastAsia="Times New Roman" w:cs="Calibri"/>
          <w:lang w:eastAsia="pl-PL"/>
        </w:rPr>
        <w:t>dowód zawarcia umowy ubezpieczenia, warunki odpowiedzialności ubezpieczyciela oraz dowód opłacenia składki.</w:t>
      </w:r>
    </w:p>
    <w:p w14:paraId="4B989F9B" w14:textId="373B1066" w:rsidR="00686347" w:rsidRPr="00F26989"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F26989">
        <w:rPr>
          <w:rFonts w:asciiTheme="majorHAnsi" w:eastAsia="Times New Roman" w:hAnsiTheme="majorHAnsi" w:cstheme="majorHAnsi"/>
          <w:bCs/>
          <w:lang w:eastAsia="pl-PL"/>
        </w:rPr>
        <w:t xml:space="preserve">Zamawiający wymaga, aby pracownicy świadczący </w:t>
      </w:r>
      <w:r w:rsidR="00F26989">
        <w:rPr>
          <w:rFonts w:asciiTheme="majorHAnsi" w:eastAsia="Times New Roman" w:hAnsiTheme="majorHAnsi" w:cstheme="majorHAnsi"/>
          <w:bCs/>
          <w:lang w:eastAsia="pl-PL"/>
        </w:rPr>
        <w:t xml:space="preserve">stałą </w:t>
      </w:r>
      <w:r w:rsidRPr="00F26989">
        <w:rPr>
          <w:rFonts w:asciiTheme="majorHAnsi" w:eastAsia="Times New Roman" w:hAnsiTheme="majorHAnsi" w:cstheme="majorHAnsi"/>
          <w:bCs/>
          <w:lang w:eastAsia="pl-PL"/>
        </w:rPr>
        <w:t xml:space="preserve">usługę </w:t>
      </w:r>
      <w:r w:rsidR="00F26989">
        <w:rPr>
          <w:rFonts w:asciiTheme="majorHAnsi" w:eastAsia="Times New Roman" w:hAnsiTheme="majorHAnsi" w:cstheme="majorHAnsi"/>
          <w:bCs/>
          <w:lang w:eastAsia="pl-PL"/>
        </w:rPr>
        <w:t>O</w:t>
      </w:r>
      <w:r w:rsidRPr="00F26989">
        <w:rPr>
          <w:rFonts w:asciiTheme="majorHAnsi" w:eastAsia="Times New Roman" w:hAnsiTheme="majorHAnsi" w:cstheme="majorHAnsi"/>
          <w:bCs/>
          <w:lang w:eastAsia="pl-PL"/>
        </w:rPr>
        <w:t xml:space="preserve">chrony byli w okresie realizacji umowy zatrudnieni na podstawie </w:t>
      </w:r>
      <w:r w:rsidRPr="00F26989">
        <w:rPr>
          <w:rFonts w:asciiTheme="majorHAnsi" w:eastAsia="Times New Roman" w:hAnsiTheme="majorHAnsi" w:cstheme="majorHAnsi"/>
          <w:b/>
          <w:lang w:eastAsia="pl-PL"/>
        </w:rPr>
        <w:t>umowy o pracę</w:t>
      </w:r>
      <w:r w:rsidR="00543B45">
        <w:rPr>
          <w:rStyle w:val="Odwoanieprzypisudolnego"/>
          <w:rFonts w:asciiTheme="majorHAnsi" w:eastAsia="Times New Roman" w:hAnsiTheme="majorHAnsi" w:cstheme="majorHAnsi"/>
          <w:b/>
          <w:lang w:eastAsia="pl-PL"/>
        </w:rPr>
        <w:footnoteReference w:id="17"/>
      </w:r>
      <w:r w:rsidRPr="00F26989">
        <w:rPr>
          <w:rFonts w:asciiTheme="majorHAnsi" w:eastAsia="Times New Roman" w:hAnsiTheme="majorHAnsi" w:cstheme="majorHAnsi"/>
          <w:bCs/>
          <w:lang w:eastAsia="pl-PL"/>
        </w:rPr>
        <w:t xml:space="preserve"> w rozumieniu przepisów ustawy z dnia 26 czerwca 1974 r. - Kodeks pracy. Zamawiający wymaga, aby każda przepracowana godzina wynikała z umowy o pracę (Zamawiający nie dopuszcza zatrudnia pracowników na umowy  </w:t>
      </w:r>
      <w:r w:rsidRPr="00F26989">
        <w:rPr>
          <w:rFonts w:asciiTheme="majorHAnsi" w:eastAsia="Times New Roman" w:hAnsiTheme="majorHAnsi" w:cstheme="majorHAnsi"/>
          <w:bCs/>
          <w:lang w:eastAsia="pl-PL"/>
        </w:rPr>
        <w:br/>
        <w:t xml:space="preserve">o pracę w części etatu i na inne umowy w pozostałej części godzin przepracowanych  </w:t>
      </w:r>
      <w:r w:rsidRPr="00F26989">
        <w:rPr>
          <w:rFonts w:asciiTheme="majorHAnsi" w:eastAsia="Times New Roman" w:hAnsiTheme="majorHAnsi" w:cstheme="majorHAnsi"/>
          <w:bCs/>
          <w:lang w:eastAsia="pl-PL"/>
        </w:rPr>
        <w:br/>
        <w:t>u Zamawiającego). Szczegółowe wymagania w zakresie sposobu dokumentowania zatrudnienia osób, uprawnień zamawiającego w zakresie kontroli oraz sankcji za niespełnienie wymagań Zamawiającego zawiera</w:t>
      </w:r>
      <w:r w:rsidR="0056203E">
        <w:rPr>
          <w:rFonts w:asciiTheme="majorHAnsi" w:eastAsia="Times New Roman" w:hAnsiTheme="majorHAnsi" w:cstheme="majorHAnsi"/>
          <w:bCs/>
          <w:lang w:eastAsia="pl-PL"/>
        </w:rPr>
        <w:t>ją</w:t>
      </w:r>
      <w:r w:rsidRPr="00F26989">
        <w:rPr>
          <w:rFonts w:asciiTheme="majorHAnsi" w:eastAsia="Times New Roman" w:hAnsiTheme="majorHAnsi" w:cstheme="majorHAnsi"/>
          <w:bCs/>
          <w:lang w:eastAsia="pl-PL"/>
        </w:rPr>
        <w:t xml:space="preserve"> </w:t>
      </w:r>
      <w:r w:rsidR="0056203E" w:rsidRPr="0056203E">
        <w:rPr>
          <w:rFonts w:asciiTheme="majorHAnsi" w:eastAsia="Times New Roman" w:hAnsiTheme="majorHAnsi" w:cstheme="majorHAnsi"/>
          <w:bCs/>
          <w:lang w:eastAsia="pl-PL"/>
        </w:rPr>
        <w:t>projektowane postanowienia umowy</w:t>
      </w:r>
      <w:r w:rsidRPr="00F26989">
        <w:rPr>
          <w:rFonts w:asciiTheme="majorHAnsi" w:eastAsia="Times New Roman" w:hAnsiTheme="majorHAnsi" w:cstheme="majorHAnsi"/>
          <w:bCs/>
          <w:lang w:eastAsia="pl-PL"/>
        </w:rPr>
        <w:t>, stanowiąc</w:t>
      </w:r>
      <w:r w:rsidR="0056203E">
        <w:rPr>
          <w:rFonts w:asciiTheme="majorHAnsi" w:eastAsia="Times New Roman" w:hAnsiTheme="majorHAnsi" w:cstheme="majorHAnsi"/>
          <w:bCs/>
          <w:lang w:eastAsia="pl-PL"/>
        </w:rPr>
        <w:t>e</w:t>
      </w:r>
      <w:r w:rsidRPr="00F26989">
        <w:rPr>
          <w:rFonts w:asciiTheme="majorHAnsi" w:eastAsia="Times New Roman" w:hAnsiTheme="majorHAnsi" w:cstheme="majorHAnsi"/>
          <w:bCs/>
          <w:lang w:eastAsia="pl-PL"/>
        </w:rPr>
        <w:t xml:space="preserve"> załącznik do SWZ.</w:t>
      </w:r>
    </w:p>
    <w:p w14:paraId="392FDEA4" w14:textId="0E0D8A1A" w:rsidR="00686347" w:rsidRPr="00F26989" w:rsidRDefault="00686347"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F26989">
        <w:rPr>
          <w:rFonts w:asciiTheme="majorHAnsi" w:eastAsia="Times New Roman" w:hAnsiTheme="majorHAnsi" w:cstheme="majorHAnsi"/>
          <w:bCs/>
          <w:lang w:eastAsia="pl-PL"/>
        </w:rPr>
        <w:t>Wykonawca</w:t>
      </w:r>
      <w:r w:rsidR="00C01DA1">
        <w:rPr>
          <w:rFonts w:asciiTheme="majorHAnsi" w:eastAsia="Times New Roman" w:hAnsiTheme="majorHAnsi" w:cstheme="majorHAnsi"/>
          <w:bCs/>
          <w:lang w:eastAsia="pl-PL"/>
        </w:rPr>
        <w:t xml:space="preserve"> na 5 dni przed rozpoczęciem stałej Ochrony lecz nie później niż</w:t>
      </w:r>
      <w:r w:rsidR="00F26989">
        <w:rPr>
          <w:rFonts w:asciiTheme="majorHAnsi" w:eastAsia="Times New Roman" w:hAnsiTheme="majorHAnsi" w:cstheme="majorHAnsi"/>
          <w:bCs/>
          <w:lang w:eastAsia="pl-PL"/>
        </w:rPr>
        <w:t xml:space="preserve"> w terminie do 10 dni od dnia zawarcia </w:t>
      </w:r>
      <w:r w:rsidRPr="00F26989">
        <w:rPr>
          <w:rFonts w:asciiTheme="majorHAnsi" w:eastAsia="Times New Roman" w:hAnsiTheme="majorHAnsi" w:cstheme="majorHAnsi"/>
          <w:bCs/>
          <w:lang w:eastAsia="pl-PL"/>
        </w:rPr>
        <w:t>umowy, przedłoży Zamawiającemu wykaz osób wykonujących ww. czynności.</w:t>
      </w:r>
    </w:p>
    <w:p w14:paraId="6516E4C6" w14:textId="75886029" w:rsidR="00686347" w:rsidRPr="00C01DA1" w:rsidRDefault="0056203E"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Pr>
          <w:rFonts w:cs="Calibri"/>
        </w:rPr>
        <w:t>P</w:t>
      </w:r>
      <w:r w:rsidRPr="0056203E">
        <w:rPr>
          <w:rFonts w:cs="Calibri"/>
        </w:rPr>
        <w:t xml:space="preserve">rojektowane postanowienia umowy </w:t>
      </w:r>
      <w:r>
        <w:rPr>
          <w:rFonts w:cs="Calibri"/>
        </w:rPr>
        <w:t>oraz</w:t>
      </w:r>
      <w:r w:rsidRPr="00C01DA1">
        <w:rPr>
          <w:rFonts w:cs="Calibri"/>
        </w:rPr>
        <w:t xml:space="preserve"> </w:t>
      </w:r>
      <w:r w:rsidR="00543B45" w:rsidRPr="00C01DA1">
        <w:rPr>
          <w:rFonts w:cs="Calibri"/>
        </w:rPr>
        <w:t xml:space="preserve">opisu przedmiotu zamówienia </w:t>
      </w:r>
      <w:r w:rsidR="00686347" w:rsidRPr="00C01DA1">
        <w:rPr>
          <w:rFonts w:cs="Calibri"/>
        </w:rPr>
        <w:t>stanowi</w:t>
      </w:r>
      <w:r>
        <w:rPr>
          <w:rFonts w:cs="Calibri"/>
        </w:rPr>
        <w:t>ą</w:t>
      </w:r>
      <w:r w:rsidR="00686347" w:rsidRPr="00C01DA1">
        <w:rPr>
          <w:rFonts w:cs="Calibri"/>
        </w:rPr>
        <w:t xml:space="preserve"> integralną część SWZ. Wymagania zawarte we </w:t>
      </w:r>
      <w:r>
        <w:rPr>
          <w:rFonts w:cs="Calibri"/>
        </w:rPr>
        <w:t xml:space="preserve"> PPU</w:t>
      </w:r>
      <w:r w:rsidR="00686347" w:rsidRPr="00C01DA1">
        <w:rPr>
          <w:rFonts w:cs="Calibri"/>
        </w:rPr>
        <w:t>, a nie opisane powyżej, są wiążące dla Wykonawcy.</w:t>
      </w:r>
    </w:p>
    <w:p w14:paraId="11478234" w14:textId="07596835" w:rsidR="00C01DA1" w:rsidRPr="00C01DA1" w:rsidRDefault="00C01DA1" w:rsidP="0072630F">
      <w:pPr>
        <w:pStyle w:val="Akapitzlist"/>
        <w:numPr>
          <w:ilvl w:val="0"/>
          <w:numId w:val="67"/>
        </w:numPr>
        <w:spacing w:after="0" w:line="300" w:lineRule="auto"/>
        <w:ind w:left="851"/>
        <w:jc w:val="both"/>
        <w:rPr>
          <w:rFonts w:asciiTheme="majorHAnsi" w:eastAsia="Times New Roman" w:hAnsiTheme="majorHAnsi" w:cstheme="majorHAnsi"/>
          <w:bCs/>
          <w:lang w:eastAsia="pl-PL"/>
        </w:rPr>
      </w:pPr>
      <w:r w:rsidRPr="00C01DA1">
        <w:rPr>
          <w:rFonts w:asciiTheme="majorHAnsi" w:eastAsia="Times New Roman" w:hAnsiTheme="majorHAnsi" w:cstheme="majorHAnsi"/>
          <w:bCs/>
          <w:lang w:eastAsia="pl-PL"/>
        </w:rPr>
        <w:t>Wykonawca w złożonej ofercie musi skalkulować planowany od 1 lipca 202</w:t>
      </w:r>
      <w:r>
        <w:rPr>
          <w:rFonts w:asciiTheme="majorHAnsi" w:eastAsia="Times New Roman" w:hAnsiTheme="majorHAnsi" w:cstheme="majorHAnsi"/>
          <w:bCs/>
          <w:lang w:eastAsia="pl-PL"/>
        </w:rPr>
        <w:t>4</w:t>
      </w:r>
      <w:r w:rsidRPr="00C01DA1">
        <w:rPr>
          <w:rFonts w:asciiTheme="majorHAnsi" w:eastAsia="Times New Roman" w:hAnsiTheme="majorHAnsi" w:cstheme="majorHAnsi"/>
          <w:bCs/>
          <w:lang w:eastAsia="pl-PL"/>
        </w:rPr>
        <w:t xml:space="preserve"> roku wzrost najniższego wynagrodzenia </w:t>
      </w:r>
      <w:r>
        <w:rPr>
          <w:rFonts w:asciiTheme="majorHAnsi" w:eastAsia="Times New Roman" w:hAnsiTheme="majorHAnsi" w:cstheme="majorHAnsi"/>
          <w:bCs/>
          <w:lang w:eastAsia="pl-PL"/>
        </w:rPr>
        <w:t xml:space="preserve">za pracę </w:t>
      </w:r>
      <w:r w:rsidRPr="00C01DA1">
        <w:rPr>
          <w:rFonts w:asciiTheme="majorHAnsi" w:eastAsia="Times New Roman" w:hAnsiTheme="majorHAnsi" w:cstheme="majorHAnsi"/>
          <w:bCs/>
          <w:lang w:eastAsia="pl-PL"/>
        </w:rPr>
        <w:t xml:space="preserve">zgodnie z Rozporządzeniem Rady Ministrów </w:t>
      </w:r>
      <w:r>
        <w:rPr>
          <w:rFonts w:asciiTheme="majorHAnsi" w:eastAsia="Times New Roman" w:hAnsiTheme="majorHAnsi" w:cstheme="majorHAnsi"/>
          <w:bCs/>
          <w:lang w:eastAsia="pl-PL"/>
        </w:rPr>
        <w:br/>
      </w:r>
      <w:r w:rsidRPr="00C01DA1">
        <w:rPr>
          <w:rFonts w:asciiTheme="majorHAnsi" w:eastAsia="Times New Roman" w:hAnsiTheme="majorHAnsi" w:cstheme="majorHAnsi"/>
          <w:bCs/>
          <w:lang w:eastAsia="pl-PL"/>
        </w:rPr>
        <w:t>z dnia 1</w:t>
      </w:r>
      <w:r>
        <w:rPr>
          <w:rFonts w:asciiTheme="majorHAnsi" w:eastAsia="Times New Roman" w:hAnsiTheme="majorHAnsi" w:cstheme="majorHAnsi"/>
          <w:bCs/>
          <w:lang w:eastAsia="pl-PL"/>
        </w:rPr>
        <w:t>4</w:t>
      </w:r>
      <w:r w:rsidRPr="00C01DA1">
        <w:rPr>
          <w:rFonts w:asciiTheme="majorHAnsi" w:eastAsia="Times New Roman" w:hAnsiTheme="majorHAnsi" w:cstheme="majorHAnsi"/>
          <w:bCs/>
          <w:lang w:eastAsia="pl-PL"/>
        </w:rPr>
        <w:t xml:space="preserve"> września 202</w:t>
      </w:r>
      <w:r>
        <w:rPr>
          <w:rFonts w:asciiTheme="majorHAnsi" w:eastAsia="Times New Roman" w:hAnsiTheme="majorHAnsi" w:cstheme="majorHAnsi"/>
          <w:bCs/>
          <w:lang w:eastAsia="pl-PL"/>
        </w:rPr>
        <w:t>3</w:t>
      </w:r>
      <w:r w:rsidRPr="00C01DA1">
        <w:rPr>
          <w:rFonts w:asciiTheme="majorHAnsi" w:eastAsia="Times New Roman" w:hAnsiTheme="majorHAnsi" w:cstheme="majorHAnsi"/>
          <w:bCs/>
          <w:lang w:eastAsia="pl-PL"/>
        </w:rPr>
        <w:t xml:space="preserve"> r. w sprawie wysokości minimalnego wynagrodzenia za pracę oraz wysokości minimalnej stawki godzinowej w 202</w:t>
      </w:r>
      <w:r>
        <w:rPr>
          <w:rFonts w:asciiTheme="majorHAnsi" w:eastAsia="Times New Roman" w:hAnsiTheme="majorHAnsi" w:cstheme="majorHAnsi"/>
          <w:bCs/>
          <w:lang w:eastAsia="pl-PL"/>
        </w:rPr>
        <w:t>4</w:t>
      </w:r>
      <w:r w:rsidRPr="00C01DA1">
        <w:rPr>
          <w:rFonts w:asciiTheme="majorHAnsi" w:eastAsia="Times New Roman" w:hAnsiTheme="majorHAnsi" w:cstheme="majorHAnsi"/>
          <w:bCs/>
          <w:lang w:eastAsia="pl-PL"/>
        </w:rPr>
        <w:t xml:space="preserve"> r. opublikowanym w  Dz.U. z 2023 r. - poz. 1893.</w:t>
      </w:r>
    </w:p>
    <w:p w14:paraId="2E0502C1" w14:textId="77777777" w:rsidR="00C01DA1" w:rsidRPr="00C01DA1" w:rsidRDefault="00C01DA1" w:rsidP="00C01DA1">
      <w:pPr>
        <w:pStyle w:val="Akapitzlist"/>
        <w:spacing w:after="0" w:line="300" w:lineRule="auto"/>
        <w:ind w:left="851"/>
        <w:jc w:val="both"/>
        <w:rPr>
          <w:rFonts w:asciiTheme="majorHAnsi" w:eastAsia="Times New Roman" w:hAnsiTheme="majorHAnsi" w:cstheme="majorHAnsi"/>
          <w:bCs/>
          <w:lang w:eastAsia="pl-PL"/>
        </w:rPr>
      </w:pPr>
    </w:p>
    <w:bookmarkEnd w:id="69"/>
    <w:p w14:paraId="712B3423" w14:textId="77777777" w:rsidR="00296515" w:rsidRPr="008C6D32" w:rsidRDefault="00296515" w:rsidP="008C6D32">
      <w:pPr>
        <w:spacing w:line="300" w:lineRule="auto"/>
        <w:jc w:val="center"/>
        <w:rPr>
          <w:rFonts w:cstheme="minorHAnsi"/>
          <w:b/>
          <w:bCs w:val="0"/>
          <w:sz w:val="18"/>
          <w:szCs w:val="18"/>
          <w:u w:val="double"/>
        </w:rPr>
      </w:pPr>
    </w:p>
    <w:sectPr w:rsidR="00296515" w:rsidRPr="008C6D32" w:rsidSect="00021A41">
      <w:headerReference w:type="default" r:id="rId19"/>
      <w:footerReference w:type="default" r:id="rId20"/>
      <w:headerReference w:type="first" r:id="rId21"/>
      <w:footerReference w:type="first" r:id="rId22"/>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C1DE" w14:textId="77777777" w:rsidR="00843238" w:rsidRDefault="00843238" w:rsidP="001320DB">
      <w:r>
        <w:separator/>
      </w:r>
    </w:p>
  </w:endnote>
  <w:endnote w:type="continuationSeparator" w:id="0">
    <w:p w14:paraId="04A90AA0" w14:textId="77777777" w:rsidR="00843238" w:rsidRDefault="00843238"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53D3E1B9" w:rsidR="00406051" w:rsidRPr="00CE5AD6" w:rsidRDefault="005B01A3" w:rsidP="00CA1A57">
    <w:pPr>
      <w:pStyle w:val="Stopka"/>
      <w:tabs>
        <w:tab w:val="clear" w:pos="4153"/>
        <w:tab w:val="clear" w:pos="8306"/>
        <w:tab w:val="left" w:pos="3969"/>
        <w:tab w:val="right" w:pos="9923"/>
      </w:tabs>
      <w:spacing w:before="240"/>
      <w:ind w:left="-510" w:right="50"/>
      <w:rPr>
        <w:sz w:val="18"/>
        <w:szCs w:val="18"/>
      </w:rPr>
    </w:pPr>
    <w:r>
      <w:rPr>
        <w:noProof/>
      </w:rPr>
      <mc:AlternateContent>
        <mc:Choice Requires="wps">
          <w:drawing>
            <wp:anchor distT="4294967294" distB="4294967294" distL="114300" distR="114300" simplePos="0" relativeHeight="251642368" behindDoc="1" locked="0" layoutInCell="1" allowOverlap="1" wp14:anchorId="041834CA" wp14:editId="5905EFF8">
              <wp:simplePos x="0" y="0"/>
              <wp:positionH relativeFrom="column">
                <wp:align>center</wp:align>
              </wp:positionH>
              <wp:positionV relativeFrom="paragraph">
                <wp:posOffset>36194</wp:posOffset>
              </wp:positionV>
              <wp:extent cx="6659880" cy="0"/>
              <wp:effectExtent l="0" t="0" r="0" b="0"/>
              <wp:wrapNone/>
              <wp:docPr id="57636821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79F8D5" id="Łącznik prosty 2" o:spid="_x0000_s1026" style="position:absolute;z-index:-25167411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" strokecolor="#6b0019" strokeweight="1pt">
              <v:stroke joinstyle="miter"/>
              <o:lock v:ext="edit" shapetype="f"/>
            </v:line>
          </w:pict>
        </mc:Fallback>
      </mc:AlternateContent>
    </w:r>
    <w:r w:rsidR="00406051" w:rsidRPr="00CE5AD6">
      <w:rPr>
        <w:sz w:val="18"/>
        <w:szCs w:val="18"/>
      </w:rPr>
      <w:t>Al. Prof. S. Kaliskiego 7, 85-796 Bydgoszcz</w:t>
    </w:r>
    <w:r w:rsidR="00406051" w:rsidRPr="00CE5AD6">
      <w:rPr>
        <w:sz w:val="18"/>
        <w:szCs w:val="18"/>
      </w:rPr>
      <w:tab/>
    </w:r>
    <w:r w:rsidR="00406051" w:rsidRPr="00CE5AD6">
      <w:rPr>
        <w:sz w:val="18"/>
        <w:szCs w:val="18"/>
      </w:rPr>
      <w:tab/>
    </w:r>
    <w:r w:rsidR="00406051" w:rsidRPr="00CE5AD6">
      <w:rPr>
        <w:color w:val="800002"/>
        <w:sz w:val="18"/>
        <w:szCs w:val="18"/>
      </w:rPr>
      <w:t>www.pbs.edu.pl</w:t>
    </w:r>
  </w:p>
  <w:p w14:paraId="481784B4" w14:textId="267D9554" w:rsidR="00406051" w:rsidRPr="00CB57DF" w:rsidRDefault="00406051" w:rsidP="00573324">
    <w:pPr>
      <w:pStyle w:val="Stopka"/>
      <w:tabs>
        <w:tab w:val="left" w:pos="3969"/>
      </w:tabs>
      <w:ind w:left="-510" w:right="-397"/>
      <w:jc w:val="both"/>
      <w:rPr>
        <w:sz w:val="18"/>
        <w:szCs w:val="18"/>
        <w:lang w:val="en-US"/>
      </w:rPr>
    </w:pPr>
    <w:r w:rsidRPr="00CB57DF">
      <w:rPr>
        <w:sz w:val="18"/>
        <w:szCs w:val="18"/>
        <w:lang w:val="en-US"/>
      </w:rPr>
      <w:t>tel. +48 52 374 92</w:t>
    </w:r>
    <w:r>
      <w:rPr>
        <w:sz w:val="18"/>
        <w:szCs w:val="18"/>
        <w:lang w:val="en-US"/>
      </w:rPr>
      <w:t xml:space="preserve"> </w:t>
    </w:r>
    <w:r w:rsidRPr="00CB57DF">
      <w:rPr>
        <w:sz w:val="18"/>
        <w:szCs w:val="18"/>
        <w:lang w:val="en-US"/>
      </w:rPr>
      <w:t>61,</w:t>
    </w:r>
    <w:r w:rsidRPr="00CB57DF">
      <w:rPr>
        <w:lang w:val="en-US"/>
      </w:rPr>
      <w:t xml:space="preserve"> </w:t>
    </w:r>
    <w:r w:rsidRPr="00CB57DF">
      <w:rPr>
        <w:sz w:val="18"/>
        <w:szCs w:val="18"/>
        <w:lang w:val="en-US"/>
      </w:rPr>
      <w:t>+48 52 374 92</w:t>
    </w:r>
    <w:r>
      <w:rPr>
        <w:sz w:val="18"/>
        <w:szCs w:val="18"/>
        <w:lang w:val="en-US"/>
      </w:rPr>
      <w:t xml:space="preserve"> </w:t>
    </w:r>
    <w:r w:rsidRPr="00CB57DF">
      <w:rPr>
        <w:sz w:val="18"/>
        <w:szCs w:val="18"/>
        <w:lang w:val="en-US"/>
      </w:rPr>
      <w:t>56, +48 52 374 92</w:t>
    </w:r>
    <w:r>
      <w:rPr>
        <w:sz w:val="18"/>
        <w:szCs w:val="18"/>
        <w:lang w:val="en-US"/>
      </w:rPr>
      <w:t xml:space="preserve"> </w:t>
    </w:r>
    <w:r w:rsidRPr="00CB57DF">
      <w:rPr>
        <w:sz w:val="18"/>
        <w:szCs w:val="18"/>
        <w:lang w:val="en-US"/>
      </w:rPr>
      <w:t>71,</w:t>
    </w:r>
    <w:r>
      <w:rPr>
        <w:sz w:val="18"/>
        <w:szCs w:val="18"/>
        <w:lang w:val="en-US"/>
      </w:rPr>
      <w:t xml:space="preserve"> </w:t>
    </w:r>
    <w:r w:rsidRPr="00CB57DF">
      <w:rPr>
        <w:sz w:val="18"/>
        <w:szCs w:val="18"/>
        <w:lang w:val="en-US"/>
      </w:rPr>
      <w:t>+48 52 374 92</w:t>
    </w:r>
    <w:r>
      <w:rPr>
        <w:sz w:val="18"/>
        <w:szCs w:val="18"/>
        <w:lang w:val="en-US"/>
      </w:rPr>
      <w:t xml:space="preserve"> </w:t>
    </w:r>
    <w:r w:rsidRPr="00CB57DF">
      <w:rPr>
        <w:sz w:val="18"/>
        <w:szCs w:val="18"/>
        <w:lang w:val="en-US"/>
      </w:rPr>
      <w:t>06, +48 52 374 92</w:t>
    </w:r>
    <w:r>
      <w:rPr>
        <w:sz w:val="18"/>
        <w:szCs w:val="18"/>
        <w:lang w:val="en-US"/>
      </w:rPr>
      <w:t xml:space="preserve"> </w:t>
    </w:r>
    <w:r w:rsidRPr="00CB57DF">
      <w:rPr>
        <w:sz w:val="18"/>
        <w:szCs w:val="18"/>
        <w:lang w:val="en-US"/>
      </w:rPr>
      <w:t>63</w:t>
    </w:r>
  </w:p>
  <w:p w14:paraId="5EC38FE6" w14:textId="5EDF0F36" w:rsidR="00406051" w:rsidRPr="00021A41" w:rsidRDefault="00406051"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141A30" w:rsidRPr="00141A30">
      <w:rPr>
        <w:rFonts w:asciiTheme="majorHAnsi" w:eastAsiaTheme="majorEastAsia" w:hAnsiTheme="majorHAnsi" w:cstheme="majorHAnsi"/>
        <w:noProof/>
        <w:sz w:val="18"/>
        <w:szCs w:val="18"/>
      </w:rPr>
      <w:t>5</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7043E23B" w:rsidR="00406051" w:rsidRPr="00CE5AD6" w:rsidRDefault="005B01A3" w:rsidP="008773EE">
    <w:pPr>
      <w:pStyle w:val="Stopka"/>
      <w:tabs>
        <w:tab w:val="clear" w:pos="4153"/>
        <w:tab w:val="clear" w:pos="8306"/>
        <w:tab w:val="left" w:pos="3969"/>
        <w:tab w:val="right" w:pos="9923"/>
      </w:tabs>
      <w:spacing w:before="240"/>
      <w:ind w:left="-510" w:right="50"/>
      <w:jc w:val="both"/>
      <w:rPr>
        <w:sz w:val="18"/>
        <w:szCs w:val="18"/>
      </w:rPr>
    </w:pPr>
    <w:r>
      <w:rPr>
        <w:noProof/>
      </w:rPr>
      <mc:AlternateContent>
        <mc:Choice Requires="wps">
          <w:drawing>
            <wp:anchor distT="4294967294" distB="4294967294" distL="114300" distR="114300" simplePos="0" relativeHeight="251929088" behindDoc="1" locked="0" layoutInCell="1" allowOverlap="1" wp14:anchorId="0AE420D0" wp14:editId="2A433B3A">
              <wp:simplePos x="0" y="0"/>
              <wp:positionH relativeFrom="column">
                <wp:align>center</wp:align>
              </wp:positionH>
              <wp:positionV relativeFrom="paragraph">
                <wp:posOffset>36194</wp:posOffset>
              </wp:positionV>
              <wp:extent cx="6659880" cy="0"/>
              <wp:effectExtent l="0" t="0" r="0" b="0"/>
              <wp:wrapNone/>
              <wp:docPr id="54379097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4D3109" id="Łącznik prosty 1" o:spid="_x0000_s1026" style="position:absolute;z-index:-25138739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" strokecolor="#6b0019" strokeweight="1pt">
              <v:stroke joinstyle="miter"/>
              <o:lock v:ext="edit" shapetype="f"/>
            </v:line>
          </w:pict>
        </mc:Fallback>
      </mc:AlternateContent>
    </w:r>
    <w:r w:rsidR="00406051" w:rsidRPr="00CE5AD6">
      <w:rPr>
        <w:sz w:val="18"/>
        <w:szCs w:val="18"/>
      </w:rPr>
      <w:t>Al. Prof. S. Kaliskiego 7, 85-796 Bydgoszcz</w:t>
    </w:r>
    <w:r w:rsidR="00406051" w:rsidRPr="00CE5AD6">
      <w:rPr>
        <w:sz w:val="18"/>
        <w:szCs w:val="18"/>
      </w:rPr>
      <w:tab/>
    </w:r>
    <w:r w:rsidR="00406051" w:rsidRPr="00CE5AD6">
      <w:rPr>
        <w:sz w:val="18"/>
        <w:szCs w:val="18"/>
      </w:rPr>
      <w:tab/>
    </w:r>
    <w:r w:rsidR="00406051" w:rsidRPr="00CE5AD6">
      <w:rPr>
        <w:color w:val="800002"/>
        <w:sz w:val="18"/>
        <w:szCs w:val="18"/>
      </w:rPr>
      <w:t>www.pbs.edu.pl</w:t>
    </w:r>
  </w:p>
  <w:p w14:paraId="4B607D0C" w14:textId="3E5751E7" w:rsidR="00406051" w:rsidRPr="00CB57DF" w:rsidRDefault="00406051" w:rsidP="008773EE">
    <w:pPr>
      <w:pStyle w:val="Stopka"/>
      <w:tabs>
        <w:tab w:val="left" w:pos="3969"/>
      </w:tabs>
      <w:ind w:left="-510" w:right="-397"/>
      <w:jc w:val="both"/>
      <w:rPr>
        <w:sz w:val="18"/>
        <w:szCs w:val="18"/>
        <w:lang w:val="en-US"/>
      </w:rPr>
    </w:pPr>
    <w:bookmarkStart w:id="77" w:name="_Hlk124413549"/>
    <w:r w:rsidRPr="00CB57DF">
      <w:rPr>
        <w:sz w:val="18"/>
        <w:szCs w:val="18"/>
        <w:lang w:val="en-US"/>
      </w:rPr>
      <w:t>tel. +48 52 374 92</w:t>
    </w:r>
    <w:r>
      <w:rPr>
        <w:sz w:val="18"/>
        <w:szCs w:val="18"/>
        <w:lang w:val="en-US"/>
      </w:rPr>
      <w:t xml:space="preserve"> </w:t>
    </w:r>
    <w:r w:rsidRPr="00CB57DF">
      <w:rPr>
        <w:sz w:val="18"/>
        <w:szCs w:val="18"/>
        <w:lang w:val="en-US"/>
      </w:rPr>
      <w:t>61,</w:t>
    </w:r>
    <w:r w:rsidRPr="00CB57DF">
      <w:rPr>
        <w:lang w:val="en-US"/>
      </w:rPr>
      <w:t xml:space="preserve"> </w:t>
    </w:r>
    <w:r w:rsidRPr="00CB57DF">
      <w:rPr>
        <w:sz w:val="18"/>
        <w:szCs w:val="18"/>
        <w:lang w:val="en-US"/>
      </w:rPr>
      <w:t>+48 52 374 92</w:t>
    </w:r>
    <w:r>
      <w:rPr>
        <w:sz w:val="18"/>
        <w:szCs w:val="18"/>
        <w:lang w:val="en-US"/>
      </w:rPr>
      <w:t xml:space="preserve"> </w:t>
    </w:r>
    <w:r w:rsidRPr="00CB57DF">
      <w:rPr>
        <w:sz w:val="18"/>
        <w:szCs w:val="18"/>
        <w:lang w:val="en-US"/>
      </w:rPr>
      <w:t>56, +48 52 374 92</w:t>
    </w:r>
    <w:r>
      <w:rPr>
        <w:sz w:val="18"/>
        <w:szCs w:val="18"/>
        <w:lang w:val="en-US"/>
      </w:rPr>
      <w:t xml:space="preserve"> </w:t>
    </w:r>
    <w:r w:rsidRPr="00CB57DF">
      <w:rPr>
        <w:sz w:val="18"/>
        <w:szCs w:val="18"/>
        <w:lang w:val="en-US"/>
      </w:rPr>
      <w:t>71,</w:t>
    </w:r>
    <w:r>
      <w:rPr>
        <w:sz w:val="18"/>
        <w:szCs w:val="18"/>
        <w:lang w:val="en-US"/>
      </w:rPr>
      <w:t xml:space="preserve"> </w:t>
    </w:r>
    <w:r w:rsidRPr="00CB57DF">
      <w:rPr>
        <w:sz w:val="18"/>
        <w:szCs w:val="18"/>
        <w:lang w:val="en-US"/>
      </w:rPr>
      <w:t>+48 52 374 92</w:t>
    </w:r>
    <w:r>
      <w:rPr>
        <w:sz w:val="18"/>
        <w:szCs w:val="18"/>
        <w:lang w:val="en-US"/>
      </w:rPr>
      <w:t xml:space="preserve"> </w:t>
    </w:r>
    <w:r w:rsidRPr="00CB57DF">
      <w:rPr>
        <w:sz w:val="18"/>
        <w:szCs w:val="18"/>
        <w:lang w:val="en-US"/>
      </w:rPr>
      <w:t>06, +48 52 374 92</w:t>
    </w:r>
    <w:r>
      <w:rPr>
        <w:sz w:val="18"/>
        <w:szCs w:val="18"/>
        <w:lang w:val="en-US"/>
      </w:rPr>
      <w:t xml:space="preserve"> </w:t>
    </w:r>
    <w:r w:rsidRPr="00CB57DF">
      <w:rPr>
        <w:sz w:val="18"/>
        <w:szCs w:val="18"/>
        <w:lang w:val="en-US"/>
      </w:rPr>
      <w:t>63</w:t>
    </w:r>
  </w:p>
  <w:p w14:paraId="54C6F6B8" w14:textId="55A13148" w:rsidR="00406051" w:rsidRPr="00021A41" w:rsidRDefault="00406051" w:rsidP="00021A41">
    <w:pPr>
      <w:pStyle w:val="Stopka"/>
      <w:tabs>
        <w:tab w:val="left" w:pos="3969"/>
      </w:tabs>
      <w:ind w:left="-510"/>
      <w:rPr>
        <w:sz w:val="18"/>
        <w:szCs w:val="18"/>
      </w:rPr>
    </w:pPr>
    <w:r w:rsidRPr="00CB57DF">
      <w:rPr>
        <w:sz w:val="18"/>
        <w:szCs w:val="18"/>
        <w:lang w:val="en-US"/>
      </w:rPr>
      <w:t xml:space="preserve">e-mail: przetargi@pbs.edu.pl </w:t>
    </w:r>
    <w:bookmarkEnd w:id="77"/>
    <w:r w:rsidRPr="00CB57DF">
      <w:rPr>
        <w:sz w:val="18"/>
        <w:szCs w:val="18"/>
        <w:lang w:val="en-US"/>
      </w:rPr>
      <w:tab/>
    </w:r>
    <w:r w:rsidRPr="00CB57DF">
      <w:rPr>
        <w:sz w:val="18"/>
        <w:szCs w:val="18"/>
        <w:lang w:val="en-US"/>
      </w:rPr>
      <w:tab/>
    </w:r>
    <w:r w:rsidRPr="00CB57DF">
      <w:rPr>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141A30" w:rsidRPr="00141A30">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9817" w14:textId="77777777" w:rsidR="00843238" w:rsidRDefault="00843238" w:rsidP="001320DB">
      <w:r>
        <w:separator/>
      </w:r>
    </w:p>
  </w:footnote>
  <w:footnote w:type="continuationSeparator" w:id="0">
    <w:p w14:paraId="7223830F" w14:textId="77777777" w:rsidR="00843238" w:rsidRDefault="00843238" w:rsidP="001320DB">
      <w:r>
        <w:continuationSeparator/>
      </w:r>
    </w:p>
  </w:footnote>
  <w:footnote w:id="1">
    <w:p w14:paraId="6E641E96" w14:textId="7B065A91" w:rsidR="003F2406" w:rsidRDefault="003F2406">
      <w:pPr>
        <w:pStyle w:val="Tekstprzypisudolnego"/>
      </w:pPr>
      <w:r>
        <w:rPr>
          <w:rStyle w:val="Odwoanieprzypisudolnego"/>
        </w:rPr>
        <w:footnoteRef/>
      </w:r>
      <w:r>
        <w:t xml:space="preserve"> Obowiązek zatrudnienia na umowę o pracę nie dotyczy pracowników skierowanych do świadczenia usług doraźnej ochrony.</w:t>
      </w:r>
    </w:p>
  </w:footnote>
  <w:footnote w:id="2">
    <w:p w14:paraId="123C0746" w14:textId="5787958A" w:rsidR="00D571CC" w:rsidRPr="00D571CC" w:rsidRDefault="00D571CC" w:rsidP="00896225">
      <w:pPr>
        <w:ind w:left="142" w:hanging="142"/>
        <w:contextualSpacing/>
        <w:jc w:val="both"/>
        <w:rPr>
          <w:rFonts w:asciiTheme="majorHAnsi" w:eastAsia="Calibri" w:hAnsiTheme="majorHAnsi" w:cstheme="majorHAnsi"/>
          <w:bCs w:val="0"/>
          <w:i/>
          <w:iCs/>
          <w:sz w:val="16"/>
          <w:szCs w:val="16"/>
        </w:rPr>
      </w:pPr>
      <w:r w:rsidRPr="00D571CC">
        <w:rPr>
          <w:rStyle w:val="Odwoanieprzypisudolnego"/>
          <w:sz w:val="16"/>
          <w:szCs w:val="16"/>
        </w:rPr>
        <w:footnoteRef/>
      </w:r>
      <w:r w:rsidRPr="00D571CC">
        <w:rPr>
          <w:sz w:val="16"/>
          <w:szCs w:val="16"/>
        </w:rPr>
        <w:t xml:space="preserve"> </w:t>
      </w:r>
      <w:r w:rsidRPr="00D571CC">
        <w:rPr>
          <w:rFonts w:asciiTheme="majorHAnsi" w:eastAsia="Calibri" w:hAnsiTheme="majorHAnsi" w:cstheme="majorHAnsi"/>
          <w:i/>
          <w:iCs/>
          <w:sz w:val="16"/>
          <w:szCs w:val="16"/>
        </w:rPr>
        <w:t>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footnote>
  <w:footnote w:id="3">
    <w:p w14:paraId="1817B141" w14:textId="317292C7" w:rsidR="000C4120" w:rsidRDefault="000C4120" w:rsidP="00BC3D13">
      <w:pPr>
        <w:pStyle w:val="Tekstprzypisudolnego"/>
        <w:spacing w:after="0" w:line="257" w:lineRule="auto"/>
        <w:jc w:val="both"/>
      </w:pPr>
      <w:r>
        <w:rPr>
          <w:rStyle w:val="Odwoanieprzypisudolnego"/>
        </w:rPr>
        <w:footnoteRef/>
      </w:r>
      <w:r>
        <w:t xml:space="preserve"> </w:t>
      </w:r>
      <w:r w:rsidRPr="000C4120">
        <w:rPr>
          <w:sz w:val="16"/>
          <w:szCs w:val="16"/>
        </w:rPr>
        <w:t>Suma cen jednostkowych wskazanych lokalizacji</w:t>
      </w:r>
      <w:r>
        <w:rPr>
          <w:sz w:val="16"/>
          <w:szCs w:val="16"/>
        </w:rPr>
        <w:t>.</w:t>
      </w:r>
    </w:p>
  </w:footnote>
  <w:footnote w:id="4">
    <w:p w14:paraId="11325BF9" w14:textId="59C80BC6" w:rsidR="0020574E" w:rsidRPr="008D23A3" w:rsidRDefault="0020574E" w:rsidP="00BC3D13">
      <w:pPr>
        <w:pStyle w:val="Tekstprzypisudolnego"/>
        <w:spacing w:after="0" w:line="257" w:lineRule="auto"/>
        <w:ind w:left="142" w:hanging="142"/>
        <w:jc w:val="both"/>
        <w:rPr>
          <w:sz w:val="16"/>
          <w:szCs w:val="16"/>
        </w:rPr>
      </w:pPr>
      <w:r w:rsidRPr="008D23A3">
        <w:rPr>
          <w:rStyle w:val="Odwoanieprzypisudolnego"/>
        </w:rPr>
        <w:footnoteRef/>
      </w:r>
      <w:r w:rsidRPr="008D23A3">
        <w:t xml:space="preserve"> </w:t>
      </w:r>
      <w:r w:rsidRPr="008D23A3">
        <w:rPr>
          <w:sz w:val="16"/>
          <w:szCs w:val="16"/>
        </w:rPr>
        <w:t xml:space="preserve">Okres świadczenia stałej usługi Ochrony objętej opcją jest terminem szacunkowym niezbędnym do wyboru najkorzystniejszej oferty i zależny </w:t>
      </w:r>
      <w:r w:rsidR="00C01DA1">
        <w:rPr>
          <w:sz w:val="16"/>
          <w:szCs w:val="16"/>
        </w:rPr>
        <w:br/>
      </w:r>
      <w:r w:rsidRPr="008D23A3">
        <w:rPr>
          <w:sz w:val="16"/>
          <w:szCs w:val="16"/>
        </w:rPr>
        <w:t xml:space="preserve">od rzeczywistych potrzeb Zamawiającego związanych z zakończeniem prowadzonej inwestycji. Wiążąca zarówno dla Wykonawcy </w:t>
      </w:r>
      <w:r w:rsidR="008D23A3" w:rsidRPr="008D23A3">
        <w:rPr>
          <w:sz w:val="16"/>
          <w:szCs w:val="16"/>
        </w:rPr>
        <w:br/>
      </w:r>
      <w:r w:rsidRPr="008D23A3">
        <w:rPr>
          <w:sz w:val="16"/>
          <w:szCs w:val="16"/>
        </w:rPr>
        <w:t xml:space="preserve">jak i Zamawiającego będzie jedynie cena za 1 miesiąc świadczenia stałej usługi Ochrony objętej opcją, która zawiera wszystkie koszty realizacji zamówienia wraz z podatkiem od towarów i usług. </w:t>
      </w:r>
      <w:r w:rsidR="008D23A3" w:rsidRPr="008D23A3">
        <w:rPr>
          <w:sz w:val="16"/>
          <w:szCs w:val="16"/>
        </w:rPr>
        <w:t xml:space="preserve">Wynagrodzenie przysługujące Wykonawcy z tytułu usługi Ochrony będzie proporcjonalne </w:t>
      </w:r>
      <w:r w:rsidR="008D23A3">
        <w:rPr>
          <w:sz w:val="16"/>
          <w:szCs w:val="16"/>
        </w:rPr>
        <w:br/>
      </w:r>
      <w:r w:rsidR="008D23A3" w:rsidRPr="008D23A3">
        <w:rPr>
          <w:sz w:val="16"/>
          <w:szCs w:val="16"/>
        </w:rPr>
        <w:t xml:space="preserve">do faktycznej ilości </w:t>
      </w:r>
      <w:r w:rsidR="00E92F7C">
        <w:rPr>
          <w:sz w:val="16"/>
          <w:szCs w:val="16"/>
        </w:rPr>
        <w:t>czasu</w:t>
      </w:r>
      <w:r w:rsidR="008D23A3" w:rsidRPr="008D23A3">
        <w:rPr>
          <w:sz w:val="16"/>
          <w:szCs w:val="16"/>
        </w:rPr>
        <w:t>, w który</w:t>
      </w:r>
      <w:r w:rsidR="00E92F7C">
        <w:rPr>
          <w:sz w:val="16"/>
          <w:szCs w:val="16"/>
        </w:rPr>
        <w:t>m</w:t>
      </w:r>
      <w:r w:rsidR="008D23A3" w:rsidRPr="008D23A3">
        <w:rPr>
          <w:sz w:val="16"/>
          <w:szCs w:val="16"/>
        </w:rPr>
        <w:t xml:space="preserve"> była świadczona usługa.</w:t>
      </w:r>
    </w:p>
  </w:footnote>
  <w:footnote w:id="5">
    <w:p w14:paraId="1EEE4E92" w14:textId="795D2A4F" w:rsidR="00994801" w:rsidRPr="00994801" w:rsidRDefault="00994801" w:rsidP="00BC3D13">
      <w:pPr>
        <w:pStyle w:val="Tekstprzypisudolnego"/>
        <w:spacing w:after="0" w:line="257" w:lineRule="auto"/>
        <w:ind w:left="142" w:hanging="142"/>
        <w:jc w:val="both"/>
        <w:rPr>
          <w:sz w:val="16"/>
          <w:szCs w:val="16"/>
        </w:rPr>
      </w:pPr>
      <w:r>
        <w:rPr>
          <w:rStyle w:val="Odwoanieprzypisudolnego"/>
        </w:rPr>
        <w:footnoteRef/>
      </w:r>
      <w:r>
        <w:t xml:space="preserve"> </w:t>
      </w:r>
      <w:r w:rsidRPr="00994801">
        <w:rPr>
          <w:sz w:val="16"/>
          <w:szCs w:val="16"/>
        </w:rPr>
        <w:t>Łączna cena brutto</w:t>
      </w:r>
      <w:r>
        <w:rPr>
          <w:sz w:val="16"/>
          <w:szCs w:val="16"/>
        </w:rPr>
        <w:t xml:space="preserve"> za </w:t>
      </w:r>
      <w:r w:rsidRPr="00994801">
        <w:rPr>
          <w:sz w:val="16"/>
          <w:szCs w:val="16"/>
        </w:rPr>
        <w:t>doraź</w:t>
      </w:r>
      <w:r>
        <w:rPr>
          <w:sz w:val="16"/>
          <w:szCs w:val="16"/>
        </w:rPr>
        <w:t>ną</w:t>
      </w:r>
      <w:r w:rsidRPr="00994801">
        <w:rPr>
          <w:sz w:val="16"/>
          <w:szCs w:val="16"/>
        </w:rPr>
        <w:t xml:space="preserve"> ochron</w:t>
      </w:r>
      <w:r w:rsidR="0020574E">
        <w:rPr>
          <w:sz w:val="16"/>
          <w:szCs w:val="16"/>
        </w:rPr>
        <w:t>ę</w:t>
      </w:r>
      <w:r w:rsidRPr="00994801">
        <w:rPr>
          <w:sz w:val="16"/>
          <w:szCs w:val="16"/>
        </w:rPr>
        <w:t xml:space="preserve"> imprez (wydarzeń) jest jedynie szacunkiem niezbędnym do wyboru najkorzystniejszej oferty. </w:t>
      </w:r>
      <w:r w:rsidR="0020574E">
        <w:rPr>
          <w:sz w:val="16"/>
          <w:szCs w:val="16"/>
        </w:rPr>
        <w:br/>
      </w:r>
      <w:r w:rsidRPr="00E63CDD">
        <w:rPr>
          <w:sz w:val="16"/>
          <w:szCs w:val="16"/>
        </w:rPr>
        <w:t>Ilość roboczogodzin jest wartością orientacyjną i prognozowaną, uzależnioną od rzeczywistych potrzeb Zamawiającego.</w:t>
      </w:r>
      <w:r w:rsidRPr="00994801">
        <w:rPr>
          <w:sz w:val="16"/>
          <w:szCs w:val="16"/>
        </w:rPr>
        <w:t xml:space="preserve"> Wiążąc</w:t>
      </w:r>
      <w:r>
        <w:rPr>
          <w:sz w:val="16"/>
          <w:szCs w:val="16"/>
        </w:rPr>
        <w:t>a</w:t>
      </w:r>
      <w:r w:rsidRPr="00994801">
        <w:rPr>
          <w:sz w:val="16"/>
          <w:szCs w:val="16"/>
        </w:rPr>
        <w:t xml:space="preserve"> zarówno </w:t>
      </w:r>
      <w:r w:rsidR="0020574E">
        <w:rPr>
          <w:sz w:val="16"/>
          <w:szCs w:val="16"/>
        </w:rPr>
        <w:br/>
      </w:r>
      <w:r w:rsidRPr="00994801">
        <w:rPr>
          <w:sz w:val="16"/>
          <w:szCs w:val="16"/>
        </w:rPr>
        <w:t>dla Wykonawcy jak i Zamawiającego będ</w:t>
      </w:r>
      <w:r>
        <w:rPr>
          <w:sz w:val="16"/>
          <w:szCs w:val="16"/>
        </w:rPr>
        <w:t>zie</w:t>
      </w:r>
      <w:r w:rsidRPr="00994801">
        <w:rPr>
          <w:sz w:val="16"/>
          <w:szCs w:val="16"/>
        </w:rPr>
        <w:t xml:space="preserve"> jedynie cen</w:t>
      </w:r>
      <w:r>
        <w:rPr>
          <w:sz w:val="16"/>
          <w:szCs w:val="16"/>
        </w:rPr>
        <w:t>a</w:t>
      </w:r>
      <w:r w:rsidRPr="00994801">
        <w:rPr>
          <w:sz w:val="16"/>
          <w:szCs w:val="16"/>
        </w:rPr>
        <w:t xml:space="preserve"> jednostkow</w:t>
      </w:r>
      <w:r>
        <w:rPr>
          <w:sz w:val="16"/>
          <w:szCs w:val="16"/>
        </w:rPr>
        <w:t>a</w:t>
      </w:r>
      <w:r w:rsidRPr="00994801">
        <w:rPr>
          <w:sz w:val="16"/>
          <w:szCs w:val="16"/>
        </w:rPr>
        <w:t xml:space="preserve"> brutto</w:t>
      </w:r>
      <w:r>
        <w:rPr>
          <w:sz w:val="16"/>
          <w:szCs w:val="16"/>
        </w:rPr>
        <w:t xml:space="preserve"> za roboczogodzinę</w:t>
      </w:r>
      <w:r w:rsidRPr="00994801">
        <w:rPr>
          <w:sz w:val="16"/>
          <w:szCs w:val="16"/>
        </w:rPr>
        <w:t>, któr</w:t>
      </w:r>
      <w:r>
        <w:rPr>
          <w:sz w:val="16"/>
          <w:szCs w:val="16"/>
        </w:rPr>
        <w:t>a</w:t>
      </w:r>
      <w:r w:rsidRPr="00994801">
        <w:rPr>
          <w:sz w:val="16"/>
          <w:szCs w:val="16"/>
        </w:rPr>
        <w:t xml:space="preserve"> zawiera wszystkie koszty realizacji zamówienia wraz z podatkiem od towarów i usług.</w:t>
      </w:r>
      <w:r>
        <w:rPr>
          <w:sz w:val="16"/>
          <w:szCs w:val="16"/>
        </w:rPr>
        <w:t xml:space="preserve"> </w:t>
      </w:r>
      <w:r w:rsidRPr="00994801">
        <w:rPr>
          <w:sz w:val="16"/>
          <w:szCs w:val="16"/>
        </w:rPr>
        <w:t>Zamawiający zobowiąz</w:t>
      </w:r>
      <w:r>
        <w:rPr>
          <w:sz w:val="16"/>
          <w:szCs w:val="16"/>
        </w:rPr>
        <w:t xml:space="preserve">uje się zlecić usługę </w:t>
      </w:r>
      <w:r w:rsidRPr="00994801">
        <w:rPr>
          <w:sz w:val="16"/>
          <w:szCs w:val="16"/>
        </w:rPr>
        <w:t>doraźn</w:t>
      </w:r>
      <w:r>
        <w:rPr>
          <w:sz w:val="16"/>
          <w:szCs w:val="16"/>
        </w:rPr>
        <w:t>ej</w:t>
      </w:r>
      <w:r w:rsidRPr="00994801">
        <w:rPr>
          <w:sz w:val="16"/>
          <w:szCs w:val="16"/>
        </w:rPr>
        <w:t xml:space="preserve"> ochrony imprez</w:t>
      </w:r>
      <w:r>
        <w:rPr>
          <w:sz w:val="16"/>
          <w:szCs w:val="16"/>
        </w:rPr>
        <w:t xml:space="preserve"> </w:t>
      </w:r>
      <w:r w:rsidRPr="00994801">
        <w:rPr>
          <w:sz w:val="16"/>
          <w:szCs w:val="16"/>
        </w:rPr>
        <w:t xml:space="preserve">odpowiadające </w:t>
      </w:r>
      <w:r w:rsidR="0020574E">
        <w:rPr>
          <w:sz w:val="16"/>
          <w:szCs w:val="16"/>
        </w:rPr>
        <w:br/>
      </w:r>
      <w:r w:rsidRPr="00994801">
        <w:rPr>
          <w:sz w:val="16"/>
          <w:szCs w:val="16"/>
        </w:rPr>
        <w:t>co najmniej 50% maksymalnej wartości umowy</w:t>
      </w:r>
      <w:r>
        <w:rPr>
          <w:sz w:val="16"/>
          <w:szCs w:val="16"/>
        </w:rPr>
        <w:t xml:space="preserve"> za tą pozycję kosztową tj. </w:t>
      </w:r>
      <w:r w:rsidR="0020574E">
        <w:rPr>
          <w:sz w:val="16"/>
          <w:szCs w:val="16"/>
        </w:rPr>
        <w:t>odpowiadająca wartości co najmniej 650 roboczogodzin</w:t>
      </w:r>
      <w:r w:rsidRPr="00994801">
        <w:rPr>
          <w:sz w:val="16"/>
          <w:szCs w:val="16"/>
        </w:rPr>
        <w:t>.</w:t>
      </w:r>
    </w:p>
  </w:footnote>
  <w:footnote w:id="6">
    <w:p w14:paraId="410F9BB0" w14:textId="3540B6B4" w:rsidR="00BC3D13" w:rsidRDefault="00BC3D13" w:rsidP="00BC3D13">
      <w:pPr>
        <w:pStyle w:val="Tekstprzypisudolnego"/>
        <w:spacing w:after="0" w:line="257" w:lineRule="auto"/>
        <w:jc w:val="both"/>
      </w:pPr>
      <w:r>
        <w:rPr>
          <w:rStyle w:val="Odwoanieprzypisudolnego"/>
        </w:rPr>
        <w:footnoteRef/>
      </w:r>
      <w:r>
        <w:t xml:space="preserve"> </w:t>
      </w:r>
      <w:r>
        <w:rPr>
          <w:sz w:val="16"/>
          <w:szCs w:val="16"/>
        </w:rPr>
        <w:t>S</w:t>
      </w:r>
      <w:r w:rsidRPr="00BC3D13">
        <w:rPr>
          <w:sz w:val="16"/>
          <w:szCs w:val="16"/>
        </w:rPr>
        <w:t>uma poz. 1-3 kalkulacji szczegółowej, maksymalna wartość umowy przez okres 12 m-</w:t>
      </w:r>
      <w:proofErr w:type="spellStart"/>
      <w:r w:rsidRPr="00BC3D13">
        <w:rPr>
          <w:sz w:val="16"/>
          <w:szCs w:val="16"/>
        </w:rPr>
        <w:t>cy</w:t>
      </w:r>
      <w:proofErr w:type="spellEnd"/>
      <w:r w:rsidRPr="00BC3D13">
        <w:rPr>
          <w:sz w:val="16"/>
          <w:szCs w:val="16"/>
        </w:rPr>
        <w:t xml:space="preserve"> wraz opcją</w:t>
      </w:r>
      <w:r>
        <w:rPr>
          <w:sz w:val="16"/>
          <w:szCs w:val="16"/>
        </w:rPr>
        <w:t>.</w:t>
      </w:r>
    </w:p>
  </w:footnote>
  <w:footnote w:id="7">
    <w:p w14:paraId="7B20906F" w14:textId="3E91C2B6" w:rsidR="00DF4B8B" w:rsidRDefault="00DF4B8B">
      <w:pPr>
        <w:pStyle w:val="Tekstprzypisudolnego"/>
      </w:pPr>
      <w:r>
        <w:rPr>
          <w:rStyle w:val="Odwoanieprzypisudolnego"/>
        </w:rPr>
        <w:footnoteRef/>
      </w:r>
      <w:r>
        <w:t xml:space="preserve"> Deklarowany czas przyjazdu grupy interwencyjnej dotyczy zarówno usług</w:t>
      </w:r>
      <w:r w:rsidR="00294932">
        <w:t>i</w:t>
      </w:r>
      <w:r>
        <w:t xml:space="preserve"> stałej Ochrony jak i imprez (wydarzeń).</w:t>
      </w:r>
    </w:p>
  </w:footnote>
  <w:footnote w:id="8">
    <w:p w14:paraId="01951C0C" w14:textId="77777777" w:rsidR="00406051" w:rsidRDefault="00406051" w:rsidP="00D621DB">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5061B62D" w14:textId="77777777" w:rsidR="00406051" w:rsidRPr="00EA3F65" w:rsidRDefault="00406051" w:rsidP="0072630F">
      <w:pPr>
        <w:pStyle w:val="TableParagraph"/>
        <w:numPr>
          <w:ilvl w:val="0"/>
          <w:numId w:val="18"/>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F96B091" w14:textId="77777777" w:rsidR="00406051" w:rsidRPr="00EA3F65" w:rsidRDefault="00406051" w:rsidP="0072630F">
      <w:pPr>
        <w:pStyle w:val="TableParagraph"/>
        <w:numPr>
          <w:ilvl w:val="0"/>
          <w:numId w:val="18"/>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3009645" w14:textId="77777777" w:rsidR="00406051" w:rsidRPr="00EA3F65" w:rsidRDefault="00406051" w:rsidP="0072630F">
      <w:pPr>
        <w:pStyle w:val="TableParagraph"/>
        <w:numPr>
          <w:ilvl w:val="0"/>
          <w:numId w:val="18"/>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p w14:paraId="2891CEFA" w14:textId="77777777" w:rsidR="00406051" w:rsidRPr="00EA3F65" w:rsidRDefault="00406051" w:rsidP="00D621DB">
      <w:pPr>
        <w:pStyle w:val="TableParagraph"/>
        <w:tabs>
          <w:tab w:val="left" w:pos="284"/>
        </w:tabs>
        <w:spacing w:line="192" w:lineRule="auto"/>
        <w:ind w:left="0" w:right="0"/>
        <w:jc w:val="both"/>
        <w:rPr>
          <w:rFonts w:ascii="Times New Roman" w:hAnsi="Times New Roman" w:cs="Times New Roman"/>
          <w:sz w:val="16"/>
          <w:szCs w:val="16"/>
          <w:lang w:val="pl-PL"/>
        </w:rPr>
      </w:pPr>
    </w:p>
  </w:footnote>
  <w:footnote w:id="9">
    <w:p w14:paraId="11995415" w14:textId="0E1756E6" w:rsidR="00522B9C" w:rsidRDefault="00522B9C">
      <w:pPr>
        <w:pStyle w:val="Tekstprzypisudolnego"/>
      </w:pPr>
      <w:r>
        <w:rPr>
          <w:rStyle w:val="Odwoanieprzypisudolnego"/>
        </w:rPr>
        <w:footnoteRef/>
      </w:r>
      <w:r>
        <w:t xml:space="preserve"> Należy wskazać sumę </w:t>
      </w:r>
      <w:r w:rsidR="00AE5FAD">
        <w:t>poz. 1.1-1.8, 2 i 3</w:t>
      </w:r>
      <w:r>
        <w:t xml:space="preserve"> </w:t>
      </w:r>
      <w:r w:rsidR="00AE5FAD">
        <w:t xml:space="preserve">(kol. 5) </w:t>
      </w:r>
      <w:r>
        <w:t>z kalkulacji szczegółowej.</w:t>
      </w:r>
    </w:p>
  </w:footnote>
  <w:footnote w:id="10">
    <w:p w14:paraId="2111EB8F" w14:textId="77777777" w:rsidR="000F1C10" w:rsidRDefault="000F1C10" w:rsidP="000F1C10">
      <w:pPr>
        <w:pStyle w:val="Tekstprzypisudolnego"/>
      </w:pPr>
      <w:r>
        <w:rPr>
          <w:rStyle w:val="Odwoanieprzypisudolnego"/>
        </w:rPr>
        <w:footnoteRef/>
      </w:r>
      <w:r>
        <w:t xml:space="preserve"> Należy wskazać sumę wynagrodzenia za 1 miesiąc poz. 1.1-1.8 (kol.3) z kalkulacji szczegółowej.</w:t>
      </w:r>
    </w:p>
  </w:footnote>
  <w:footnote w:id="11">
    <w:p w14:paraId="28D0DE83" w14:textId="77777777" w:rsidR="00406051" w:rsidRPr="001D7145" w:rsidRDefault="00406051" w:rsidP="00D621DB">
      <w:pPr>
        <w:pStyle w:val="Tekstprzypisudolnego"/>
        <w:spacing w:after="0"/>
        <w:jc w:val="both"/>
        <w:rPr>
          <w:rFonts w:asciiTheme="majorHAnsi" w:hAnsiTheme="majorHAnsi" w:cstheme="majorHAnsi"/>
          <w:sz w:val="16"/>
          <w:szCs w:val="16"/>
        </w:rPr>
      </w:pPr>
      <w:r w:rsidRPr="001D7145">
        <w:rPr>
          <w:rStyle w:val="Odwoanieprzypisudolnego"/>
          <w:rFonts w:asciiTheme="majorHAnsi" w:hAnsiTheme="majorHAnsi" w:cstheme="majorHAnsi"/>
          <w:sz w:val="16"/>
          <w:szCs w:val="16"/>
        </w:rPr>
        <w:footnoteRef/>
      </w:r>
      <w:r w:rsidRPr="001D7145">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FF51271" w14:textId="77777777" w:rsidR="00406051" w:rsidRPr="001D7145" w:rsidRDefault="00406051" w:rsidP="0072630F">
      <w:pPr>
        <w:pStyle w:val="Tekstprzypisudolnego"/>
        <w:numPr>
          <w:ilvl w:val="0"/>
          <w:numId w:val="38"/>
        </w:numPr>
        <w:spacing w:after="0" w:line="240" w:lineRule="auto"/>
        <w:rPr>
          <w:rFonts w:asciiTheme="majorHAnsi" w:hAnsiTheme="majorHAnsi" w:cstheme="majorHAnsi"/>
          <w:sz w:val="16"/>
          <w:szCs w:val="16"/>
        </w:rPr>
      </w:pPr>
      <w:r w:rsidRPr="001D7145">
        <w:rPr>
          <w:rFonts w:asciiTheme="majorHAnsi" w:hAnsiTheme="majorHAnsi" w:cstheme="majorHAnsi"/>
          <w:sz w:val="16"/>
          <w:szCs w:val="16"/>
        </w:rPr>
        <w:t>obywateli rosyjskich lub osób fizycznych lub prawnych, podmiotów lub organów z siedzibą w Rosji;</w:t>
      </w:r>
    </w:p>
    <w:p w14:paraId="27D16480" w14:textId="77777777" w:rsidR="00406051" w:rsidRPr="001D7145" w:rsidRDefault="00406051" w:rsidP="0072630F">
      <w:pPr>
        <w:pStyle w:val="Tekstprzypisudolnego"/>
        <w:numPr>
          <w:ilvl w:val="0"/>
          <w:numId w:val="38"/>
        </w:numPr>
        <w:spacing w:after="0" w:line="240" w:lineRule="auto"/>
        <w:rPr>
          <w:rFonts w:asciiTheme="majorHAnsi" w:hAnsiTheme="majorHAnsi" w:cstheme="majorHAnsi"/>
          <w:sz w:val="16"/>
          <w:szCs w:val="16"/>
        </w:rPr>
      </w:pPr>
      <w:bookmarkStart w:id="60" w:name="_Hlk102557314"/>
      <w:r w:rsidRPr="001D7145">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bookmarkEnd w:id="60"/>
    </w:p>
    <w:p w14:paraId="27094843" w14:textId="77777777" w:rsidR="00406051" w:rsidRPr="001D7145" w:rsidRDefault="00406051" w:rsidP="0072630F">
      <w:pPr>
        <w:pStyle w:val="Tekstprzypisudolnego"/>
        <w:numPr>
          <w:ilvl w:val="0"/>
          <w:numId w:val="38"/>
        </w:numPr>
        <w:spacing w:after="0" w:line="240" w:lineRule="auto"/>
        <w:rPr>
          <w:rFonts w:asciiTheme="majorHAnsi" w:hAnsiTheme="majorHAnsi" w:cstheme="majorHAnsi"/>
          <w:sz w:val="16"/>
          <w:szCs w:val="16"/>
        </w:rPr>
      </w:pPr>
      <w:r w:rsidRPr="001D7145">
        <w:rPr>
          <w:rFonts w:asciiTheme="majorHAnsi" w:hAnsiTheme="majorHAnsi" w:cstheme="majorHAnsi"/>
          <w:sz w:val="16"/>
          <w:szCs w:val="16"/>
        </w:rPr>
        <w:t>osób fizycznych lub prawnych, podmiotów lub organów działających w imieniu lub pod kierunkiem podmiotu, o którym mowa w lit. a) lub b) niniejszego ustępu,</w:t>
      </w:r>
    </w:p>
    <w:p w14:paraId="2A25E9F0" w14:textId="77777777" w:rsidR="00406051" w:rsidRPr="001D7145" w:rsidRDefault="00406051" w:rsidP="00D621DB">
      <w:pPr>
        <w:pStyle w:val="Tekstprzypisudolnego"/>
        <w:spacing w:after="0"/>
        <w:jc w:val="both"/>
        <w:rPr>
          <w:rFonts w:asciiTheme="majorHAnsi" w:hAnsiTheme="majorHAnsi" w:cstheme="majorHAnsi"/>
          <w:sz w:val="16"/>
          <w:szCs w:val="16"/>
        </w:rPr>
      </w:pPr>
      <w:r w:rsidRPr="001D7145">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12">
    <w:p w14:paraId="0B8C6D7D" w14:textId="77777777" w:rsidR="00406051" w:rsidRPr="001D7145" w:rsidRDefault="00406051" w:rsidP="00D621DB">
      <w:pPr>
        <w:jc w:val="both"/>
        <w:rPr>
          <w:rFonts w:asciiTheme="majorHAnsi" w:hAnsiTheme="majorHAnsi" w:cstheme="majorHAnsi"/>
          <w:color w:val="222222"/>
          <w:sz w:val="16"/>
          <w:szCs w:val="16"/>
        </w:rPr>
      </w:pPr>
      <w:r w:rsidRPr="001D7145">
        <w:rPr>
          <w:rStyle w:val="Odwoanieprzypisudolnego"/>
          <w:rFonts w:asciiTheme="majorHAnsi" w:hAnsiTheme="majorHAnsi" w:cstheme="majorHAnsi"/>
          <w:sz w:val="16"/>
          <w:szCs w:val="16"/>
        </w:rPr>
        <w:footnoteRef/>
      </w:r>
      <w:r w:rsidRPr="001D7145">
        <w:rPr>
          <w:rFonts w:asciiTheme="majorHAnsi" w:hAnsiTheme="majorHAnsi" w:cstheme="majorHAnsi"/>
          <w:sz w:val="16"/>
          <w:szCs w:val="16"/>
        </w:rPr>
        <w:t xml:space="preserve"> </w:t>
      </w:r>
      <w:r w:rsidRPr="001D7145">
        <w:rPr>
          <w:rFonts w:asciiTheme="majorHAnsi" w:hAnsiTheme="majorHAnsi" w:cstheme="majorHAnsi"/>
          <w:color w:val="222222"/>
          <w:sz w:val="16"/>
          <w:szCs w:val="16"/>
        </w:rPr>
        <w:t xml:space="preserve">Zgodnie z treścią art. 7 ust. 1 ustawy z dnia 13 kwietnia 2022 r. </w:t>
      </w:r>
      <w:r w:rsidRPr="001D7145">
        <w:rPr>
          <w:rFonts w:asciiTheme="majorHAnsi" w:hAnsiTheme="majorHAnsi" w:cstheme="majorHAnsi"/>
          <w:i/>
          <w:iCs/>
          <w:color w:val="222222"/>
          <w:sz w:val="16"/>
          <w:szCs w:val="16"/>
        </w:rPr>
        <w:t xml:space="preserve">o szczególnych rozwiązaniach w zakresie przeciwdziałania wspieraniu agresji na Ukrainę oraz służących ochronie bezpieczeństwa narodowego,  </w:t>
      </w:r>
      <w:r w:rsidRPr="001D7145">
        <w:rPr>
          <w:rFonts w:asciiTheme="majorHAnsi" w:hAnsiTheme="majorHAnsi" w:cstheme="majorHAnsi"/>
          <w:color w:val="222222"/>
          <w:sz w:val="16"/>
          <w:szCs w:val="16"/>
        </w:rPr>
        <w:t xml:space="preserve">z postępowania o udzielenie zamówienia publicznego lub konkursu prowadzonego na podstawie ustawy </w:t>
      </w:r>
      <w:proofErr w:type="spellStart"/>
      <w:r w:rsidRPr="001D7145">
        <w:rPr>
          <w:rFonts w:asciiTheme="majorHAnsi" w:hAnsiTheme="majorHAnsi" w:cstheme="majorHAnsi"/>
          <w:color w:val="222222"/>
          <w:sz w:val="16"/>
          <w:szCs w:val="16"/>
        </w:rPr>
        <w:t>Pzp</w:t>
      </w:r>
      <w:proofErr w:type="spellEnd"/>
      <w:r w:rsidRPr="001D7145">
        <w:rPr>
          <w:rFonts w:asciiTheme="majorHAnsi" w:hAnsiTheme="majorHAnsi" w:cstheme="majorHAnsi"/>
          <w:color w:val="222222"/>
          <w:sz w:val="16"/>
          <w:szCs w:val="16"/>
        </w:rPr>
        <w:t xml:space="preserve"> wyklucza się:</w:t>
      </w:r>
    </w:p>
    <w:p w14:paraId="25510AF6" w14:textId="77777777" w:rsidR="00406051" w:rsidRPr="001D7145" w:rsidRDefault="00406051" w:rsidP="00D621DB">
      <w:pPr>
        <w:jc w:val="both"/>
        <w:rPr>
          <w:rFonts w:asciiTheme="majorHAnsi" w:hAnsiTheme="majorHAnsi" w:cstheme="majorHAnsi"/>
          <w:color w:val="222222"/>
          <w:sz w:val="16"/>
          <w:szCs w:val="16"/>
        </w:rPr>
      </w:pPr>
      <w:r w:rsidRPr="001D7145">
        <w:rPr>
          <w:rFonts w:asciiTheme="majorHAnsi" w:hAnsiTheme="majorHAnsi" w:cstheme="maj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1E3BD6" w14:textId="77777777" w:rsidR="00406051" w:rsidRPr="001D7145" w:rsidRDefault="00406051" w:rsidP="00D621DB">
      <w:pPr>
        <w:jc w:val="both"/>
        <w:rPr>
          <w:rFonts w:asciiTheme="majorHAnsi" w:hAnsiTheme="majorHAnsi" w:cstheme="majorHAnsi"/>
          <w:color w:val="222222"/>
          <w:sz w:val="16"/>
          <w:szCs w:val="16"/>
        </w:rPr>
      </w:pPr>
      <w:r w:rsidRPr="001D7145">
        <w:rPr>
          <w:rFonts w:asciiTheme="majorHAnsi" w:hAnsiTheme="majorHAnsi" w:cstheme="maj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w:t>
      </w:r>
      <w:r w:rsidRPr="00A82964">
        <w:rPr>
          <w:rFonts w:ascii="Arial" w:hAnsi="Arial" w:cs="Arial"/>
          <w:color w:val="222222"/>
          <w:sz w:val="16"/>
          <w:szCs w:val="16"/>
        </w:rPr>
        <w:t xml:space="preserve"> rzeczywistym od dnia 24 lutego 2022 r., o ile </w:t>
      </w:r>
      <w:r w:rsidRPr="001D7145">
        <w:rPr>
          <w:rFonts w:asciiTheme="majorHAnsi" w:hAnsiTheme="majorHAnsi" w:cstheme="majorHAnsi"/>
          <w:color w:val="222222"/>
          <w:sz w:val="16"/>
          <w:szCs w:val="16"/>
        </w:rPr>
        <w:t>została wpisana na listę na podstawie decyzji w sprawie wpisu na listę rozstrzygającej o zastosowaniu środka, o którym mowa w art. 1 pkt 3 ustawy;</w:t>
      </w:r>
    </w:p>
    <w:p w14:paraId="6FEA4A9E" w14:textId="77777777" w:rsidR="00406051" w:rsidRPr="001D7145" w:rsidRDefault="00406051" w:rsidP="00D621DB">
      <w:pPr>
        <w:jc w:val="both"/>
        <w:rPr>
          <w:rFonts w:asciiTheme="majorHAnsi" w:hAnsiTheme="majorHAnsi" w:cstheme="majorHAnsi"/>
          <w:sz w:val="16"/>
          <w:szCs w:val="16"/>
        </w:rPr>
      </w:pPr>
      <w:r w:rsidRPr="001D7145">
        <w:rPr>
          <w:rFonts w:asciiTheme="majorHAnsi" w:hAnsiTheme="majorHAnsi" w:cstheme="maj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3">
    <w:p w14:paraId="4B60F75E" w14:textId="77777777" w:rsidR="00284D4F" w:rsidRDefault="00284D4F" w:rsidP="00C61FC0">
      <w:pPr>
        <w:pStyle w:val="Tekstprzypisudolnego"/>
        <w:spacing w:after="0"/>
        <w:ind w:left="142" w:hanging="142"/>
        <w:jc w:val="both"/>
      </w:pPr>
      <w:r>
        <w:rPr>
          <w:rStyle w:val="Odwoanieprzypisudolnego"/>
        </w:rPr>
        <w:footnoteRef/>
      </w:r>
      <w:r>
        <w:t xml:space="preserve"> </w:t>
      </w:r>
      <w:r w:rsidRPr="00641FA5">
        <w:rPr>
          <w:rFonts w:cs="Calibri"/>
          <w:sz w:val="18"/>
          <w:szCs w:val="18"/>
        </w:rPr>
        <w:t xml:space="preserve">Należy wskazać dane identyfikacyjne w tym </w:t>
      </w:r>
      <w:r>
        <w:rPr>
          <w:rFonts w:cs="Calibri"/>
          <w:sz w:val="18"/>
          <w:szCs w:val="18"/>
        </w:rPr>
        <w:t xml:space="preserve">co najmniej </w:t>
      </w:r>
      <w:r w:rsidRPr="00641FA5">
        <w:rPr>
          <w:rFonts w:cs="Calibri"/>
          <w:sz w:val="18"/>
          <w:szCs w:val="18"/>
        </w:rPr>
        <w:t>nazwę i adres siedziby</w:t>
      </w:r>
      <w:r>
        <w:rPr>
          <w:rFonts w:cs="Calibri"/>
          <w:sz w:val="18"/>
          <w:szCs w:val="18"/>
        </w:rPr>
        <w:t xml:space="preserve"> podmiotu</w:t>
      </w:r>
      <w:r w:rsidRPr="00641FA5">
        <w:rPr>
          <w:rFonts w:cs="Calibri"/>
          <w:sz w:val="18"/>
          <w:szCs w:val="18"/>
        </w:rPr>
        <w:t>.</w:t>
      </w:r>
    </w:p>
  </w:footnote>
  <w:footnote w:id="14">
    <w:p w14:paraId="20DE6964" w14:textId="1E752679" w:rsidR="00284D4F" w:rsidRPr="00097CB2" w:rsidRDefault="00284D4F" w:rsidP="00C61FC0">
      <w:pPr>
        <w:pStyle w:val="Tekstprzypisudolnego"/>
        <w:spacing w:after="0"/>
        <w:ind w:left="142" w:hanging="142"/>
        <w:jc w:val="both"/>
        <w:rPr>
          <w:rFonts w:cs="Calibri"/>
          <w:sz w:val="18"/>
          <w:szCs w:val="18"/>
        </w:rPr>
      </w:pPr>
      <w:r>
        <w:rPr>
          <w:rStyle w:val="Odwoanieprzypisudolnego"/>
        </w:rPr>
        <w:footnoteRef/>
      </w:r>
      <w:r>
        <w:t xml:space="preserve"> </w:t>
      </w:r>
      <w:r w:rsidRPr="00097CB2">
        <w:rPr>
          <w:rFonts w:cs="Calibri"/>
          <w:sz w:val="18"/>
          <w:szCs w:val="18"/>
        </w:rPr>
        <w:t>W przypadku przedstawienia przez Wykonawcę usług obejmujących szerszy zakres niż wskazany w warunku zdolności technicznej lub zawodowej (doświadczenia), Wykonawca powinien podać całkowitą wartość usług oraz podać wartość usług w zakresie wymaganym warunkiem.</w:t>
      </w:r>
      <w:r>
        <w:rPr>
          <w:rFonts w:cs="Calibri"/>
          <w:sz w:val="18"/>
          <w:szCs w:val="18"/>
        </w:rPr>
        <w:t xml:space="preserve"> Natomiast w</w:t>
      </w:r>
      <w:r w:rsidRPr="00097CB2">
        <w:rPr>
          <w:rFonts w:cs="Calibri"/>
          <w:sz w:val="18"/>
          <w:szCs w:val="18"/>
        </w:rPr>
        <w:t xml:space="preserve"> przypadku przedstawienia przez Wykonawcę usług nadal wykonywanych, Wykonawca powinien podać całkowitą wartość usług oraz podać wartość usług  wykonanych aktualnie</w:t>
      </w:r>
      <w:r>
        <w:rPr>
          <w:rFonts w:cs="Calibri"/>
          <w:sz w:val="18"/>
          <w:szCs w:val="18"/>
        </w:rPr>
        <w:t>.</w:t>
      </w:r>
    </w:p>
  </w:footnote>
  <w:footnote w:id="15">
    <w:p w14:paraId="41810E29" w14:textId="77777777" w:rsidR="00284D4F" w:rsidRDefault="00284D4F" w:rsidP="00C61FC0">
      <w:pPr>
        <w:pStyle w:val="Tekstprzypisudolnego"/>
        <w:spacing w:after="0"/>
        <w:ind w:left="142" w:hanging="142"/>
        <w:jc w:val="both"/>
      </w:pPr>
      <w:r>
        <w:rPr>
          <w:rStyle w:val="Odwoanieprzypisudolnego"/>
        </w:rPr>
        <w:footnoteRef/>
      </w:r>
      <w:r>
        <w:t xml:space="preserve"> </w:t>
      </w:r>
      <w:r w:rsidRPr="00641FA5">
        <w:rPr>
          <w:rFonts w:cs="Calibri"/>
          <w:sz w:val="18"/>
          <w:szCs w:val="18"/>
        </w:rPr>
        <w:t>Należy wskazać termin rozpoczęcia i zakończenia w formacie dzień, miesiąc, rok</w:t>
      </w:r>
      <w:r>
        <w:rPr>
          <w:rFonts w:cs="Calibri"/>
          <w:sz w:val="18"/>
          <w:szCs w:val="18"/>
        </w:rPr>
        <w:t>.</w:t>
      </w:r>
    </w:p>
  </w:footnote>
  <w:footnote w:id="16">
    <w:p w14:paraId="6EF1D79C" w14:textId="241E2353" w:rsidR="008B063C" w:rsidRDefault="008B063C" w:rsidP="008B063C">
      <w:pPr>
        <w:pStyle w:val="Tekstprzypisudolnego"/>
        <w:ind w:left="142" w:hanging="142"/>
        <w:jc w:val="both"/>
      </w:pPr>
      <w:r>
        <w:rPr>
          <w:rStyle w:val="Odwoanieprzypisudolnego"/>
        </w:rPr>
        <w:footnoteRef/>
      </w:r>
      <w:r>
        <w:t xml:space="preserve"> </w:t>
      </w:r>
      <w:r w:rsidRPr="008B063C">
        <w:rPr>
          <w:sz w:val="18"/>
          <w:szCs w:val="18"/>
        </w:rPr>
        <w:t>W sytuacji</w:t>
      </w:r>
      <w:r>
        <w:rPr>
          <w:sz w:val="18"/>
          <w:szCs w:val="18"/>
        </w:rPr>
        <w:t xml:space="preserve"> uruchomienia opcji</w:t>
      </w:r>
      <w:r w:rsidRPr="008B063C">
        <w:rPr>
          <w:sz w:val="18"/>
          <w:szCs w:val="18"/>
        </w:rPr>
        <w:t xml:space="preserve">, gdy z przyczyn niezawinionych przez Zamawiającego nie będzie możliwa realizacja usługi objętej opcją w okresie pełnych 6 miesięcy, wynagrodzenie przysługujące Wykonawcy zostanie skalkulowane proporcjonalnie </w:t>
      </w:r>
      <w:r>
        <w:rPr>
          <w:sz w:val="18"/>
          <w:szCs w:val="18"/>
        </w:rPr>
        <w:br/>
      </w:r>
      <w:r w:rsidRPr="008B063C">
        <w:rPr>
          <w:sz w:val="18"/>
          <w:szCs w:val="18"/>
        </w:rPr>
        <w:t>do faktycznie świadczonego okresu usługi. Oznacza to, że suma wynagrodzenia zostanie dostosowana do rzeczywistej ilości czasu, w jakim usługa została świadczona, z uwzględnieniem przesunięć w realizacji wynikających z niezależnych od Stron okoliczności.</w:t>
      </w:r>
    </w:p>
  </w:footnote>
  <w:footnote w:id="17">
    <w:p w14:paraId="53A6442A" w14:textId="23FA0793" w:rsidR="00543B45" w:rsidRDefault="00543B45" w:rsidP="00543B45">
      <w:pPr>
        <w:pStyle w:val="Tekstprzypisudolnego"/>
        <w:jc w:val="both"/>
      </w:pPr>
      <w:r>
        <w:rPr>
          <w:rStyle w:val="Odwoanieprzypisudolnego"/>
        </w:rPr>
        <w:footnoteRef/>
      </w:r>
      <w:r>
        <w:t xml:space="preserve"> Obowiązek zatrudnienia na umowę o pracę nie dotyczy pracowników skierowanych do świadczenia usług doraźnej ochrony.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406051" w:rsidRPr="00545E43" w:rsidRDefault="00406051"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406051" w:rsidRDefault="00406051">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4AAE889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E45D4"/>
    <w:multiLevelType w:val="hybridMultilevel"/>
    <w:tmpl w:val="1E7CE7E8"/>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0421C"/>
    <w:multiLevelType w:val="hybridMultilevel"/>
    <w:tmpl w:val="298EBAEC"/>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 w15:restartNumberingAfterBreak="0">
    <w:nsid w:val="07435220"/>
    <w:multiLevelType w:val="hybridMultilevel"/>
    <w:tmpl w:val="9B6606A8"/>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4" w15:restartNumberingAfterBreak="0">
    <w:nsid w:val="07C41625"/>
    <w:multiLevelType w:val="hybridMultilevel"/>
    <w:tmpl w:val="EB40A98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8F375B3"/>
    <w:multiLevelType w:val="hybridMultilevel"/>
    <w:tmpl w:val="DA8E1E98"/>
    <w:lvl w:ilvl="0" w:tplc="04150017">
      <w:start w:val="1"/>
      <w:numFmt w:val="lowerLetter"/>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5B5C739E"/>
    <w:lvl w:ilvl="0" w:tplc="A1E2CF88">
      <w:start w:val="1"/>
      <w:numFmt w:val="decimal"/>
      <w:lvlText w:val="%1."/>
      <w:lvlJc w:val="left"/>
      <w:pPr>
        <w:tabs>
          <w:tab w:val="num" w:pos="720"/>
        </w:tabs>
        <w:ind w:left="720" w:hanging="360"/>
      </w:pPr>
      <w:rPr>
        <w:rFonts w:asciiTheme="majorHAnsi" w:hAnsiTheme="majorHAnsi" w:cstheme="maj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11F514A5"/>
    <w:multiLevelType w:val="hybridMultilevel"/>
    <w:tmpl w:val="D9645C1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B6E6A"/>
    <w:multiLevelType w:val="hybridMultilevel"/>
    <w:tmpl w:val="DA8E1E98"/>
    <w:lvl w:ilvl="0" w:tplc="04150017">
      <w:start w:val="1"/>
      <w:numFmt w:val="lowerLetter"/>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36E1155"/>
    <w:multiLevelType w:val="hybridMultilevel"/>
    <w:tmpl w:val="2DF43512"/>
    <w:lvl w:ilvl="0" w:tplc="04150001">
      <w:start w:val="1"/>
      <w:numFmt w:val="bullet"/>
      <w:lvlText w:val=""/>
      <w:lvlJc w:val="left"/>
      <w:pPr>
        <w:ind w:left="1130" w:hanging="360"/>
      </w:pPr>
      <w:rPr>
        <w:rFonts w:ascii="Symbol" w:hAnsi="Symbol" w:hint="default"/>
      </w:rPr>
    </w:lvl>
    <w:lvl w:ilvl="1" w:tplc="04150003">
      <w:start w:val="1"/>
      <w:numFmt w:val="bullet"/>
      <w:lvlText w:val="o"/>
      <w:lvlJc w:val="left"/>
      <w:pPr>
        <w:ind w:left="1850" w:hanging="360"/>
      </w:pPr>
      <w:rPr>
        <w:rFonts w:ascii="Courier New" w:hAnsi="Courier New" w:cs="Courier New" w:hint="default"/>
      </w:rPr>
    </w:lvl>
    <w:lvl w:ilvl="2" w:tplc="04150005">
      <w:start w:val="1"/>
      <w:numFmt w:val="bullet"/>
      <w:lvlText w:val=""/>
      <w:lvlJc w:val="left"/>
      <w:pPr>
        <w:ind w:left="2570" w:hanging="360"/>
      </w:pPr>
      <w:rPr>
        <w:rFonts w:ascii="Wingdings" w:hAnsi="Wingdings" w:hint="default"/>
      </w:rPr>
    </w:lvl>
    <w:lvl w:ilvl="3" w:tplc="04150001">
      <w:start w:val="1"/>
      <w:numFmt w:val="bullet"/>
      <w:lvlText w:val=""/>
      <w:lvlJc w:val="left"/>
      <w:pPr>
        <w:ind w:left="3290" w:hanging="360"/>
      </w:pPr>
      <w:rPr>
        <w:rFonts w:ascii="Symbol" w:hAnsi="Symbol" w:hint="default"/>
      </w:rPr>
    </w:lvl>
    <w:lvl w:ilvl="4" w:tplc="04150003">
      <w:start w:val="1"/>
      <w:numFmt w:val="bullet"/>
      <w:lvlText w:val="o"/>
      <w:lvlJc w:val="left"/>
      <w:pPr>
        <w:ind w:left="4010" w:hanging="360"/>
      </w:pPr>
      <w:rPr>
        <w:rFonts w:ascii="Courier New" w:hAnsi="Courier New" w:cs="Courier New" w:hint="default"/>
      </w:rPr>
    </w:lvl>
    <w:lvl w:ilvl="5" w:tplc="04150005">
      <w:start w:val="1"/>
      <w:numFmt w:val="bullet"/>
      <w:lvlText w:val=""/>
      <w:lvlJc w:val="left"/>
      <w:pPr>
        <w:ind w:left="4730" w:hanging="360"/>
      </w:pPr>
      <w:rPr>
        <w:rFonts w:ascii="Wingdings" w:hAnsi="Wingdings" w:hint="default"/>
      </w:rPr>
    </w:lvl>
    <w:lvl w:ilvl="6" w:tplc="04150001">
      <w:start w:val="1"/>
      <w:numFmt w:val="bullet"/>
      <w:lvlText w:val=""/>
      <w:lvlJc w:val="left"/>
      <w:pPr>
        <w:ind w:left="5450" w:hanging="360"/>
      </w:pPr>
      <w:rPr>
        <w:rFonts w:ascii="Symbol" w:hAnsi="Symbol" w:hint="default"/>
      </w:rPr>
    </w:lvl>
    <w:lvl w:ilvl="7" w:tplc="04150003">
      <w:start w:val="1"/>
      <w:numFmt w:val="bullet"/>
      <w:lvlText w:val="o"/>
      <w:lvlJc w:val="left"/>
      <w:pPr>
        <w:ind w:left="6170" w:hanging="360"/>
      </w:pPr>
      <w:rPr>
        <w:rFonts w:ascii="Courier New" w:hAnsi="Courier New" w:cs="Courier New" w:hint="default"/>
      </w:rPr>
    </w:lvl>
    <w:lvl w:ilvl="8" w:tplc="04150005">
      <w:start w:val="1"/>
      <w:numFmt w:val="bullet"/>
      <w:lvlText w:val=""/>
      <w:lvlJc w:val="left"/>
      <w:pPr>
        <w:ind w:left="6890" w:hanging="360"/>
      </w:pPr>
      <w:rPr>
        <w:rFonts w:ascii="Wingdings" w:hAnsi="Wingdings" w:hint="default"/>
      </w:rPr>
    </w:lvl>
  </w:abstractNum>
  <w:abstractNum w:abstractNumId="13" w15:restartNumberingAfterBreak="0">
    <w:nsid w:val="14AF25F6"/>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0815AE"/>
    <w:multiLevelType w:val="hybridMultilevel"/>
    <w:tmpl w:val="E55A39E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452F6"/>
    <w:multiLevelType w:val="hybridMultilevel"/>
    <w:tmpl w:val="168C61CE"/>
    <w:lvl w:ilvl="0" w:tplc="04150011">
      <w:start w:val="1"/>
      <w:numFmt w:val="decimal"/>
      <w:lvlText w:val="%1)"/>
      <w:lvlJc w:val="left"/>
      <w:pPr>
        <w:ind w:left="1200" w:hanging="360"/>
      </w:pPr>
      <w:rPr>
        <w:b w:val="0"/>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8971446"/>
    <w:multiLevelType w:val="hybridMultilevel"/>
    <w:tmpl w:val="A35A1CB4"/>
    <w:lvl w:ilvl="0" w:tplc="965A9FB0">
      <w:start w:val="2"/>
      <w:numFmt w:val="decimal"/>
      <w:lvlText w:val="%1."/>
      <w:lvlJc w:val="left"/>
      <w:pPr>
        <w:ind w:left="1178" w:hanging="360"/>
      </w:pPr>
      <w:rPr>
        <w:rFonts w:hint="default"/>
      </w:r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2A3530"/>
    <w:multiLevelType w:val="hybridMultilevel"/>
    <w:tmpl w:val="7A661C80"/>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CE943A8"/>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CB5E03"/>
    <w:multiLevelType w:val="hybridMultilevel"/>
    <w:tmpl w:val="52AE68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9D08CE"/>
    <w:multiLevelType w:val="hybridMultilevel"/>
    <w:tmpl w:val="C3BCA4C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360727"/>
    <w:multiLevelType w:val="hybridMultilevel"/>
    <w:tmpl w:val="4D4CE0D8"/>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DF23C7"/>
    <w:multiLevelType w:val="hybridMultilevel"/>
    <w:tmpl w:val="FA50551A"/>
    <w:lvl w:ilvl="0" w:tplc="AEEAEFBA">
      <w:start w:val="1"/>
      <w:numFmt w:val="decimal"/>
      <w:lvlText w:val="%1."/>
      <w:lvlJc w:val="left"/>
      <w:pPr>
        <w:tabs>
          <w:tab w:val="num" w:pos="1920"/>
        </w:tabs>
        <w:ind w:left="1920" w:hanging="360"/>
      </w:pPr>
      <w:rPr>
        <w:rFonts w:asciiTheme="majorHAnsi" w:hAnsiTheme="majorHAnsi" w:cstheme="majorHAnsi" w:hint="default"/>
        <w:b w:val="0"/>
        <w:i w:val="0"/>
        <w:iCs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A3139B"/>
    <w:multiLevelType w:val="hybridMultilevel"/>
    <w:tmpl w:val="92124B5A"/>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17E6E78"/>
    <w:multiLevelType w:val="hybridMultilevel"/>
    <w:tmpl w:val="0478B532"/>
    <w:lvl w:ilvl="0" w:tplc="FFFFFFFF">
      <w:start w:val="1"/>
      <w:numFmt w:val="decimal"/>
      <w:lvlText w:val="%1."/>
      <w:lvlJc w:val="left"/>
      <w:pPr>
        <w:tabs>
          <w:tab w:val="num" w:pos="720"/>
        </w:tabs>
        <w:ind w:left="720" w:hanging="360"/>
      </w:pPr>
      <w:rPr>
        <w:rFonts w:asciiTheme="majorHAnsi" w:hAnsiTheme="majorHAnsi" w:cstheme="majorHAnsi"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2B63A08"/>
    <w:multiLevelType w:val="hybridMultilevel"/>
    <w:tmpl w:val="3B3E0BE0"/>
    <w:lvl w:ilvl="0" w:tplc="D4EC11B8">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3D06DFE"/>
    <w:multiLevelType w:val="hybridMultilevel"/>
    <w:tmpl w:val="A7A02142"/>
    <w:lvl w:ilvl="0" w:tplc="2BE4523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5604F96"/>
    <w:multiLevelType w:val="hybridMultilevel"/>
    <w:tmpl w:val="02F4847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BF1FC5"/>
    <w:multiLevelType w:val="hybridMultilevel"/>
    <w:tmpl w:val="DA8E1E98"/>
    <w:lvl w:ilvl="0" w:tplc="04150017">
      <w:start w:val="1"/>
      <w:numFmt w:val="lowerLetter"/>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5CE54A3"/>
    <w:multiLevelType w:val="hybridMultilevel"/>
    <w:tmpl w:val="B8C61464"/>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D842B1"/>
    <w:multiLevelType w:val="hybridMultilevel"/>
    <w:tmpl w:val="91AE5F1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3A88417E"/>
    <w:multiLevelType w:val="hybridMultilevel"/>
    <w:tmpl w:val="9E722142"/>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7F770B"/>
    <w:multiLevelType w:val="hybridMultilevel"/>
    <w:tmpl w:val="E2A6A732"/>
    <w:lvl w:ilvl="0" w:tplc="9DCE969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DB3A05"/>
    <w:multiLevelType w:val="hybridMultilevel"/>
    <w:tmpl w:val="895E562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77930"/>
    <w:multiLevelType w:val="hybridMultilevel"/>
    <w:tmpl w:val="8CA05440"/>
    <w:lvl w:ilvl="0" w:tplc="04150017">
      <w:start w:val="1"/>
      <w:numFmt w:val="bullet"/>
      <w:lvlText w:val=""/>
      <w:lvlJc w:val="left"/>
      <w:pPr>
        <w:tabs>
          <w:tab w:val="num" w:pos="1080"/>
        </w:tabs>
        <w:ind w:left="1080" w:hanging="720"/>
      </w:pPr>
      <w:rPr>
        <w:rFonts w:ascii="Symbol" w:hAnsi="Symbol" w:hint="default"/>
        <w:b/>
        <w:sz w:val="20"/>
        <w:szCs w:val="20"/>
      </w:rPr>
    </w:lvl>
    <w:lvl w:ilvl="1" w:tplc="31F272BA">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04150011">
      <w:start w:val="1"/>
      <w:numFmt w:val="decimal"/>
      <w:lvlText w:val="%9)"/>
      <w:lvlJc w:val="left"/>
      <w:pPr>
        <w:ind w:left="6660" w:hanging="360"/>
      </w:pPr>
      <w:rPr>
        <w:rFonts w:hint="default"/>
      </w:rPr>
    </w:lvl>
  </w:abstractNum>
  <w:abstractNum w:abstractNumId="3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9"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A14CAF"/>
    <w:multiLevelType w:val="hybridMultilevel"/>
    <w:tmpl w:val="28800872"/>
    <w:lvl w:ilvl="0" w:tplc="ED929C60">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E5DB9"/>
    <w:multiLevelType w:val="hybridMultilevel"/>
    <w:tmpl w:val="52AE68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A15B41"/>
    <w:multiLevelType w:val="hybridMultilevel"/>
    <w:tmpl w:val="40FEBEEC"/>
    <w:lvl w:ilvl="0" w:tplc="DC3EAEF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313C6A"/>
    <w:multiLevelType w:val="hybridMultilevel"/>
    <w:tmpl w:val="D7BAB31A"/>
    <w:lvl w:ilvl="0" w:tplc="04150011">
      <w:start w:val="1"/>
      <w:numFmt w:val="decimal"/>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6A37DB"/>
    <w:multiLevelType w:val="hybridMultilevel"/>
    <w:tmpl w:val="DA8E1E98"/>
    <w:lvl w:ilvl="0" w:tplc="04150017">
      <w:start w:val="1"/>
      <w:numFmt w:val="lowerLetter"/>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4DA14EF5"/>
    <w:multiLevelType w:val="hybridMultilevel"/>
    <w:tmpl w:val="DA8E1E98"/>
    <w:lvl w:ilvl="0" w:tplc="04150017">
      <w:start w:val="1"/>
      <w:numFmt w:val="lowerLetter"/>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79E24B2C"/>
    <w:lvl w:ilvl="0" w:tplc="2466C5B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7528E4CC"/>
    <w:lvl w:ilvl="0" w:tplc="EE66760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E7728E"/>
    <w:multiLevelType w:val="hybridMultilevel"/>
    <w:tmpl w:val="F038305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46407230"/>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B81952"/>
    <w:multiLevelType w:val="hybridMultilevel"/>
    <w:tmpl w:val="4EE2990A"/>
    <w:lvl w:ilvl="0" w:tplc="B4440F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92165B"/>
    <w:multiLevelType w:val="hybridMultilevel"/>
    <w:tmpl w:val="B8D2F166"/>
    <w:lvl w:ilvl="0" w:tplc="04150017">
      <w:start w:val="1"/>
      <w:numFmt w:val="lowerLetter"/>
      <w:lvlText w:val="%1)"/>
      <w:lvlJc w:val="left"/>
      <w:pPr>
        <w:ind w:left="433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5138AD"/>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0770362"/>
    <w:multiLevelType w:val="hybridMultilevel"/>
    <w:tmpl w:val="DA8E1E98"/>
    <w:lvl w:ilvl="0" w:tplc="04150017">
      <w:start w:val="1"/>
      <w:numFmt w:val="lowerLetter"/>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1857AFA"/>
    <w:multiLevelType w:val="hybridMultilevel"/>
    <w:tmpl w:val="2D22EABC"/>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E637E1"/>
    <w:multiLevelType w:val="hybridMultilevel"/>
    <w:tmpl w:val="DA8E1E98"/>
    <w:lvl w:ilvl="0" w:tplc="04150017">
      <w:start w:val="1"/>
      <w:numFmt w:val="lowerLetter"/>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44F7860"/>
    <w:multiLevelType w:val="hybridMultilevel"/>
    <w:tmpl w:val="4D4CE0D8"/>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EC48F5"/>
    <w:multiLevelType w:val="hybridMultilevel"/>
    <w:tmpl w:val="2196F144"/>
    <w:lvl w:ilvl="0" w:tplc="04150011">
      <w:start w:val="1"/>
      <w:numFmt w:val="decimal"/>
      <w:lvlText w:val="%1)"/>
      <w:lvlJc w:val="left"/>
      <w:pPr>
        <w:ind w:left="6660" w:hanging="360"/>
      </w:pPr>
      <w:rPr>
        <w:rFonts w:hint="default"/>
        <w:b w:val="0"/>
      </w:r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6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36011"/>
    <w:multiLevelType w:val="hybridMultilevel"/>
    <w:tmpl w:val="602AB45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CC7ACE"/>
    <w:multiLevelType w:val="hybridMultilevel"/>
    <w:tmpl w:val="77C42C64"/>
    <w:lvl w:ilvl="0" w:tplc="7A44085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0EB492DE"/>
    <w:lvl w:ilvl="0" w:tplc="B812398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65"/>
  </w:num>
  <w:num w:numId="4">
    <w:abstractNumId w:val="25"/>
  </w:num>
  <w:num w:numId="5">
    <w:abstractNumId w:val="49"/>
  </w:num>
  <w:num w:numId="6">
    <w:abstractNumId w:val="47"/>
  </w:num>
  <w:num w:numId="7">
    <w:abstractNumId w:val="34"/>
  </w:num>
  <w:num w:numId="8">
    <w:abstractNumId w:val="50"/>
  </w:num>
  <w:num w:numId="9">
    <w:abstractNumId w:val="43"/>
  </w:num>
  <w:num w:numId="10">
    <w:abstractNumId w:val="51"/>
  </w:num>
  <w:num w:numId="11">
    <w:abstractNumId w:val="6"/>
  </w:num>
  <w:num w:numId="12">
    <w:abstractNumId w:val="8"/>
  </w:num>
  <w:num w:numId="13">
    <w:abstractNumId w:val="36"/>
  </w:num>
  <w:num w:numId="14">
    <w:abstractNumId w:val="7"/>
  </w:num>
  <w:num w:numId="15">
    <w:abstractNumId w:val="39"/>
  </w:num>
  <w:num w:numId="16">
    <w:abstractNumId w:val="35"/>
  </w:num>
  <w:num w:numId="17">
    <w:abstractNumId w:val="10"/>
  </w:num>
  <w:num w:numId="18">
    <w:abstractNumId w:val="38"/>
  </w:num>
  <w:num w:numId="19">
    <w:abstractNumId w:val="67"/>
  </w:num>
  <w:num w:numId="20">
    <w:abstractNumId w:val="69"/>
  </w:num>
  <w:num w:numId="21">
    <w:abstractNumId w:val="17"/>
  </w:num>
  <w:num w:numId="22">
    <w:abstractNumId w:val="57"/>
  </w:num>
  <w:num w:numId="23">
    <w:abstractNumId w:val="53"/>
  </w:num>
  <w:num w:numId="24">
    <w:abstractNumId w:val="0"/>
  </w:num>
  <w:num w:numId="25">
    <w:abstractNumId w:val="45"/>
  </w:num>
  <w:num w:numId="26">
    <w:abstractNumId w:val="15"/>
  </w:num>
  <w:num w:numId="27">
    <w:abstractNumId w:val="29"/>
  </w:num>
  <w:num w:numId="28">
    <w:abstractNumId w:val="63"/>
  </w:num>
  <w:num w:numId="29">
    <w:abstractNumId w:val="2"/>
  </w:num>
  <w:num w:numId="30">
    <w:abstractNumId w:val="18"/>
  </w:num>
  <w:num w:numId="31">
    <w:abstractNumId w:val="31"/>
  </w:num>
  <w:num w:numId="32">
    <w:abstractNumId w:val="56"/>
    <w:lvlOverride w:ilvl="0">
      <w:startOverride w:val="1"/>
    </w:lvlOverride>
  </w:num>
  <w:num w:numId="33">
    <w:abstractNumId w:val="42"/>
    <w:lvlOverride w:ilvl="0">
      <w:startOverride w:val="1"/>
    </w:lvlOverride>
  </w:num>
  <w:num w:numId="34">
    <w:abstractNumId w:val="56"/>
  </w:num>
  <w:num w:numId="35">
    <w:abstractNumId w:val="42"/>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54"/>
  </w:num>
  <w:num w:numId="40">
    <w:abstractNumId w:val="24"/>
  </w:num>
  <w:num w:numId="41">
    <w:abstractNumId w:val="19"/>
  </w:num>
  <w:num w:numId="42">
    <w:abstractNumId w:val="22"/>
  </w:num>
  <w:num w:numId="43">
    <w:abstractNumId w:val="14"/>
  </w:num>
  <w:num w:numId="44">
    <w:abstractNumId w:val="40"/>
  </w:num>
  <w:num w:numId="45">
    <w:abstractNumId w:val="58"/>
  </w:num>
  <w:num w:numId="46">
    <w:abstractNumId w:val="26"/>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64"/>
  </w:num>
  <w:num w:numId="50">
    <w:abstractNumId w:val="41"/>
  </w:num>
  <w:num w:numId="51">
    <w:abstractNumId w:val="44"/>
  </w:num>
  <w:num w:numId="52">
    <w:abstractNumId w:val="1"/>
  </w:num>
  <w:num w:numId="53">
    <w:abstractNumId w:val="60"/>
  </w:num>
  <w:num w:numId="54">
    <w:abstractNumId w:val="3"/>
  </w:num>
  <w:num w:numId="55">
    <w:abstractNumId w:val="23"/>
  </w:num>
  <w:num w:numId="56">
    <w:abstractNumId w:val="13"/>
  </w:num>
  <w:num w:numId="57">
    <w:abstractNumId w:val="62"/>
  </w:num>
  <w:num w:numId="58">
    <w:abstractNumId w:val="68"/>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30"/>
  </w:num>
  <w:num w:numId="65">
    <w:abstractNumId w:val="12"/>
  </w:num>
  <w:num w:numId="66">
    <w:abstractNumId w:val="11"/>
  </w:num>
  <w:num w:numId="67">
    <w:abstractNumId w:val="52"/>
  </w:num>
  <w:num w:numId="68">
    <w:abstractNumId w:val="5"/>
  </w:num>
  <w:num w:numId="69">
    <w:abstractNumId w:val="48"/>
  </w:num>
  <w:num w:numId="70">
    <w:abstractNumId w:val="59"/>
  </w:num>
  <w:num w:numId="71">
    <w:abstractNumId w:val="46"/>
  </w:num>
  <w:num w:numId="72">
    <w:abstractNumId w:val="61"/>
  </w:num>
  <w:num w:numId="73">
    <w:abstractNumId w:val="55"/>
    <w:lvlOverride w:ilvl="0">
      <w:startOverride w:val="1"/>
    </w:lvlOverride>
    <w:lvlOverride w:ilvl="1"/>
    <w:lvlOverride w:ilvl="2"/>
    <w:lvlOverride w:ilvl="3"/>
    <w:lvlOverride w:ilvl="4"/>
    <w:lvlOverride w:ilvl="5"/>
    <w:lvlOverride w:ilvl="6"/>
    <w:lvlOverride w:ilvl="7"/>
    <w:lvlOverride w:ilvl="8"/>
  </w:num>
  <w:num w:numId="74">
    <w:abstractNumId w:val="16"/>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ek Kreft">
    <w15:presenceInfo w15:providerId="AD" w15:userId="S::Marek.Kreft@o365.pbs.edu.pl::2638f6a6-33be-4b66-8b93-9a116c733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DB"/>
    <w:rsid w:val="00000FC2"/>
    <w:rsid w:val="00002616"/>
    <w:rsid w:val="000050FE"/>
    <w:rsid w:val="000154E9"/>
    <w:rsid w:val="00021A41"/>
    <w:rsid w:val="00024314"/>
    <w:rsid w:val="00026BD6"/>
    <w:rsid w:val="0003532F"/>
    <w:rsid w:val="00035623"/>
    <w:rsid w:val="00045956"/>
    <w:rsid w:val="000520CD"/>
    <w:rsid w:val="0005252C"/>
    <w:rsid w:val="0005318A"/>
    <w:rsid w:val="00054B5D"/>
    <w:rsid w:val="00064CAE"/>
    <w:rsid w:val="00065F38"/>
    <w:rsid w:val="0007335F"/>
    <w:rsid w:val="00073959"/>
    <w:rsid w:val="00082592"/>
    <w:rsid w:val="000909E0"/>
    <w:rsid w:val="0009538C"/>
    <w:rsid w:val="000A0C51"/>
    <w:rsid w:val="000A25F1"/>
    <w:rsid w:val="000B162F"/>
    <w:rsid w:val="000B4F09"/>
    <w:rsid w:val="000C2EDF"/>
    <w:rsid w:val="000C4120"/>
    <w:rsid w:val="000C752A"/>
    <w:rsid w:val="000D08A9"/>
    <w:rsid w:val="000D5784"/>
    <w:rsid w:val="000D6D62"/>
    <w:rsid w:val="000E13FD"/>
    <w:rsid w:val="000E3CBC"/>
    <w:rsid w:val="000E58DE"/>
    <w:rsid w:val="000F1B36"/>
    <w:rsid w:val="000F1C10"/>
    <w:rsid w:val="000F2A3A"/>
    <w:rsid w:val="000F754F"/>
    <w:rsid w:val="001016B0"/>
    <w:rsid w:val="00110D95"/>
    <w:rsid w:val="00111EB2"/>
    <w:rsid w:val="00117CA4"/>
    <w:rsid w:val="0012006F"/>
    <w:rsid w:val="00123923"/>
    <w:rsid w:val="0012462A"/>
    <w:rsid w:val="0013076C"/>
    <w:rsid w:val="001320DB"/>
    <w:rsid w:val="00135A50"/>
    <w:rsid w:val="00141A30"/>
    <w:rsid w:val="001450A3"/>
    <w:rsid w:val="00160D6C"/>
    <w:rsid w:val="00163278"/>
    <w:rsid w:val="001678C5"/>
    <w:rsid w:val="00174B63"/>
    <w:rsid w:val="00177ED6"/>
    <w:rsid w:val="001801FE"/>
    <w:rsid w:val="00181BC4"/>
    <w:rsid w:val="00192490"/>
    <w:rsid w:val="00194D46"/>
    <w:rsid w:val="001953D8"/>
    <w:rsid w:val="001A10FB"/>
    <w:rsid w:val="001A5F64"/>
    <w:rsid w:val="001B1680"/>
    <w:rsid w:val="001B1999"/>
    <w:rsid w:val="001C51E8"/>
    <w:rsid w:val="001C74FB"/>
    <w:rsid w:val="001C7E0D"/>
    <w:rsid w:val="001D0011"/>
    <w:rsid w:val="001D24D0"/>
    <w:rsid w:val="001D293B"/>
    <w:rsid w:val="001D7145"/>
    <w:rsid w:val="001D73BE"/>
    <w:rsid w:val="001E127A"/>
    <w:rsid w:val="001E3FDB"/>
    <w:rsid w:val="001E59BC"/>
    <w:rsid w:val="001F08D6"/>
    <w:rsid w:val="001F3311"/>
    <w:rsid w:val="001F48A2"/>
    <w:rsid w:val="00200BE0"/>
    <w:rsid w:val="0020574E"/>
    <w:rsid w:val="00206291"/>
    <w:rsid w:val="00222D45"/>
    <w:rsid w:val="002275AA"/>
    <w:rsid w:val="00227A8D"/>
    <w:rsid w:val="00231EEB"/>
    <w:rsid w:val="00235562"/>
    <w:rsid w:val="0024174E"/>
    <w:rsid w:val="00245064"/>
    <w:rsid w:val="00246D92"/>
    <w:rsid w:val="00246E09"/>
    <w:rsid w:val="002511E0"/>
    <w:rsid w:val="00256E77"/>
    <w:rsid w:val="00261003"/>
    <w:rsid w:val="0026276B"/>
    <w:rsid w:val="00270C2A"/>
    <w:rsid w:val="00280103"/>
    <w:rsid w:val="0028210B"/>
    <w:rsid w:val="002825E5"/>
    <w:rsid w:val="00284D4F"/>
    <w:rsid w:val="0028671A"/>
    <w:rsid w:val="002869D8"/>
    <w:rsid w:val="002928C6"/>
    <w:rsid w:val="00292D0B"/>
    <w:rsid w:val="00293A5A"/>
    <w:rsid w:val="00294932"/>
    <w:rsid w:val="00296515"/>
    <w:rsid w:val="002A1E64"/>
    <w:rsid w:val="002A3073"/>
    <w:rsid w:val="002A4DAA"/>
    <w:rsid w:val="002A65BC"/>
    <w:rsid w:val="002B1D68"/>
    <w:rsid w:val="002B3042"/>
    <w:rsid w:val="002B552B"/>
    <w:rsid w:val="002C5F06"/>
    <w:rsid w:val="002D00B8"/>
    <w:rsid w:val="002D7E55"/>
    <w:rsid w:val="002E28CD"/>
    <w:rsid w:val="002E71E6"/>
    <w:rsid w:val="002F3209"/>
    <w:rsid w:val="0030337E"/>
    <w:rsid w:val="003140C7"/>
    <w:rsid w:val="00314ADE"/>
    <w:rsid w:val="00321349"/>
    <w:rsid w:val="00321DE1"/>
    <w:rsid w:val="00323C79"/>
    <w:rsid w:val="0032738F"/>
    <w:rsid w:val="00332CA4"/>
    <w:rsid w:val="00342110"/>
    <w:rsid w:val="00343325"/>
    <w:rsid w:val="00346F56"/>
    <w:rsid w:val="0036271F"/>
    <w:rsid w:val="00373C9C"/>
    <w:rsid w:val="00376FC9"/>
    <w:rsid w:val="00384411"/>
    <w:rsid w:val="003855FA"/>
    <w:rsid w:val="00385671"/>
    <w:rsid w:val="003860CB"/>
    <w:rsid w:val="00386446"/>
    <w:rsid w:val="00392F6B"/>
    <w:rsid w:val="003A4C45"/>
    <w:rsid w:val="003B4379"/>
    <w:rsid w:val="003B6097"/>
    <w:rsid w:val="003B6314"/>
    <w:rsid w:val="003B7E18"/>
    <w:rsid w:val="003D398D"/>
    <w:rsid w:val="003D5822"/>
    <w:rsid w:val="003F2406"/>
    <w:rsid w:val="003F5DFF"/>
    <w:rsid w:val="003F7C8C"/>
    <w:rsid w:val="00402891"/>
    <w:rsid w:val="00406051"/>
    <w:rsid w:val="0040628B"/>
    <w:rsid w:val="00417815"/>
    <w:rsid w:val="0042155D"/>
    <w:rsid w:val="0042333C"/>
    <w:rsid w:val="004329D6"/>
    <w:rsid w:val="0043779E"/>
    <w:rsid w:val="00437EDB"/>
    <w:rsid w:val="00440957"/>
    <w:rsid w:val="00441FA3"/>
    <w:rsid w:val="0044385B"/>
    <w:rsid w:val="004561EA"/>
    <w:rsid w:val="0045670C"/>
    <w:rsid w:val="00463E90"/>
    <w:rsid w:val="0047773F"/>
    <w:rsid w:val="004816C3"/>
    <w:rsid w:val="00481DB0"/>
    <w:rsid w:val="00490F7E"/>
    <w:rsid w:val="0049315C"/>
    <w:rsid w:val="00494C3B"/>
    <w:rsid w:val="004A295E"/>
    <w:rsid w:val="004A3776"/>
    <w:rsid w:val="004A3D41"/>
    <w:rsid w:val="004B6B7D"/>
    <w:rsid w:val="004C45D4"/>
    <w:rsid w:val="004C552D"/>
    <w:rsid w:val="004C7BD2"/>
    <w:rsid w:val="004D0521"/>
    <w:rsid w:val="004D0713"/>
    <w:rsid w:val="004D144F"/>
    <w:rsid w:val="004D1DC4"/>
    <w:rsid w:val="004D313E"/>
    <w:rsid w:val="004E2279"/>
    <w:rsid w:val="004E4603"/>
    <w:rsid w:val="004F225C"/>
    <w:rsid w:val="004F7467"/>
    <w:rsid w:val="004F772E"/>
    <w:rsid w:val="005015EC"/>
    <w:rsid w:val="0050208C"/>
    <w:rsid w:val="00511768"/>
    <w:rsid w:val="0051453B"/>
    <w:rsid w:val="00517118"/>
    <w:rsid w:val="00522B9C"/>
    <w:rsid w:val="00537B9C"/>
    <w:rsid w:val="005405E0"/>
    <w:rsid w:val="00543B45"/>
    <w:rsid w:val="00545E43"/>
    <w:rsid w:val="00555513"/>
    <w:rsid w:val="005607D4"/>
    <w:rsid w:val="0056203E"/>
    <w:rsid w:val="00564B00"/>
    <w:rsid w:val="00572F25"/>
    <w:rsid w:val="00573324"/>
    <w:rsid w:val="00575BB9"/>
    <w:rsid w:val="005760BE"/>
    <w:rsid w:val="0057641B"/>
    <w:rsid w:val="005765C5"/>
    <w:rsid w:val="00585C8B"/>
    <w:rsid w:val="00590E0C"/>
    <w:rsid w:val="005A0E7F"/>
    <w:rsid w:val="005A49C2"/>
    <w:rsid w:val="005B01A3"/>
    <w:rsid w:val="005C1125"/>
    <w:rsid w:val="005C7512"/>
    <w:rsid w:val="005D0002"/>
    <w:rsid w:val="005E1EE7"/>
    <w:rsid w:val="00601A5D"/>
    <w:rsid w:val="00621AE6"/>
    <w:rsid w:val="00625377"/>
    <w:rsid w:val="00627E06"/>
    <w:rsid w:val="00630547"/>
    <w:rsid w:val="00643266"/>
    <w:rsid w:val="00652294"/>
    <w:rsid w:val="00652627"/>
    <w:rsid w:val="00666AB7"/>
    <w:rsid w:val="006670A7"/>
    <w:rsid w:val="0067390D"/>
    <w:rsid w:val="00674A61"/>
    <w:rsid w:val="00676D73"/>
    <w:rsid w:val="00680073"/>
    <w:rsid w:val="0068007B"/>
    <w:rsid w:val="0068020D"/>
    <w:rsid w:val="00680270"/>
    <w:rsid w:val="00686347"/>
    <w:rsid w:val="006900A7"/>
    <w:rsid w:val="006903F5"/>
    <w:rsid w:val="00692C23"/>
    <w:rsid w:val="00693251"/>
    <w:rsid w:val="006A1AE9"/>
    <w:rsid w:val="006A428C"/>
    <w:rsid w:val="006A7691"/>
    <w:rsid w:val="006B32DB"/>
    <w:rsid w:val="006B4540"/>
    <w:rsid w:val="006B52E3"/>
    <w:rsid w:val="006C5318"/>
    <w:rsid w:val="006C7EA9"/>
    <w:rsid w:val="006D41A9"/>
    <w:rsid w:val="006D4364"/>
    <w:rsid w:val="006D5C62"/>
    <w:rsid w:val="006F0AFB"/>
    <w:rsid w:val="006F2146"/>
    <w:rsid w:val="006F6E4F"/>
    <w:rsid w:val="00705EA7"/>
    <w:rsid w:val="00710E5D"/>
    <w:rsid w:val="0071441E"/>
    <w:rsid w:val="0072359D"/>
    <w:rsid w:val="00723CD3"/>
    <w:rsid w:val="00723E3D"/>
    <w:rsid w:val="0072630F"/>
    <w:rsid w:val="00726A08"/>
    <w:rsid w:val="007343E9"/>
    <w:rsid w:val="00737128"/>
    <w:rsid w:val="00740D85"/>
    <w:rsid w:val="00743D15"/>
    <w:rsid w:val="0074608B"/>
    <w:rsid w:val="00765E36"/>
    <w:rsid w:val="00766496"/>
    <w:rsid w:val="007664AA"/>
    <w:rsid w:val="00771535"/>
    <w:rsid w:val="007739BB"/>
    <w:rsid w:val="007744D8"/>
    <w:rsid w:val="007858DD"/>
    <w:rsid w:val="00787838"/>
    <w:rsid w:val="00790529"/>
    <w:rsid w:val="007920E5"/>
    <w:rsid w:val="00797B78"/>
    <w:rsid w:val="007A13D2"/>
    <w:rsid w:val="007B12D4"/>
    <w:rsid w:val="007B497B"/>
    <w:rsid w:val="007B5FEC"/>
    <w:rsid w:val="007B686B"/>
    <w:rsid w:val="007C1508"/>
    <w:rsid w:val="007C2986"/>
    <w:rsid w:val="007C5CF8"/>
    <w:rsid w:val="007C6B7F"/>
    <w:rsid w:val="007C7F71"/>
    <w:rsid w:val="007D57C5"/>
    <w:rsid w:val="007E50A7"/>
    <w:rsid w:val="007E573F"/>
    <w:rsid w:val="007E758D"/>
    <w:rsid w:val="007F7764"/>
    <w:rsid w:val="00801594"/>
    <w:rsid w:val="00802EEB"/>
    <w:rsid w:val="0080652F"/>
    <w:rsid w:val="00821822"/>
    <w:rsid w:val="00822333"/>
    <w:rsid w:val="00823402"/>
    <w:rsid w:val="0082346E"/>
    <w:rsid w:val="00824124"/>
    <w:rsid w:val="00840757"/>
    <w:rsid w:val="00843238"/>
    <w:rsid w:val="008450AD"/>
    <w:rsid w:val="00851C12"/>
    <w:rsid w:val="00852454"/>
    <w:rsid w:val="00855107"/>
    <w:rsid w:val="00861A9B"/>
    <w:rsid w:val="00863A62"/>
    <w:rsid w:val="00863CC6"/>
    <w:rsid w:val="008773EE"/>
    <w:rsid w:val="0088523A"/>
    <w:rsid w:val="00896225"/>
    <w:rsid w:val="008A06DB"/>
    <w:rsid w:val="008B063C"/>
    <w:rsid w:val="008C3248"/>
    <w:rsid w:val="008C6D32"/>
    <w:rsid w:val="008D0A97"/>
    <w:rsid w:val="008D23A3"/>
    <w:rsid w:val="008D4E3E"/>
    <w:rsid w:val="008E164F"/>
    <w:rsid w:val="008E495B"/>
    <w:rsid w:val="008F37FB"/>
    <w:rsid w:val="008F4231"/>
    <w:rsid w:val="008F69FB"/>
    <w:rsid w:val="008F6E01"/>
    <w:rsid w:val="00901B1A"/>
    <w:rsid w:val="00902528"/>
    <w:rsid w:val="00905514"/>
    <w:rsid w:val="00907B5D"/>
    <w:rsid w:val="009154B3"/>
    <w:rsid w:val="00920118"/>
    <w:rsid w:val="00922DEA"/>
    <w:rsid w:val="0092427F"/>
    <w:rsid w:val="00927B40"/>
    <w:rsid w:val="009355B6"/>
    <w:rsid w:val="009443D8"/>
    <w:rsid w:val="00944498"/>
    <w:rsid w:val="00952E0B"/>
    <w:rsid w:val="00955574"/>
    <w:rsid w:val="0096033B"/>
    <w:rsid w:val="0096039F"/>
    <w:rsid w:val="0096153E"/>
    <w:rsid w:val="0096552F"/>
    <w:rsid w:val="00982660"/>
    <w:rsid w:val="009830C1"/>
    <w:rsid w:val="009936D1"/>
    <w:rsid w:val="00994801"/>
    <w:rsid w:val="009A684B"/>
    <w:rsid w:val="009A79DC"/>
    <w:rsid w:val="009A7C35"/>
    <w:rsid w:val="009B2BF2"/>
    <w:rsid w:val="009B3DC4"/>
    <w:rsid w:val="009B4EE8"/>
    <w:rsid w:val="009D137C"/>
    <w:rsid w:val="009D1DBD"/>
    <w:rsid w:val="009D284A"/>
    <w:rsid w:val="009D2E58"/>
    <w:rsid w:val="009D6018"/>
    <w:rsid w:val="009E59CA"/>
    <w:rsid w:val="009F139E"/>
    <w:rsid w:val="009F26EC"/>
    <w:rsid w:val="009F35A4"/>
    <w:rsid w:val="009F373C"/>
    <w:rsid w:val="00A11CF2"/>
    <w:rsid w:val="00A166E7"/>
    <w:rsid w:val="00A2641E"/>
    <w:rsid w:val="00A30F13"/>
    <w:rsid w:val="00A3397D"/>
    <w:rsid w:val="00A353D5"/>
    <w:rsid w:val="00A43A4E"/>
    <w:rsid w:val="00A52E91"/>
    <w:rsid w:val="00A54402"/>
    <w:rsid w:val="00A57118"/>
    <w:rsid w:val="00A63601"/>
    <w:rsid w:val="00A70D21"/>
    <w:rsid w:val="00A74FA0"/>
    <w:rsid w:val="00A82294"/>
    <w:rsid w:val="00A84C4A"/>
    <w:rsid w:val="00A97223"/>
    <w:rsid w:val="00AA2D05"/>
    <w:rsid w:val="00AA79D5"/>
    <w:rsid w:val="00AB5029"/>
    <w:rsid w:val="00AB675F"/>
    <w:rsid w:val="00AC07BC"/>
    <w:rsid w:val="00AC203E"/>
    <w:rsid w:val="00AC2679"/>
    <w:rsid w:val="00AD3716"/>
    <w:rsid w:val="00AE5FAD"/>
    <w:rsid w:val="00AF0063"/>
    <w:rsid w:val="00AF18FE"/>
    <w:rsid w:val="00AF72EE"/>
    <w:rsid w:val="00B045A4"/>
    <w:rsid w:val="00B05F2F"/>
    <w:rsid w:val="00B1692B"/>
    <w:rsid w:val="00B1727A"/>
    <w:rsid w:val="00B213F9"/>
    <w:rsid w:val="00B23684"/>
    <w:rsid w:val="00B32A2D"/>
    <w:rsid w:val="00B67082"/>
    <w:rsid w:val="00B74FA4"/>
    <w:rsid w:val="00B81329"/>
    <w:rsid w:val="00B835BE"/>
    <w:rsid w:val="00B851B2"/>
    <w:rsid w:val="00B956D8"/>
    <w:rsid w:val="00BA4E5F"/>
    <w:rsid w:val="00BA5128"/>
    <w:rsid w:val="00BB5D46"/>
    <w:rsid w:val="00BB6B94"/>
    <w:rsid w:val="00BB7936"/>
    <w:rsid w:val="00BC3D13"/>
    <w:rsid w:val="00BC40DE"/>
    <w:rsid w:val="00BC4FD0"/>
    <w:rsid w:val="00BC7E44"/>
    <w:rsid w:val="00BE4C06"/>
    <w:rsid w:val="00BF2D2C"/>
    <w:rsid w:val="00BF6BCD"/>
    <w:rsid w:val="00BF75D1"/>
    <w:rsid w:val="00C01DA1"/>
    <w:rsid w:val="00C0328F"/>
    <w:rsid w:val="00C0441A"/>
    <w:rsid w:val="00C118FD"/>
    <w:rsid w:val="00C168B6"/>
    <w:rsid w:val="00C16B34"/>
    <w:rsid w:val="00C16B8C"/>
    <w:rsid w:val="00C1763A"/>
    <w:rsid w:val="00C224AE"/>
    <w:rsid w:val="00C24918"/>
    <w:rsid w:val="00C31DBA"/>
    <w:rsid w:val="00C337BD"/>
    <w:rsid w:val="00C366A8"/>
    <w:rsid w:val="00C370A6"/>
    <w:rsid w:val="00C41270"/>
    <w:rsid w:val="00C45AB2"/>
    <w:rsid w:val="00C47C37"/>
    <w:rsid w:val="00C61CDD"/>
    <w:rsid w:val="00C61D3E"/>
    <w:rsid w:val="00C61FAE"/>
    <w:rsid w:val="00C61FC0"/>
    <w:rsid w:val="00C63AF7"/>
    <w:rsid w:val="00C77106"/>
    <w:rsid w:val="00C771B3"/>
    <w:rsid w:val="00C84877"/>
    <w:rsid w:val="00C86FE0"/>
    <w:rsid w:val="00C92A21"/>
    <w:rsid w:val="00CA1A57"/>
    <w:rsid w:val="00CA1B53"/>
    <w:rsid w:val="00CB3733"/>
    <w:rsid w:val="00CB57DF"/>
    <w:rsid w:val="00CB6367"/>
    <w:rsid w:val="00CB6E23"/>
    <w:rsid w:val="00CC0336"/>
    <w:rsid w:val="00CC20A6"/>
    <w:rsid w:val="00CC50D6"/>
    <w:rsid w:val="00CD0196"/>
    <w:rsid w:val="00CD34DC"/>
    <w:rsid w:val="00CD41CA"/>
    <w:rsid w:val="00CD4751"/>
    <w:rsid w:val="00CD7CF0"/>
    <w:rsid w:val="00CE5AD6"/>
    <w:rsid w:val="00CF264C"/>
    <w:rsid w:val="00CF67C2"/>
    <w:rsid w:val="00D07314"/>
    <w:rsid w:val="00D10348"/>
    <w:rsid w:val="00D11462"/>
    <w:rsid w:val="00D1717D"/>
    <w:rsid w:val="00D209EC"/>
    <w:rsid w:val="00D23594"/>
    <w:rsid w:val="00D34577"/>
    <w:rsid w:val="00D43F8C"/>
    <w:rsid w:val="00D46886"/>
    <w:rsid w:val="00D47CEC"/>
    <w:rsid w:val="00D505E8"/>
    <w:rsid w:val="00D56084"/>
    <w:rsid w:val="00D571CC"/>
    <w:rsid w:val="00D621DB"/>
    <w:rsid w:val="00D624F4"/>
    <w:rsid w:val="00D74DDB"/>
    <w:rsid w:val="00D80A26"/>
    <w:rsid w:val="00D80BE1"/>
    <w:rsid w:val="00D8193F"/>
    <w:rsid w:val="00D82669"/>
    <w:rsid w:val="00D877DC"/>
    <w:rsid w:val="00D91E1F"/>
    <w:rsid w:val="00DA7E20"/>
    <w:rsid w:val="00DB1DD2"/>
    <w:rsid w:val="00DB3E61"/>
    <w:rsid w:val="00DB517D"/>
    <w:rsid w:val="00DB6BAB"/>
    <w:rsid w:val="00DC2135"/>
    <w:rsid w:val="00DD05DB"/>
    <w:rsid w:val="00DD089F"/>
    <w:rsid w:val="00DD44E6"/>
    <w:rsid w:val="00DD51C7"/>
    <w:rsid w:val="00DD5618"/>
    <w:rsid w:val="00DF2F65"/>
    <w:rsid w:val="00DF4B8B"/>
    <w:rsid w:val="00DF4E16"/>
    <w:rsid w:val="00DF6ACC"/>
    <w:rsid w:val="00E03DA8"/>
    <w:rsid w:val="00E04956"/>
    <w:rsid w:val="00E06ABE"/>
    <w:rsid w:val="00E12102"/>
    <w:rsid w:val="00E136B0"/>
    <w:rsid w:val="00E17199"/>
    <w:rsid w:val="00E23B26"/>
    <w:rsid w:val="00E26074"/>
    <w:rsid w:val="00E27D6D"/>
    <w:rsid w:val="00E32335"/>
    <w:rsid w:val="00E32680"/>
    <w:rsid w:val="00E34339"/>
    <w:rsid w:val="00E4156E"/>
    <w:rsid w:val="00E44579"/>
    <w:rsid w:val="00E50113"/>
    <w:rsid w:val="00E5270B"/>
    <w:rsid w:val="00E5315D"/>
    <w:rsid w:val="00E56967"/>
    <w:rsid w:val="00E62C3B"/>
    <w:rsid w:val="00E63CDD"/>
    <w:rsid w:val="00E642E3"/>
    <w:rsid w:val="00E66359"/>
    <w:rsid w:val="00E67CFC"/>
    <w:rsid w:val="00E733E8"/>
    <w:rsid w:val="00E742BA"/>
    <w:rsid w:val="00E74463"/>
    <w:rsid w:val="00E809B4"/>
    <w:rsid w:val="00E8139F"/>
    <w:rsid w:val="00E92F7C"/>
    <w:rsid w:val="00E94D96"/>
    <w:rsid w:val="00EA0D54"/>
    <w:rsid w:val="00EA0DCF"/>
    <w:rsid w:val="00EA2B9B"/>
    <w:rsid w:val="00EA40EC"/>
    <w:rsid w:val="00EB028D"/>
    <w:rsid w:val="00EB344E"/>
    <w:rsid w:val="00EB7D09"/>
    <w:rsid w:val="00ED00A3"/>
    <w:rsid w:val="00ED186D"/>
    <w:rsid w:val="00ED5C8D"/>
    <w:rsid w:val="00EE1781"/>
    <w:rsid w:val="00EE3A32"/>
    <w:rsid w:val="00EE5790"/>
    <w:rsid w:val="00EE62CF"/>
    <w:rsid w:val="00EE7F91"/>
    <w:rsid w:val="00EF37D7"/>
    <w:rsid w:val="00EF593B"/>
    <w:rsid w:val="00F04D6B"/>
    <w:rsid w:val="00F067A5"/>
    <w:rsid w:val="00F0753D"/>
    <w:rsid w:val="00F07E4A"/>
    <w:rsid w:val="00F121AE"/>
    <w:rsid w:val="00F13CB9"/>
    <w:rsid w:val="00F15A8F"/>
    <w:rsid w:val="00F20591"/>
    <w:rsid w:val="00F26989"/>
    <w:rsid w:val="00F27440"/>
    <w:rsid w:val="00F30D15"/>
    <w:rsid w:val="00F334AA"/>
    <w:rsid w:val="00F34C4E"/>
    <w:rsid w:val="00F363B8"/>
    <w:rsid w:val="00F438AA"/>
    <w:rsid w:val="00F608D8"/>
    <w:rsid w:val="00F67891"/>
    <w:rsid w:val="00F75A79"/>
    <w:rsid w:val="00F763DE"/>
    <w:rsid w:val="00F803ED"/>
    <w:rsid w:val="00F80E5D"/>
    <w:rsid w:val="00F81B16"/>
    <w:rsid w:val="00F841EF"/>
    <w:rsid w:val="00F86EE9"/>
    <w:rsid w:val="00FA365D"/>
    <w:rsid w:val="00FA3FFF"/>
    <w:rsid w:val="00FA73E1"/>
    <w:rsid w:val="00FB1DAF"/>
    <w:rsid w:val="00FB4B04"/>
    <w:rsid w:val="00FB4C41"/>
    <w:rsid w:val="00FB73E3"/>
    <w:rsid w:val="00FC0527"/>
    <w:rsid w:val="00FC5D3C"/>
    <w:rsid w:val="00FD33C3"/>
    <w:rsid w:val="00FD50E9"/>
    <w:rsid w:val="00FE3C2E"/>
    <w:rsid w:val="00FE3FB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5:docId w15:val="{A8E571BC-9A09-4059-9B22-E6F227CC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AC2679"/>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7664AA"/>
    <w:pPr>
      <w:keepNext/>
      <w:spacing w:before="240" w:after="60" w:line="256" w:lineRule="auto"/>
      <w:outlineLvl w:val="2"/>
    </w:pPr>
    <w:rPr>
      <w:rFonts w:ascii="Arial" w:eastAsia="Calibri" w:hAnsi="Arial"/>
      <w:b/>
      <w:kern w:val="0"/>
      <w:sz w:val="26"/>
      <w:szCs w:val="26"/>
      <w:lang w:eastAsia="en-US"/>
    </w:rPr>
  </w:style>
  <w:style w:type="paragraph" w:styleId="Nagwek4">
    <w:name w:val="heading 4"/>
    <w:basedOn w:val="Normalny"/>
    <w:next w:val="Normalny"/>
    <w:link w:val="Nagwek4Znak"/>
    <w:qFormat/>
    <w:rsid w:val="007664AA"/>
    <w:pPr>
      <w:keepNext/>
      <w:spacing w:before="240" w:after="60" w:line="256" w:lineRule="auto"/>
      <w:outlineLvl w:val="3"/>
    </w:pPr>
    <w:rPr>
      <w:rFonts w:eastAsia="Calibri"/>
      <w:b/>
      <w:kern w:val="0"/>
      <w:sz w:val="28"/>
      <w:szCs w:val="28"/>
      <w:lang w:eastAsia="en-US"/>
    </w:rPr>
  </w:style>
  <w:style w:type="paragraph" w:styleId="Nagwek5">
    <w:name w:val="heading 5"/>
    <w:basedOn w:val="Normalny"/>
    <w:next w:val="Normalny"/>
    <w:link w:val="Nagwek5Znak"/>
    <w:qFormat/>
    <w:rsid w:val="007664AA"/>
    <w:pPr>
      <w:spacing w:before="240" w:after="60" w:line="256" w:lineRule="auto"/>
      <w:outlineLvl w:val="4"/>
    </w:pPr>
    <w:rPr>
      <w:rFonts w:eastAsia="Calibri"/>
      <w:b/>
      <w:i/>
      <w:iCs/>
      <w:kern w:val="0"/>
      <w:sz w:val="26"/>
      <w:szCs w:val="26"/>
      <w:lang w:eastAsia="en-US"/>
    </w:rPr>
  </w:style>
  <w:style w:type="paragraph" w:styleId="Nagwek6">
    <w:name w:val="heading 6"/>
    <w:basedOn w:val="Normalny"/>
    <w:next w:val="Normalny"/>
    <w:link w:val="Nagwek6Znak"/>
    <w:qFormat/>
    <w:rsid w:val="007664AA"/>
    <w:pPr>
      <w:tabs>
        <w:tab w:val="num" w:pos="1152"/>
      </w:tabs>
      <w:spacing w:before="240" w:after="60" w:line="256" w:lineRule="auto"/>
      <w:ind w:left="1152" w:hanging="1152"/>
      <w:outlineLvl w:val="5"/>
    </w:pPr>
    <w:rPr>
      <w:rFonts w:eastAsia="Calibri"/>
      <w:b/>
      <w:kern w:val="0"/>
      <w:sz w:val="20"/>
      <w:lang w:eastAsia="en-US"/>
    </w:rPr>
  </w:style>
  <w:style w:type="paragraph" w:styleId="Nagwek7">
    <w:name w:val="heading 7"/>
    <w:basedOn w:val="Normalny"/>
    <w:next w:val="Normalny"/>
    <w:link w:val="Nagwek7Znak"/>
    <w:qFormat/>
    <w:rsid w:val="007664AA"/>
    <w:pPr>
      <w:tabs>
        <w:tab w:val="num" w:pos="1296"/>
      </w:tabs>
      <w:spacing w:before="240" w:after="60" w:line="256" w:lineRule="auto"/>
      <w:ind w:left="1296" w:hanging="1296"/>
      <w:outlineLvl w:val="6"/>
    </w:pPr>
    <w:rPr>
      <w:rFonts w:eastAsia="Calibri"/>
      <w:bCs w:val="0"/>
      <w:kern w:val="0"/>
      <w:sz w:val="22"/>
      <w:szCs w:val="22"/>
      <w:lang w:eastAsia="en-US"/>
    </w:rPr>
  </w:style>
  <w:style w:type="paragraph" w:styleId="Nagwek8">
    <w:name w:val="heading 8"/>
    <w:basedOn w:val="Normalny"/>
    <w:next w:val="Normalny"/>
    <w:link w:val="Nagwek8Znak"/>
    <w:qFormat/>
    <w:rsid w:val="007664AA"/>
    <w:pPr>
      <w:tabs>
        <w:tab w:val="num" w:pos="1440"/>
      </w:tabs>
      <w:spacing w:before="240" w:after="60" w:line="256" w:lineRule="auto"/>
      <w:ind w:left="1440" w:hanging="1440"/>
      <w:outlineLvl w:val="7"/>
    </w:pPr>
    <w:rPr>
      <w:rFonts w:eastAsia="Calibri"/>
      <w:bCs w:val="0"/>
      <w:i/>
      <w:iCs/>
      <w:kern w:val="0"/>
      <w:sz w:val="22"/>
      <w:szCs w:val="22"/>
      <w:lang w:eastAsia="en-US"/>
    </w:rPr>
  </w:style>
  <w:style w:type="paragraph" w:styleId="Nagwek9">
    <w:name w:val="heading 9"/>
    <w:basedOn w:val="Normalny"/>
    <w:next w:val="Normalny"/>
    <w:link w:val="Nagwek9Znak"/>
    <w:qFormat/>
    <w:rsid w:val="007664AA"/>
    <w:pPr>
      <w:tabs>
        <w:tab w:val="num" w:pos="1584"/>
      </w:tabs>
      <w:spacing w:before="240" w:after="60" w:line="256" w:lineRule="auto"/>
      <w:ind w:left="1584" w:hanging="1584"/>
      <w:outlineLvl w:val="8"/>
    </w:pPr>
    <w:rPr>
      <w:rFonts w:ascii="Arial" w:eastAsia="Calibri" w:hAnsi="Arial"/>
      <w:bCs w:val="0"/>
      <w:kern w:val="0"/>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7664AA"/>
    <w:rPr>
      <w:rFonts w:ascii="Arial" w:eastAsia="Calibri" w:hAnsi="Arial"/>
      <w:b/>
      <w:bCs/>
      <w:sz w:val="26"/>
      <w:szCs w:val="26"/>
    </w:rPr>
  </w:style>
  <w:style w:type="character" w:customStyle="1" w:styleId="Nagwek4Znak">
    <w:name w:val="Nagłówek 4 Znak"/>
    <w:basedOn w:val="Domylnaczcionkaakapitu"/>
    <w:link w:val="Nagwek4"/>
    <w:rsid w:val="007664AA"/>
    <w:rPr>
      <w:rFonts w:ascii="Calibri" w:eastAsia="Calibri" w:hAnsi="Calibri"/>
      <w:b/>
      <w:bCs/>
      <w:sz w:val="28"/>
      <w:szCs w:val="28"/>
    </w:rPr>
  </w:style>
  <w:style w:type="character" w:customStyle="1" w:styleId="Nagwek5Znak">
    <w:name w:val="Nagłówek 5 Znak"/>
    <w:basedOn w:val="Domylnaczcionkaakapitu"/>
    <w:link w:val="Nagwek5"/>
    <w:rsid w:val="007664AA"/>
    <w:rPr>
      <w:rFonts w:ascii="Calibri" w:eastAsia="Calibri" w:hAnsi="Calibri"/>
      <w:b/>
      <w:bCs/>
      <w:i/>
      <w:iCs/>
      <w:sz w:val="26"/>
      <w:szCs w:val="26"/>
    </w:rPr>
  </w:style>
  <w:style w:type="character" w:customStyle="1" w:styleId="Nagwek6Znak">
    <w:name w:val="Nagłówek 6 Znak"/>
    <w:basedOn w:val="Domylnaczcionkaakapitu"/>
    <w:link w:val="Nagwek6"/>
    <w:rsid w:val="007664AA"/>
    <w:rPr>
      <w:rFonts w:ascii="Calibri" w:eastAsia="Calibri" w:hAnsi="Calibri"/>
      <w:b/>
      <w:bCs/>
    </w:rPr>
  </w:style>
  <w:style w:type="character" w:customStyle="1" w:styleId="Nagwek7Znak">
    <w:name w:val="Nagłówek 7 Znak"/>
    <w:basedOn w:val="Domylnaczcionkaakapitu"/>
    <w:link w:val="Nagwek7"/>
    <w:rsid w:val="007664AA"/>
    <w:rPr>
      <w:rFonts w:ascii="Calibri" w:eastAsia="Calibri" w:hAnsi="Calibri"/>
      <w:sz w:val="22"/>
      <w:szCs w:val="22"/>
    </w:rPr>
  </w:style>
  <w:style w:type="character" w:customStyle="1" w:styleId="Nagwek8Znak">
    <w:name w:val="Nagłówek 8 Znak"/>
    <w:basedOn w:val="Domylnaczcionkaakapitu"/>
    <w:link w:val="Nagwek8"/>
    <w:rsid w:val="007664AA"/>
    <w:rPr>
      <w:rFonts w:ascii="Calibri" w:eastAsia="Calibri" w:hAnsi="Calibri"/>
      <w:i/>
      <w:iCs/>
      <w:sz w:val="22"/>
      <w:szCs w:val="22"/>
    </w:rPr>
  </w:style>
  <w:style w:type="character" w:customStyle="1" w:styleId="Nagwek9Znak">
    <w:name w:val="Nagłówek 9 Znak"/>
    <w:basedOn w:val="Domylnaczcionkaakapitu"/>
    <w:link w:val="Nagwek9"/>
    <w:rsid w:val="007664AA"/>
    <w:rPr>
      <w:rFonts w:ascii="Arial" w:eastAsia="Calibri" w:hAnsi="Arial"/>
    </w:rPr>
  </w:style>
  <w:style w:type="numbering" w:customStyle="1" w:styleId="Bezlisty1">
    <w:name w:val="Bez listy1"/>
    <w:next w:val="Bezlisty"/>
    <w:uiPriority w:val="99"/>
    <w:semiHidden/>
    <w:unhideWhenUsed/>
    <w:rsid w:val="007664AA"/>
  </w:style>
  <w:style w:type="paragraph" w:styleId="Tekstpodstawowy">
    <w:name w:val="Body Text"/>
    <w:basedOn w:val="Normalny"/>
    <w:link w:val="TekstpodstawowyZnak"/>
    <w:semiHidden/>
    <w:rsid w:val="007664AA"/>
    <w:pPr>
      <w:spacing w:after="160" w:line="360" w:lineRule="auto"/>
      <w:jc w:val="center"/>
    </w:pPr>
    <w:rPr>
      <w:rFonts w:eastAsia="Calibri"/>
      <w:bCs w:val="0"/>
      <w:kern w:val="0"/>
      <w:sz w:val="22"/>
      <w:lang w:eastAsia="en-US"/>
    </w:rPr>
  </w:style>
  <w:style w:type="character" w:customStyle="1" w:styleId="TekstpodstawowyZnak">
    <w:name w:val="Tekst podstawowy Znak"/>
    <w:basedOn w:val="Domylnaczcionkaakapitu"/>
    <w:link w:val="Tekstpodstawowy"/>
    <w:semiHidden/>
    <w:rsid w:val="007664AA"/>
    <w:rPr>
      <w:rFonts w:ascii="Calibri" w:eastAsia="Calibri" w:hAnsi="Calibri"/>
      <w:sz w:val="22"/>
    </w:rPr>
  </w:style>
  <w:style w:type="paragraph" w:styleId="Tekstpodstawowywcity2">
    <w:name w:val="Body Text Indent 2"/>
    <w:basedOn w:val="Normalny"/>
    <w:link w:val="Tekstpodstawowywcity2Znak"/>
    <w:semiHidden/>
    <w:rsid w:val="007664AA"/>
    <w:pPr>
      <w:spacing w:after="120" w:line="480" w:lineRule="auto"/>
      <w:ind w:left="283"/>
    </w:pPr>
    <w:rPr>
      <w:rFonts w:eastAsia="Calibri"/>
      <w:bCs w:val="0"/>
      <w:kern w:val="0"/>
      <w:sz w:val="22"/>
      <w:szCs w:val="22"/>
      <w:lang w:eastAsia="en-US"/>
    </w:rPr>
  </w:style>
  <w:style w:type="character" w:customStyle="1" w:styleId="Tekstpodstawowywcity2Znak">
    <w:name w:val="Tekst podstawowy wcięty 2 Znak"/>
    <w:basedOn w:val="Domylnaczcionkaakapitu"/>
    <w:link w:val="Tekstpodstawowywcity2"/>
    <w:semiHidden/>
    <w:rsid w:val="007664AA"/>
    <w:rPr>
      <w:rFonts w:ascii="Calibri" w:eastAsia="Calibri" w:hAnsi="Calibri"/>
      <w:sz w:val="22"/>
      <w:szCs w:val="22"/>
    </w:rPr>
  </w:style>
  <w:style w:type="paragraph" w:styleId="Tekstpodstawowywcity3">
    <w:name w:val="Body Text Indent 3"/>
    <w:basedOn w:val="Normalny"/>
    <w:link w:val="Tekstpodstawowywcity3Znak"/>
    <w:semiHidden/>
    <w:rsid w:val="007664AA"/>
    <w:pPr>
      <w:spacing w:after="120" w:line="256" w:lineRule="auto"/>
      <w:ind w:left="283"/>
    </w:pPr>
    <w:rPr>
      <w:rFonts w:eastAsia="Calibri"/>
      <w:bCs w:val="0"/>
      <w:kern w:val="0"/>
      <w:sz w:val="16"/>
      <w:szCs w:val="16"/>
      <w:lang w:eastAsia="en-US"/>
    </w:rPr>
  </w:style>
  <w:style w:type="character" w:customStyle="1" w:styleId="Tekstpodstawowywcity3Znak">
    <w:name w:val="Tekst podstawowy wcięty 3 Znak"/>
    <w:basedOn w:val="Domylnaczcionkaakapitu"/>
    <w:link w:val="Tekstpodstawowywcity3"/>
    <w:semiHidden/>
    <w:rsid w:val="007664AA"/>
    <w:rPr>
      <w:rFonts w:ascii="Calibri" w:eastAsia="Calibri" w:hAnsi="Calibri"/>
      <w:sz w:val="16"/>
      <w:szCs w:val="16"/>
    </w:rPr>
  </w:style>
  <w:style w:type="paragraph" w:styleId="Tekstpodstawowywcity">
    <w:name w:val="Body Text Indent"/>
    <w:basedOn w:val="Normalny"/>
    <w:link w:val="TekstpodstawowywcityZnak"/>
    <w:semiHidden/>
    <w:rsid w:val="007664AA"/>
    <w:pPr>
      <w:spacing w:after="120" w:line="256" w:lineRule="auto"/>
      <w:ind w:left="283"/>
    </w:pPr>
    <w:rPr>
      <w:rFonts w:eastAsia="Calibri"/>
      <w:bCs w:val="0"/>
      <w:kern w:val="0"/>
      <w:sz w:val="22"/>
      <w:szCs w:val="22"/>
      <w:lang w:eastAsia="en-US"/>
    </w:rPr>
  </w:style>
  <w:style w:type="character" w:customStyle="1" w:styleId="TekstpodstawowywcityZnak">
    <w:name w:val="Tekst podstawowy wcięty Znak"/>
    <w:basedOn w:val="Domylnaczcionkaakapitu"/>
    <w:link w:val="Tekstpodstawowywcity"/>
    <w:semiHidden/>
    <w:rsid w:val="007664AA"/>
    <w:rPr>
      <w:rFonts w:ascii="Calibri" w:eastAsia="Calibri" w:hAnsi="Calibri"/>
      <w:sz w:val="22"/>
      <w:szCs w:val="22"/>
    </w:rPr>
  </w:style>
  <w:style w:type="paragraph" w:styleId="NormalnyWeb">
    <w:name w:val="Normal (Web)"/>
    <w:basedOn w:val="Normalny"/>
    <w:uiPriority w:val="99"/>
    <w:semiHidden/>
    <w:rsid w:val="007664AA"/>
    <w:pPr>
      <w:spacing w:before="100" w:beforeAutospacing="1" w:after="100" w:afterAutospacing="1" w:line="256" w:lineRule="auto"/>
    </w:pPr>
    <w:rPr>
      <w:rFonts w:ascii="Arial Unicode MS" w:eastAsia="Arial Unicode MS" w:hAnsi="Arial Unicode MS" w:cs="Arial Unicode MS"/>
      <w:bCs w:val="0"/>
      <w:kern w:val="0"/>
      <w:sz w:val="22"/>
      <w:szCs w:val="22"/>
      <w:lang w:eastAsia="en-US"/>
    </w:rPr>
  </w:style>
  <w:style w:type="paragraph" w:styleId="Tytu">
    <w:name w:val="Title"/>
    <w:basedOn w:val="Normalny"/>
    <w:link w:val="TytuZnak"/>
    <w:qFormat/>
    <w:rsid w:val="007664AA"/>
    <w:pPr>
      <w:spacing w:after="160" w:line="256" w:lineRule="auto"/>
      <w:jc w:val="center"/>
    </w:pPr>
    <w:rPr>
      <w:rFonts w:ascii="Arial" w:eastAsia="Calibri" w:hAnsi="Arial"/>
      <w:b/>
      <w:bCs w:val="0"/>
      <w:kern w:val="0"/>
      <w:sz w:val="22"/>
      <w:lang w:eastAsia="en-US"/>
    </w:rPr>
  </w:style>
  <w:style w:type="character" w:customStyle="1" w:styleId="TytuZnak">
    <w:name w:val="Tytuł Znak"/>
    <w:basedOn w:val="Domylnaczcionkaakapitu"/>
    <w:link w:val="Tytu"/>
    <w:rsid w:val="007664AA"/>
    <w:rPr>
      <w:rFonts w:ascii="Arial" w:eastAsia="Calibri" w:hAnsi="Arial"/>
      <w:b/>
      <w:sz w:val="22"/>
    </w:rPr>
  </w:style>
  <w:style w:type="paragraph" w:styleId="Tekstpodstawowy2">
    <w:name w:val="Body Text 2"/>
    <w:basedOn w:val="Normalny"/>
    <w:link w:val="Tekstpodstawowy2Znak"/>
    <w:semiHidden/>
    <w:rsid w:val="007664AA"/>
    <w:pPr>
      <w:spacing w:after="120" w:line="480" w:lineRule="auto"/>
    </w:pPr>
    <w:rPr>
      <w:rFonts w:eastAsia="Calibri"/>
      <w:bCs w:val="0"/>
      <w:kern w:val="0"/>
      <w:sz w:val="22"/>
      <w:szCs w:val="22"/>
      <w:lang w:eastAsia="en-US"/>
    </w:rPr>
  </w:style>
  <w:style w:type="character" w:customStyle="1" w:styleId="Tekstpodstawowy2Znak">
    <w:name w:val="Tekst podstawowy 2 Znak"/>
    <w:basedOn w:val="Domylnaczcionkaakapitu"/>
    <w:link w:val="Tekstpodstawowy2"/>
    <w:semiHidden/>
    <w:rsid w:val="007664AA"/>
    <w:rPr>
      <w:rFonts w:ascii="Calibri" w:eastAsia="Calibri" w:hAnsi="Calibri"/>
      <w:sz w:val="22"/>
      <w:szCs w:val="22"/>
    </w:rPr>
  </w:style>
  <w:style w:type="character" w:styleId="Numerstrony">
    <w:name w:val="page number"/>
    <w:basedOn w:val="Domylnaczcionkaakapitu"/>
    <w:semiHidden/>
    <w:rsid w:val="007664AA"/>
  </w:style>
  <w:style w:type="paragraph" w:styleId="Tekstprzypisukocowego">
    <w:name w:val="endnote text"/>
    <w:basedOn w:val="Normalny"/>
    <w:link w:val="TekstprzypisukocowegoZnak"/>
    <w:semiHidden/>
    <w:rsid w:val="007664AA"/>
    <w:pPr>
      <w:spacing w:after="160" w:line="256" w:lineRule="auto"/>
    </w:pPr>
    <w:rPr>
      <w:rFonts w:eastAsia="Calibri"/>
      <w:bCs w:val="0"/>
      <w:kern w:val="0"/>
      <w:sz w:val="20"/>
      <w:lang w:eastAsia="en-US"/>
    </w:rPr>
  </w:style>
  <w:style w:type="character" w:customStyle="1" w:styleId="TekstprzypisukocowegoZnak">
    <w:name w:val="Tekst przypisu końcowego Znak"/>
    <w:basedOn w:val="Domylnaczcionkaakapitu"/>
    <w:link w:val="Tekstprzypisukocowego"/>
    <w:semiHidden/>
    <w:rsid w:val="007664AA"/>
    <w:rPr>
      <w:rFonts w:ascii="Calibri" w:eastAsia="Calibri" w:hAnsi="Calibri"/>
    </w:rPr>
  </w:style>
  <w:style w:type="character" w:styleId="Odwoanieprzypisukocowego">
    <w:name w:val="endnote reference"/>
    <w:semiHidden/>
    <w:rsid w:val="007664AA"/>
    <w:rPr>
      <w:vertAlign w:val="superscript"/>
    </w:rPr>
  </w:style>
  <w:style w:type="paragraph" w:customStyle="1" w:styleId="normaltableau">
    <w:name w:val="normal_tableau"/>
    <w:basedOn w:val="Normalny"/>
    <w:rsid w:val="007664AA"/>
    <w:pPr>
      <w:spacing w:before="120" w:after="120" w:line="256" w:lineRule="auto"/>
      <w:jc w:val="both"/>
    </w:pPr>
    <w:rPr>
      <w:rFonts w:ascii="Optima" w:eastAsia="Calibri" w:hAnsi="Optima"/>
      <w:bCs w:val="0"/>
      <w:kern w:val="0"/>
      <w:sz w:val="22"/>
      <w:szCs w:val="22"/>
      <w:lang w:val="en-GB" w:eastAsia="en-US"/>
    </w:rPr>
  </w:style>
  <w:style w:type="character" w:customStyle="1" w:styleId="TekstprzypisudolnegoZnak">
    <w:name w:val="Tekst przypisu dolnego Znak"/>
    <w:semiHidden/>
    <w:locked/>
    <w:rsid w:val="007664AA"/>
    <w:rPr>
      <w:noProof w:val="0"/>
      <w:lang w:val="pl-PL" w:eastAsia="pl-PL" w:bidi="ar-SA"/>
    </w:rPr>
  </w:style>
  <w:style w:type="paragraph" w:styleId="Tekstprzypisudolnego">
    <w:name w:val="footnote text"/>
    <w:basedOn w:val="Normalny"/>
    <w:link w:val="TekstprzypisudolnegoZnak1"/>
    <w:rsid w:val="007664AA"/>
    <w:pPr>
      <w:spacing w:after="160" w:line="256" w:lineRule="auto"/>
    </w:pPr>
    <w:rPr>
      <w:rFonts w:eastAsia="Calibri"/>
      <w:bCs w:val="0"/>
      <w:kern w:val="0"/>
      <w:sz w:val="20"/>
      <w:lang w:eastAsia="en-US"/>
    </w:rPr>
  </w:style>
  <w:style w:type="character" w:customStyle="1" w:styleId="TekstprzypisudolnegoZnak1">
    <w:name w:val="Tekst przypisu dolnego Znak1"/>
    <w:basedOn w:val="Domylnaczcionkaakapitu"/>
    <w:link w:val="Tekstprzypisudolnego"/>
    <w:rsid w:val="007664AA"/>
    <w:rPr>
      <w:rFonts w:ascii="Calibri" w:eastAsia="Calibri" w:hAnsi="Calibri"/>
    </w:rPr>
  </w:style>
  <w:style w:type="paragraph" w:styleId="Akapitzlist">
    <w:name w:val="List Paragraph"/>
    <w:aliases w:val="normalny tekst,L1,Numerowanie,List Paragraph,Akapit z listą5,Bullet List,FooterText,numbered,List Paragraph1,Paragraphe de liste1,lp1,2 heading,A_wyliczenie,K-P_odwolanie,maz_wyliczenie,opis dzialania,Akapit z listą BS,CW_Lista,sw tekst"/>
    <w:basedOn w:val="Normalny"/>
    <w:link w:val="AkapitzlistZnak"/>
    <w:uiPriority w:val="34"/>
    <w:qFormat/>
    <w:rsid w:val="007664AA"/>
    <w:pPr>
      <w:spacing w:after="160"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7664AA"/>
    <w:pPr>
      <w:tabs>
        <w:tab w:val="decimal" w:pos="5670"/>
        <w:tab w:val="decimal" w:pos="7371"/>
      </w:tabs>
      <w:spacing w:before="60" w:after="160" w:line="256" w:lineRule="auto"/>
    </w:pPr>
    <w:rPr>
      <w:rFonts w:ascii="SartoriusRotisMail" w:eastAsia="Calibri" w:hAnsi="SartoriusRotisMail"/>
      <w:bCs w:val="0"/>
      <w:kern w:val="0"/>
      <w:sz w:val="22"/>
      <w:lang w:val="de-DE" w:eastAsia="de-DE"/>
    </w:rPr>
  </w:style>
  <w:style w:type="character" w:styleId="Odwoanieprzypisudolnego">
    <w:name w:val="footnote reference"/>
    <w:rsid w:val="007664AA"/>
    <w:rPr>
      <w:vertAlign w:val="superscript"/>
    </w:rPr>
  </w:style>
  <w:style w:type="character" w:styleId="Uwydatnienie">
    <w:name w:val="Emphasis"/>
    <w:uiPriority w:val="20"/>
    <w:qFormat/>
    <w:rsid w:val="007664AA"/>
    <w:rPr>
      <w:i/>
      <w:iCs/>
    </w:rPr>
  </w:style>
  <w:style w:type="character" w:styleId="UyteHipercze">
    <w:name w:val="FollowedHyperlink"/>
    <w:semiHidden/>
    <w:unhideWhenUsed/>
    <w:rsid w:val="007664AA"/>
    <w:rPr>
      <w:color w:val="800080"/>
      <w:u w:val="single"/>
    </w:rPr>
  </w:style>
  <w:style w:type="character" w:customStyle="1" w:styleId="al">
    <w:name w:val="al"/>
    <w:basedOn w:val="Domylnaczcionkaakapitu"/>
    <w:rsid w:val="007664AA"/>
  </w:style>
  <w:style w:type="paragraph" w:styleId="Tekstpodstawowy3">
    <w:name w:val="Body Text 3"/>
    <w:basedOn w:val="Normalny"/>
    <w:link w:val="Tekstpodstawowy3Znak"/>
    <w:semiHidden/>
    <w:unhideWhenUsed/>
    <w:rsid w:val="007664AA"/>
    <w:pPr>
      <w:spacing w:after="120" w:line="256" w:lineRule="auto"/>
    </w:pPr>
    <w:rPr>
      <w:rFonts w:eastAsia="Calibri"/>
      <w:bCs w:val="0"/>
      <w:kern w:val="0"/>
      <w:sz w:val="16"/>
      <w:szCs w:val="16"/>
      <w:lang w:eastAsia="en-US"/>
    </w:rPr>
  </w:style>
  <w:style w:type="character" w:customStyle="1" w:styleId="Tekstpodstawowy3Znak">
    <w:name w:val="Tekst podstawowy 3 Znak"/>
    <w:basedOn w:val="Domylnaczcionkaakapitu"/>
    <w:link w:val="Tekstpodstawowy3"/>
    <w:semiHidden/>
    <w:rsid w:val="007664AA"/>
    <w:rPr>
      <w:rFonts w:ascii="Calibri" w:eastAsia="Calibri" w:hAnsi="Calibri"/>
      <w:sz w:val="16"/>
      <w:szCs w:val="16"/>
    </w:rPr>
  </w:style>
  <w:style w:type="character" w:styleId="Odwoaniedokomentarza">
    <w:name w:val="annotation reference"/>
    <w:uiPriority w:val="99"/>
    <w:unhideWhenUsed/>
    <w:rsid w:val="007664AA"/>
    <w:rPr>
      <w:sz w:val="16"/>
      <w:szCs w:val="16"/>
    </w:rPr>
  </w:style>
  <w:style w:type="paragraph" w:styleId="Tekstkomentarza">
    <w:name w:val="annotation text"/>
    <w:basedOn w:val="Normalny"/>
    <w:link w:val="TekstkomentarzaZnak"/>
    <w:uiPriority w:val="99"/>
    <w:unhideWhenUsed/>
    <w:rsid w:val="007664AA"/>
    <w:pPr>
      <w:spacing w:after="160" w:line="256" w:lineRule="auto"/>
    </w:pPr>
    <w:rPr>
      <w:rFonts w:eastAsia="Calibri"/>
      <w:bCs w:val="0"/>
      <w:kern w:val="0"/>
      <w:sz w:val="20"/>
      <w:lang w:eastAsia="en-US"/>
    </w:rPr>
  </w:style>
  <w:style w:type="character" w:customStyle="1" w:styleId="TekstkomentarzaZnak">
    <w:name w:val="Tekst komentarza Znak"/>
    <w:basedOn w:val="Domylnaczcionkaakapitu"/>
    <w:link w:val="Tekstkomentarza"/>
    <w:uiPriority w:val="99"/>
    <w:rsid w:val="007664AA"/>
    <w:rPr>
      <w:rFonts w:ascii="Calibri" w:eastAsia="Calibri" w:hAnsi="Calibri"/>
    </w:rPr>
  </w:style>
  <w:style w:type="paragraph" w:styleId="Tematkomentarza">
    <w:name w:val="annotation subject"/>
    <w:basedOn w:val="Tekstkomentarza"/>
    <w:next w:val="Tekstkomentarza"/>
    <w:link w:val="TematkomentarzaZnak"/>
    <w:unhideWhenUsed/>
    <w:rsid w:val="007664AA"/>
    <w:rPr>
      <w:b/>
      <w:bCs/>
    </w:rPr>
  </w:style>
  <w:style w:type="character" w:customStyle="1" w:styleId="TematkomentarzaZnak">
    <w:name w:val="Temat komentarza Znak"/>
    <w:basedOn w:val="TekstkomentarzaZnak"/>
    <w:link w:val="Tematkomentarza"/>
    <w:rsid w:val="007664AA"/>
    <w:rPr>
      <w:rFonts w:ascii="Calibri" w:eastAsia="Calibri" w:hAnsi="Calibri"/>
      <w:b/>
      <w:bCs/>
    </w:rPr>
  </w:style>
  <w:style w:type="paragraph" w:styleId="Zwykytekst">
    <w:name w:val="Plain Text"/>
    <w:basedOn w:val="Normalny"/>
    <w:link w:val="ZwykytekstZnak"/>
    <w:semiHidden/>
    <w:rsid w:val="007664AA"/>
    <w:pPr>
      <w:spacing w:after="160" w:line="256" w:lineRule="auto"/>
    </w:pPr>
    <w:rPr>
      <w:rFonts w:ascii="Courier New" w:eastAsia="Calibri" w:hAnsi="Courier New"/>
      <w:bCs w:val="0"/>
      <w:kern w:val="0"/>
      <w:sz w:val="20"/>
      <w:lang w:eastAsia="en-US"/>
    </w:rPr>
  </w:style>
  <w:style w:type="character" w:customStyle="1" w:styleId="ZwykytekstZnak">
    <w:name w:val="Zwykły tekst Znak"/>
    <w:basedOn w:val="Domylnaczcionkaakapitu"/>
    <w:link w:val="Zwykytekst"/>
    <w:semiHidden/>
    <w:rsid w:val="007664AA"/>
    <w:rPr>
      <w:rFonts w:ascii="Courier New" w:eastAsia="Calibri" w:hAnsi="Courier New"/>
    </w:rPr>
  </w:style>
  <w:style w:type="character" w:customStyle="1" w:styleId="shorttext">
    <w:name w:val="short_text"/>
    <w:basedOn w:val="Domylnaczcionkaakapitu"/>
    <w:rsid w:val="007664AA"/>
  </w:style>
  <w:style w:type="character" w:styleId="Pogrubienie">
    <w:name w:val="Strong"/>
    <w:uiPriority w:val="22"/>
    <w:qFormat/>
    <w:rsid w:val="007664AA"/>
    <w:rPr>
      <w:b/>
      <w:bCs/>
    </w:rPr>
  </w:style>
  <w:style w:type="paragraph" w:styleId="Listapunktowana">
    <w:name w:val="List Bullet"/>
    <w:basedOn w:val="Normalny"/>
    <w:autoRedefine/>
    <w:semiHidden/>
    <w:rsid w:val="007664AA"/>
    <w:pPr>
      <w:numPr>
        <w:numId w:val="6"/>
      </w:numPr>
      <w:spacing w:after="160" w:line="256" w:lineRule="auto"/>
      <w:ind w:left="540" w:hanging="540"/>
      <w:jc w:val="both"/>
    </w:pPr>
    <w:rPr>
      <w:rFonts w:ascii="Arial" w:eastAsia="Calibri" w:hAnsi="Arial" w:cs="Arial"/>
      <w:kern w:val="0"/>
      <w:sz w:val="22"/>
      <w:szCs w:val="22"/>
      <w:lang w:eastAsia="de-DE"/>
    </w:rPr>
  </w:style>
  <w:style w:type="character" w:customStyle="1" w:styleId="attributenametext">
    <w:name w:val="attribute_name_text"/>
    <w:basedOn w:val="Domylnaczcionkaakapitu"/>
    <w:rsid w:val="007664AA"/>
  </w:style>
  <w:style w:type="paragraph" w:customStyle="1" w:styleId="Tabelapozycja">
    <w:name w:val="Tabela pozycja"/>
    <w:basedOn w:val="Normalny"/>
    <w:qFormat/>
    <w:rsid w:val="007664AA"/>
    <w:pPr>
      <w:spacing w:after="160" w:line="256" w:lineRule="auto"/>
    </w:pPr>
    <w:rPr>
      <w:rFonts w:ascii="Arial" w:eastAsia="MS Outlook" w:hAnsi="Arial"/>
      <w:bCs w:val="0"/>
      <w:kern w:val="0"/>
      <w:sz w:val="22"/>
      <w:lang w:eastAsia="en-US"/>
    </w:rPr>
  </w:style>
  <w:style w:type="character" w:customStyle="1" w:styleId="big">
    <w:name w:val="big"/>
    <w:basedOn w:val="Domylnaczcionkaakapitu"/>
    <w:rsid w:val="007664AA"/>
  </w:style>
  <w:style w:type="paragraph" w:customStyle="1" w:styleId="headline">
    <w:name w:val="headline"/>
    <w:basedOn w:val="Normalny"/>
    <w:rsid w:val="007664AA"/>
    <w:pPr>
      <w:spacing w:before="100" w:beforeAutospacing="1" w:after="100" w:afterAutospacing="1" w:line="256" w:lineRule="auto"/>
    </w:pPr>
    <w:rPr>
      <w:rFonts w:eastAsia="Calibri"/>
      <w:bCs w:val="0"/>
      <w:kern w:val="0"/>
      <w:sz w:val="22"/>
      <w:szCs w:val="22"/>
      <w:lang w:eastAsia="en-US"/>
    </w:rPr>
  </w:style>
  <w:style w:type="paragraph" w:customStyle="1" w:styleId="western">
    <w:name w:val="western"/>
    <w:basedOn w:val="Normalny"/>
    <w:rsid w:val="007664AA"/>
    <w:pPr>
      <w:spacing w:before="100" w:beforeAutospacing="1" w:after="142" w:line="288" w:lineRule="auto"/>
    </w:pPr>
    <w:rPr>
      <w:rFonts w:eastAsia="Calibri"/>
      <w:bCs w:val="0"/>
      <w:color w:val="000000"/>
      <w:kern w:val="0"/>
      <w:sz w:val="22"/>
      <w:szCs w:val="22"/>
      <w:lang w:eastAsia="en-US"/>
    </w:rPr>
  </w:style>
  <w:style w:type="character" w:customStyle="1" w:styleId="tech-name">
    <w:name w:val="tech-name"/>
    <w:basedOn w:val="Domylnaczcionkaakapitu"/>
    <w:rsid w:val="007664AA"/>
  </w:style>
  <w:style w:type="character" w:customStyle="1" w:styleId="apple-style-span">
    <w:name w:val="apple-style-span"/>
    <w:basedOn w:val="Domylnaczcionkaakapitu"/>
    <w:rsid w:val="007664AA"/>
  </w:style>
  <w:style w:type="character" w:customStyle="1" w:styleId="hps">
    <w:name w:val="hps"/>
    <w:basedOn w:val="Domylnaczcionkaakapitu"/>
    <w:rsid w:val="007664AA"/>
  </w:style>
  <w:style w:type="paragraph" w:customStyle="1" w:styleId="Zawartotabeli">
    <w:name w:val="Zawartość tabeli"/>
    <w:basedOn w:val="Normalny"/>
    <w:rsid w:val="007664AA"/>
    <w:pPr>
      <w:widowControl w:val="0"/>
      <w:suppressLineNumbers/>
      <w:suppressAutoHyphens/>
      <w:spacing w:after="160" w:line="256" w:lineRule="auto"/>
    </w:pPr>
    <w:rPr>
      <w:rFonts w:eastAsia="Lucida Sans Unicode" w:cs="Mangal"/>
      <w:bCs w:val="0"/>
      <w:kern w:val="1"/>
      <w:sz w:val="22"/>
      <w:szCs w:val="22"/>
      <w:lang w:eastAsia="hi-IN" w:bidi="hi-IN"/>
    </w:rPr>
  </w:style>
  <w:style w:type="paragraph" w:customStyle="1" w:styleId="Standard">
    <w:name w:val="Standard"/>
    <w:rsid w:val="007664AA"/>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7664AA"/>
    <w:pPr>
      <w:suppressAutoHyphens/>
      <w:spacing w:after="160" w:line="360" w:lineRule="auto"/>
      <w:ind w:left="720"/>
    </w:pPr>
    <w:rPr>
      <w:rFonts w:eastAsia="Calibri" w:cs="Calibri"/>
      <w:bCs w:val="0"/>
      <w:kern w:val="1"/>
      <w:sz w:val="22"/>
      <w:szCs w:val="22"/>
      <w:lang w:eastAsia="ar-SA"/>
    </w:rPr>
  </w:style>
  <w:style w:type="paragraph" w:styleId="Bezodstpw">
    <w:name w:val="No Spacing"/>
    <w:uiPriority w:val="1"/>
    <w:qFormat/>
    <w:rsid w:val="007664AA"/>
    <w:rPr>
      <w:rFonts w:ascii="Calibri" w:eastAsia="Times New Roman" w:hAnsi="Calibri"/>
      <w:sz w:val="22"/>
      <w:szCs w:val="24"/>
      <w:lang w:eastAsia="pl-PL"/>
    </w:rPr>
  </w:style>
  <w:style w:type="character" w:customStyle="1" w:styleId="st">
    <w:name w:val="st"/>
    <w:basedOn w:val="Domylnaczcionkaakapitu"/>
    <w:rsid w:val="007664AA"/>
  </w:style>
  <w:style w:type="character" w:customStyle="1" w:styleId="czeinternetowe">
    <w:name w:val="Łącze internetowe"/>
    <w:rsid w:val="007664AA"/>
    <w:rPr>
      <w:rFonts w:ascii="Times New Roman" w:hAnsi="Times New Roman" w:cs="Times New Roman"/>
      <w:color w:val="0000FF"/>
      <w:u w:val="single"/>
    </w:rPr>
  </w:style>
  <w:style w:type="character" w:customStyle="1" w:styleId="tooltipstertooltipstered">
    <w:name w:val="tooltipster tooltipstered"/>
    <w:rsid w:val="007664AA"/>
  </w:style>
  <w:style w:type="paragraph" w:styleId="Poprawka">
    <w:name w:val="Revision"/>
    <w:hidden/>
    <w:uiPriority w:val="99"/>
    <w:semiHidden/>
    <w:rsid w:val="007664AA"/>
    <w:rPr>
      <w:rFonts w:ascii="Times New Roman" w:eastAsia="Times New Roman" w:hAnsi="Times New Roman"/>
      <w:sz w:val="24"/>
      <w:szCs w:val="24"/>
      <w:lang w:eastAsia="pl-PL"/>
    </w:rPr>
  </w:style>
  <w:style w:type="character" w:customStyle="1" w:styleId="Odwoaniedokomentarza2">
    <w:name w:val="Odwołanie do komentarza2"/>
    <w:rsid w:val="007664AA"/>
    <w:rPr>
      <w:sz w:val="16"/>
      <w:szCs w:val="16"/>
    </w:rPr>
  </w:style>
  <w:style w:type="character" w:customStyle="1" w:styleId="TekstkomentarzaZnak2">
    <w:name w:val="Tekst komentarza Znak2"/>
    <w:uiPriority w:val="99"/>
    <w:semiHidden/>
    <w:rsid w:val="007664AA"/>
    <w:rPr>
      <w:lang w:eastAsia="zh-CN"/>
    </w:rPr>
  </w:style>
  <w:style w:type="paragraph" w:customStyle="1" w:styleId="TableParagraph">
    <w:name w:val="Table Paragraph"/>
    <w:basedOn w:val="Normalny"/>
    <w:uiPriority w:val="1"/>
    <w:qFormat/>
    <w:rsid w:val="007664AA"/>
    <w:pPr>
      <w:widowControl w:val="0"/>
      <w:spacing w:after="160" w:line="256" w:lineRule="auto"/>
      <w:ind w:left="103" w:right="308"/>
    </w:pPr>
    <w:rPr>
      <w:rFonts w:ascii="Arial" w:eastAsia="Arial" w:hAnsi="Arial" w:cs="Arial"/>
      <w:bCs w:val="0"/>
      <w:kern w:val="0"/>
      <w:sz w:val="22"/>
      <w:szCs w:val="22"/>
      <w:lang w:val="en-US" w:eastAsia="en-US"/>
    </w:rPr>
  </w:style>
  <w:style w:type="paragraph" w:customStyle="1" w:styleId="Default">
    <w:name w:val="Default"/>
    <w:rsid w:val="007664AA"/>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uiPriority w:val="59"/>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7664AA"/>
    <w:pPr>
      <w:spacing w:after="160" w:line="256" w:lineRule="auto"/>
    </w:pPr>
    <w:rPr>
      <w:rFonts w:eastAsia="Calibri"/>
      <w:bCs w:val="0"/>
      <w:kern w:val="0"/>
      <w:sz w:val="22"/>
      <w:szCs w:val="22"/>
      <w:lang w:eastAsia="en-US"/>
    </w:rPr>
  </w:style>
  <w:style w:type="paragraph" w:customStyle="1" w:styleId="Znak1ZnakZnakZnakZnakZnakZnak2">
    <w:name w:val="Znak1 Znak Znak Znak Znak Znak Znak2"/>
    <w:basedOn w:val="Normalny"/>
    <w:rsid w:val="007664AA"/>
    <w:pPr>
      <w:spacing w:after="160" w:line="256" w:lineRule="auto"/>
    </w:pPr>
    <w:rPr>
      <w:rFonts w:eastAsia="Calibri"/>
      <w:bCs w:val="0"/>
      <w:kern w:val="0"/>
      <w:sz w:val="22"/>
      <w:szCs w:val="22"/>
      <w:lang w:eastAsia="en-US"/>
    </w:rPr>
  </w:style>
  <w:style w:type="paragraph" w:customStyle="1" w:styleId="Znak1ZnakZnakZnakZnakZnakZnak1">
    <w:name w:val="Znak1 Znak Znak Znak Znak Znak Znak1"/>
    <w:basedOn w:val="Normalny"/>
    <w:rsid w:val="007664AA"/>
    <w:pPr>
      <w:spacing w:after="160" w:line="256" w:lineRule="auto"/>
    </w:pPr>
    <w:rPr>
      <w:rFonts w:eastAsia="Calibri"/>
      <w:bCs w:val="0"/>
      <w:kern w:val="0"/>
      <w:sz w:val="22"/>
      <w:szCs w:val="22"/>
      <w:lang w:eastAsia="en-US"/>
    </w:rPr>
  </w:style>
  <w:style w:type="character" w:customStyle="1" w:styleId="DeltaViewInsertion">
    <w:name w:val="DeltaView Insertion"/>
    <w:rsid w:val="007664AA"/>
    <w:rPr>
      <w:b/>
      <w:i/>
      <w:spacing w:val="0"/>
    </w:rPr>
  </w:style>
  <w:style w:type="paragraph" w:customStyle="1" w:styleId="Tiret0">
    <w:name w:val="Tiret 0"/>
    <w:basedOn w:val="Normalny"/>
    <w:rsid w:val="007664AA"/>
    <w:pPr>
      <w:numPr>
        <w:numId w:val="32"/>
      </w:numPr>
      <w:spacing w:before="120" w:after="120" w:line="256" w:lineRule="auto"/>
      <w:jc w:val="both"/>
    </w:pPr>
    <w:rPr>
      <w:rFonts w:eastAsia="Calibri"/>
      <w:bCs w:val="0"/>
      <w:kern w:val="0"/>
      <w:sz w:val="22"/>
      <w:szCs w:val="22"/>
      <w:lang w:eastAsia="en-GB"/>
    </w:rPr>
  </w:style>
  <w:style w:type="paragraph" w:customStyle="1" w:styleId="Tiret1">
    <w:name w:val="Tiret 1"/>
    <w:basedOn w:val="Normalny"/>
    <w:rsid w:val="007664AA"/>
    <w:pPr>
      <w:numPr>
        <w:numId w:val="33"/>
      </w:numPr>
      <w:spacing w:before="120" w:after="120" w:line="256" w:lineRule="auto"/>
      <w:jc w:val="both"/>
    </w:pPr>
    <w:rPr>
      <w:rFonts w:eastAsia="Calibri"/>
      <w:bCs w:val="0"/>
      <w:kern w:val="0"/>
      <w:sz w:val="22"/>
      <w:szCs w:val="22"/>
      <w:lang w:eastAsia="en-GB"/>
    </w:rPr>
  </w:style>
  <w:style w:type="paragraph" w:customStyle="1" w:styleId="NumPar1">
    <w:name w:val="NumPar 1"/>
    <w:basedOn w:val="Normalny"/>
    <w:next w:val="Normalny"/>
    <w:rsid w:val="007664AA"/>
    <w:pPr>
      <w:numPr>
        <w:numId w:val="36"/>
      </w:numPr>
      <w:spacing w:before="120" w:after="120" w:line="256" w:lineRule="auto"/>
      <w:jc w:val="both"/>
    </w:pPr>
    <w:rPr>
      <w:rFonts w:eastAsia="Calibri"/>
      <w:bCs w:val="0"/>
      <w:kern w:val="0"/>
      <w:sz w:val="22"/>
      <w:szCs w:val="22"/>
      <w:lang w:eastAsia="en-GB"/>
    </w:rPr>
  </w:style>
  <w:style w:type="paragraph" w:customStyle="1" w:styleId="NumPar2">
    <w:name w:val="NumPar 2"/>
    <w:basedOn w:val="Normalny"/>
    <w:next w:val="Normalny"/>
    <w:rsid w:val="007664AA"/>
    <w:pPr>
      <w:numPr>
        <w:ilvl w:val="1"/>
        <w:numId w:val="36"/>
      </w:numPr>
      <w:spacing w:before="120" w:after="120" w:line="256" w:lineRule="auto"/>
      <w:jc w:val="both"/>
    </w:pPr>
    <w:rPr>
      <w:rFonts w:eastAsia="Calibri"/>
      <w:bCs w:val="0"/>
      <w:kern w:val="0"/>
      <w:sz w:val="22"/>
      <w:szCs w:val="22"/>
      <w:lang w:eastAsia="en-GB"/>
    </w:rPr>
  </w:style>
  <w:style w:type="paragraph" w:customStyle="1" w:styleId="NumPar3">
    <w:name w:val="NumPar 3"/>
    <w:basedOn w:val="Normalny"/>
    <w:next w:val="Normalny"/>
    <w:rsid w:val="007664AA"/>
    <w:pPr>
      <w:numPr>
        <w:ilvl w:val="2"/>
        <w:numId w:val="36"/>
      </w:numPr>
      <w:spacing w:before="120" w:after="120" w:line="256" w:lineRule="auto"/>
      <w:jc w:val="both"/>
    </w:pPr>
    <w:rPr>
      <w:rFonts w:eastAsia="Calibri"/>
      <w:bCs w:val="0"/>
      <w:kern w:val="0"/>
      <w:sz w:val="22"/>
      <w:szCs w:val="22"/>
      <w:lang w:eastAsia="en-GB"/>
    </w:rPr>
  </w:style>
  <w:style w:type="paragraph" w:customStyle="1" w:styleId="NumPar4">
    <w:name w:val="NumPar 4"/>
    <w:basedOn w:val="Normalny"/>
    <w:next w:val="Normalny"/>
    <w:rsid w:val="007664AA"/>
    <w:pPr>
      <w:numPr>
        <w:ilvl w:val="3"/>
        <w:numId w:val="36"/>
      </w:numPr>
      <w:spacing w:before="120" w:after="120" w:line="256" w:lineRule="auto"/>
      <w:jc w:val="both"/>
    </w:pPr>
    <w:rPr>
      <w:rFonts w:eastAsia="Calibri"/>
      <w:bCs w:val="0"/>
      <w:kern w:val="0"/>
      <w:sz w:val="22"/>
      <w:szCs w:val="22"/>
      <w:lang w:eastAsia="en-GB"/>
    </w:rPr>
  </w:style>
  <w:style w:type="table" w:customStyle="1" w:styleId="Tabela-Siatka2">
    <w:name w:val="Tabela - Siatka2"/>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2 heading Znak,A_wyliczenie Znak"/>
    <w:link w:val="Akapitzlist"/>
    <w:uiPriority w:val="34"/>
    <w:rsid w:val="007664AA"/>
    <w:rPr>
      <w:rFonts w:ascii="Calibri" w:eastAsia="Calibri" w:hAnsi="Calibri"/>
      <w:sz w:val="22"/>
      <w:szCs w:val="22"/>
    </w:rPr>
  </w:style>
  <w:style w:type="character" w:customStyle="1" w:styleId="cf01">
    <w:name w:val="cf01"/>
    <w:basedOn w:val="Domylnaczcionkaakapitu"/>
    <w:rsid w:val="007664AA"/>
    <w:rPr>
      <w:rFonts w:ascii="Segoe UI" w:hAnsi="Segoe UI" w:cs="Segoe UI" w:hint="default"/>
      <w:sz w:val="18"/>
      <w:szCs w:val="18"/>
      <w:shd w:val="clear" w:color="auto" w:fill="FFFF00"/>
    </w:rPr>
  </w:style>
  <w:style w:type="numbering" w:customStyle="1" w:styleId="Bezlisty2">
    <w:name w:val="Bez listy2"/>
    <w:next w:val="Bezlisty"/>
    <w:uiPriority w:val="99"/>
    <w:semiHidden/>
    <w:unhideWhenUsed/>
    <w:rsid w:val="007E573F"/>
  </w:style>
  <w:style w:type="numbering" w:customStyle="1" w:styleId="Bezlisty3">
    <w:name w:val="Bez listy3"/>
    <w:next w:val="Bezlisty"/>
    <w:uiPriority w:val="99"/>
    <w:semiHidden/>
    <w:unhideWhenUsed/>
    <w:rsid w:val="007E573F"/>
  </w:style>
  <w:style w:type="character" w:customStyle="1" w:styleId="Teksttreci">
    <w:name w:val="Tekst treści_"/>
    <w:link w:val="Teksttreci0"/>
    <w:rsid w:val="00385671"/>
    <w:rPr>
      <w:rFonts w:ascii="Arial" w:eastAsia="Arial" w:hAnsi="Arial" w:cs="Arial"/>
      <w:shd w:val="clear" w:color="auto" w:fill="FFFFFF"/>
    </w:rPr>
  </w:style>
  <w:style w:type="paragraph" w:customStyle="1" w:styleId="Teksttreci0">
    <w:name w:val="Tekst treści"/>
    <w:basedOn w:val="Normalny"/>
    <w:link w:val="Teksttreci"/>
    <w:rsid w:val="00385671"/>
    <w:pPr>
      <w:widowControl w:val="0"/>
      <w:shd w:val="clear" w:color="auto" w:fill="FFFFFF"/>
      <w:spacing w:after="100" w:line="276" w:lineRule="auto"/>
      <w:jc w:val="both"/>
    </w:pPr>
    <w:rPr>
      <w:rFonts w:ascii="Arial" w:eastAsia="Arial" w:hAnsi="Arial" w:cs="Arial"/>
      <w:bCs w:val="0"/>
      <w:kern w:val="0"/>
      <w:sz w:val="20"/>
      <w:lang w:eastAsia="en-US"/>
    </w:rPr>
  </w:style>
  <w:style w:type="character" w:styleId="Nierozpoznanawzmianka">
    <w:name w:val="Unresolved Mention"/>
    <w:basedOn w:val="Domylnaczcionkaakapitu"/>
    <w:uiPriority w:val="99"/>
    <w:semiHidden/>
    <w:unhideWhenUsed/>
    <w:rsid w:val="00723CD3"/>
    <w:rPr>
      <w:color w:val="605E5C"/>
      <w:shd w:val="clear" w:color="auto" w:fill="E1DFDD"/>
    </w:rPr>
  </w:style>
  <w:style w:type="character" w:customStyle="1" w:styleId="InternetLink">
    <w:name w:val="Internet Link"/>
    <w:rsid w:val="00E26074"/>
    <w:rPr>
      <w:color w:val="0000FF"/>
      <w:u w:val="single"/>
    </w:rPr>
  </w:style>
  <w:style w:type="paragraph" w:customStyle="1" w:styleId="Tretekstu">
    <w:name w:val="Treść tekstu"/>
    <w:basedOn w:val="Normalny"/>
    <w:rsid w:val="00E26074"/>
    <w:pPr>
      <w:suppressAutoHyphens/>
      <w:spacing w:after="140" w:line="288" w:lineRule="auto"/>
    </w:pPr>
    <w:rPr>
      <w:rFonts w:ascii="Times New Roman" w:hAnsi="Times New Roman"/>
      <w:bCs w:val="0"/>
      <w:color w:val="00000A"/>
      <w:kern w:val="0"/>
      <w:szCs w:val="24"/>
    </w:rPr>
  </w:style>
  <w:style w:type="paragraph" w:customStyle="1" w:styleId="TableContents">
    <w:name w:val="Table Contents"/>
    <w:basedOn w:val="Normalny"/>
    <w:rsid w:val="00E26074"/>
    <w:pPr>
      <w:suppressLineNumbers/>
      <w:suppressAutoHyphens/>
    </w:pPr>
    <w:rPr>
      <w:rFonts w:ascii="Liberation Serif" w:eastAsia="Noto Sans CJK SC Regular" w:hAnsi="Liberation Serif" w:cs="FreeSans"/>
      <w:bCs w:val="0"/>
      <w:kern w:val="1"/>
      <w:szCs w:val="24"/>
      <w:lang w:eastAsia="zh-CN" w:bidi="hi-IN"/>
    </w:rPr>
  </w:style>
  <w:style w:type="paragraph" w:customStyle="1" w:styleId="Tekstpodstawowywcity21">
    <w:name w:val="Tekst podstawowy wcięty 21"/>
    <w:basedOn w:val="Normalny"/>
    <w:rsid w:val="00E26074"/>
    <w:pPr>
      <w:overflowPunct w:val="0"/>
      <w:autoSpaceDE w:val="0"/>
      <w:autoSpaceDN w:val="0"/>
      <w:adjustRightInd w:val="0"/>
      <w:ind w:left="426" w:hanging="426"/>
      <w:jc w:val="both"/>
      <w:textAlignment w:val="baseline"/>
    </w:pPr>
    <w:rPr>
      <w:rFonts w:ascii="Times New Roman" w:hAnsi="Times New Roman"/>
      <w:bCs w:val="0"/>
      <w:kern w:val="0"/>
      <w:szCs w:val="24"/>
    </w:rPr>
  </w:style>
  <w:style w:type="paragraph" w:customStyle="1" w:styleId="normaltableau0">
    <w:name w:val="normaltableau"/>
    <w:basedOn w:val="Normalny"/>
    <w:rsid w:val="00E26074"/>
    <w:pPr>
      <w:spacing w:before="100" w:beforeAutospacing="1" w:after="100" w:afterAutospacing="1"/>
    </w:pPr>
    <w:rPr>
      <w:rFonts w:ascii="Times New Roman" w:hAnsi="Times New Roman"/>
      <w:bCs w:val="0"/>
      <w:kern w:val="0"/>
      <w:szCs w:val="24"/>
    </w:rPr>
  </w:style>
  <w:style w:type="character" w:customStyle="1" w:styleId="Nagwek10">
    <w:name w:val="Nagłówek #1_"/>
    <w:link w:val="Nagwek11"/>
    <w:rsid w:val="00E26074"/>
    <w:rPr>
      <w:rFonts w:ascii="Arial" w:eastAsia="Arial" w:hAnsi="Arial" w:cs="Arial"/>
      <w:b/>
      <w:bCs/>
      <w:sz w:val="22"/>
      <w:szCs w:val="22"/>
      <w:shd w:val="clear" w:color="auto" w:fill="FFFFFF"/>
    </w:rPr>
  </w:style>
  <w:style w:type="paragraph" w:customStyle="1" w:styleId="Nagwek11">
    <w:name w:val="Nagłówek #1"/>
    <w:basedOn w:val="Normalny"/>
    <w:link w:val="Nagwek10"/>
    <w:rsid w:val="00E26074"/>
    <w:pPr>
      <w:widowControl w:val="0"/>
      <w:shd w:val="clear" w:color="auto" w:fill="FFFFFF"/>
      <w:spacing w:after="100" w:line="276" w:lineRule="auto"/>
      <w:ind w:left="300" w:hanging="300"/>
      <w:jc w:val="both"/>
      <w:outlineLvl w:val="0"/>
    </w:pPr>
    <w:rPr>
      <w:rFonts w:ascii="Arial" w:eastAsia="Arial" w:hAnsi="Arial" w:cs="Arial"/>
      <w:b/>
      <w:kern w:val="0"/>
      <w:sz w:val="22"/>
      <w:szCs w:val="22"/>
      <w:lang w:eastAsia="en-US"/>
    </w:rPr>
  </w:style>
  <w:style w:type="paragraph" w:customStyle="1" w:styleId="Lista1">
    <w:name w:val="Lista1"/>
    <w:basedOn w:val="Normalny"/>
    <w:rsid w:val="00E26074"/>
    <w:pPr>
      <w:widowControl w:val="0"/>
      <w:suppressAutoHyphens/>
      <w:ind w:left="709" w:hanging="425"/>
      <w:jc w:val="both"/>
    </w:pPr>
    <w:rPr>
      <w:rFonts w:ascii="Times New Roman" w:hAnsi="Times New Roman"/>
      <w:bCs w:val="0"/>
      <w:kern w:val="0"/>
    </w:rPr>
  </w:style>
  <w:style w:type="table" w:customStyle="1" w:styleId="Tabela-Siatka12">
    <w:name w:val="Tabela - Siatka12"/>
    <w:basedOn w:val="Standardowy"/>
    <w:next w:val="Tabela-Siatka"/>
    <w:rsid w:val="00AC267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589">
      <w:bodyDiv w:val="1"/>
      <w:marLeft w:val="0"/>
      <w:marRight w:val="0"/>
      <w:marTop w:val="0"/>
      <w:marBottom w:val="0"/>
      <w:divBdr>
        <w:top w:val="none" w:sz="0" w:space="0" w:color="auto"/>
        <w:left w:val="none" w:sz="0" w:space="0" w:color="auto"/>
        <w:bottom w:val="none" w:sz="0" w:space="0" w:color="auto"/>
        <w:right w:val="none" w:sz="0" w:space="0" w:color="auto"/>
      </w:divBdr>
    </w:div>
    <w:div w:id="44838002">
      <w:bodyDiv w:val="1"/>
      <w:marLeft w:val="0"/>
      <w:marRight w:val="0"/>
      <w:marTop w:val="0"/>
      <w:marBottom w:val="0"/>
      <w:divBdr>
        <w:top w:val="none" w:sz="0" w:space="0" w:color="auto"/>
        <w:left w:val="none" w:sz="0" w:space="0" w:color="auto"/>
        <w:bottom w:val="none" w:sz="0" w:space="0" w:color="auto"/>
        <w:right w:val="none" w:sz="0" w:space="0" w:color="auto"/>
      </w:divBdr>
    </w:div>
    <w:div w:id="129249546">
      <w:bodyDiv w:val="1"/>
      <w:marLeft w:val="0"/>
      <w:marRight w:val="0"/>
      <w:marTop w:val="0"/>
      <w:marBottom w:val="0"/>
      <w:divBdr>
        <w:top w:val="none" w:sz="0" w:space="0" w:color="auto"/>
        <w:left w:val="none" w:sz="0" w:space="0" w:color="auto"/>
        <w:bottom w:val="none" w:sz="0" w:space="0" w:color="auto"/>
        <w:right w:val="none" w:sz="0" w:space="0" w:color="auto"/>
      </w:divBdr>
    </w:div>
    <w:div w:id="171844579">
      <w:bodyDiv w:val="1"/>
      <w:marLeft w:val="0"/>
      <w:marRight w:val="0"/>
      <w:marTop w:val="0"/>
      <w:marBottom w:val="0"/>
      <w:divBdr>
        <w:top w:val="none" w:sz="0" w:space="0" w:color="auto"/>
        <w:left w:val="none" w:sz="0" w:space="0" w:color="auto"/>
        <w:bottom w:val="none" w:sz="0" w:space="0" w:color="auto"/>
        <w:right w:val="none" w:sz="0" w:space="0" w:color="auto"/>
      </w:divBdr>
    </w:div>
    <w:div w:id="172692498">
      <w:bodyDiv w:val="1"/>
      <w:marLeft w:val="0"/>
      <w:marRight w:val="0"/>
      <w:marTop w:val="0"/>
      <w:marBottom w:val="0"/>
      <w:divBdr>
        <w:top w:val="none" w:sz="0" w:space="0" w:color="auto"/>
        <w:left w:val="none" w:sz="0" w:space="0" w:color="auto"/>
        <w:bottom w:val="none" w:sz="0" w:space="0" w:color="auto"/>
        <w:right w:val="none" w:sz="0" w:space="0" w:color="auto"/>
      </w:divBdr>
    </w:div>
    <w:div w:id="392462328">
      <w:bodyDiv w:val="1"/>
      <w:marLeft w:val="0"/>
      <w:marRight w:val="0"/>
      <w:marTop w:val="0"/>
      <w:marBottom w:val="0"/>
      <w:divBdr>
        <w:top w:val="none" w:sz="0" w:space="0" w:color="auto"/>
        <w:left w:val="none" w:sz="0" w:space="0" w:color="auto"/>
        <w:bottom w:val="none" w:sz="0" w:space="0" w:color="auto"/>
        <w:right w:val="none" w:sz="0" w:space="0" w:color="auto"/>
      </w:divBdr>
    </w:div>
    <w:div w:id="415370031">
      <w:bodyDiv w:val="1"/>
      <w:marLeft w:val="0"/>
      <w:marRight w:val="0"/>
      <w:marTop w:val="0"/>
      <w:marBottom w:val="0"/>
      <w:divBdr>
        <w:top w:val="none" w:sz="0" w:space="0" w:color="auto"/>
        <w:left w:val="none" w:sz="0" w:space="0" w:color="auto"/>
        <w:bottom w:val="none" w:sz="0" w:space="0" w:color="auto"/>
        <w:right w:val="none" w:sz="0" w:space="0" w:color="auto"/>
      </w:divBdr>
    </w:div>
    <w:div w:id="542138641">
      <w:bodyDiv w:val="1"/>
      <w:marLeft w:val="0"/>
      <w:marRight w:val="0"/>
      <w:marTop w:val="0"/>
      <w:marBottom w:val="0"/>
      <w:divBdr>
        <w:top w:val="none" w:sz="0" w:space="0" w:color="auto"/>
        <w:left w:val="none" w:sz="0" w:space="0" w:color="auto"/>
        <w:bottom w:val="none" w:sz="0" w:space="0" w:color="auto"/>
        <w:right w:val="none" w:sz="0" w:space="0" w:color="auto"/>
      </w:divBdr>
    </w:div>
    <w:div w:id="566110319">
      <w:bodyDiv w:val="1"/>
      <w:marLeft w:val="0"/>
      <w:marRight w:val="0"/>
      <w:marTop w:val="0"/>
      <w:marBottom w:val="0"/>
      <w:divBdr>
        <w:top w:val="none" w:sz="0" w:space="0" w:color="auto"/>
        <w:left w:val="none" w:sz="0" w:space="0" w:color="auto"/>
        <w:bottom w:val="none" w:sz="0" w:space="0" w:color="auto"/>
        <w:right w:val="none" w:sz="0" w:space="0" w:color="auto"/>
      </w:divBdr>
    </w:div>
    <w:div w:id="584193097">
      <w:bodyDiv w:val="1"/>
      <w:marLeft w:val="0"/>
      <w:marRight w:val="0"/>
      <w:marTop w:val="0"/>
      <w:marBottom w:val="0"/>
      <w:divBdr>
        <w:top w:val="none" w:sz="0" w:space="0" w:color="auto"/>
        <w:left w:val="none" w:sz="0" w:space="0" w:color="auto"/>
        <w:bottom w:val="none" w:sz="0" w:space="0" w:color="auto"/>
        <w:right w:val="none" w:sz="0" w:space="0" w:color="auto"/>
      </w:divBdr>
    </w:div>
    <w:div w:id="624389821">
      <w:bodyDiv w:val="1"/>
      <w:marLeft w:val="0"/>
      <w:marRight w:val="0"/>
      <w:marTop w:val="0"/>
      <w:marBottom w:val="0"/>
      <w:divBdr>
        <w:top w:val="none" w:sz="0" w:space="0" w:color="auto"/>
        <w:left w:val="none" w:sz="0" w:space="0" w:color="auto"/>
        <w:bottom w:val="none" w:sz="0" w:space="0" w:color="auto"/>
        <w:right w:val="none" w:sz="0" w:space="0" w:color="auto"/>
      </w:divBdr>
    </w:div>
    <w:div w:id="678585667">
      <w:bodyDiv w:val="1"/>
      <w:marLeft w:val="0"/>
      <w:marRight w:val="0"/>
      <w:marTop w:val="0"/>
      <w:marBottom w:val="0"/>
      <w:divBdr>
        <w:top w:val="none" w:sz="0" w:space="0" w:color="auto"/>
        <w:left w:val="none" w:sz="0" w:space="0" w:color="auto"/>
        <w:bottom w:val="none" w:sz="0" w:space="0" w:color="auto"/>
        <w:right w:val="none" w:sz="0" w:space="0" w:color="auto"/>
      </w:divBdr>
    </w:div>
    <w:div w:id="715081462">
      <w:bodyDiv w:val="1"/>
      <w:marLeft w:val="0"/>
      <w:marRight w:val="0"/>
      <w:marTop w:val="0"/>
      <w:marBottom w:val="0"/>
      <w:divBdr>
        <w:top w:val="none" w:sz="0" w:space="0" w:color="auto"/>
        <w:left w:val="none" w:sz="0" w:space="0" w:color="auto"/>
        <w:bottom w:val="none" w:sz="0" w:space="0" w:color="auto"/>
        <w:right w:val="none" w:sz="0" w:space="0" w:color="auto"/>
      </w:divBdr>
    </w:div>
    <w:div w:id="717822029">
      <w:bodyDiv w:val="1"/>
      <w:marLeft w:val="0"/>
      <w:marRight w:val="0"/>
      <w:marTop w:val="0"/>
      <w:marBottom w:val="0"/>
      <w:divBdr>
        <w:top w:val="none" w:sz="0" w:space="0" w:color="auto"/>
        <w:left w:val="none" w:sz="0" w:space="0" w:color="auto"/>
        <w:bottom w:val="none" w:sz="0" w:space="0" w:color="auto"/>
        <w:right w:val="none" w:sz="0" w:space="0" w:color="auto"/>
      </w:divBdr>
    </w:div>
    <w:div w:id="726880422">
      <w:bodyDiv w:val="1"/>
      <w:marLeft w:val="0"/>
      <w:marRight w:val="0"/>
      <w:marTop w:val="0"/>
      <w:marBottom w:val="0"/>
      <w:divBdr>
        <w:top w:val="none" w:sz="0" w:space="0" w:color="auto"/>
        <w:left w:val="none" w:sz="0" w:space="0" w:color="auto"/>
        <w:bottom w:val="none" w:sz="0" w:space="0" w:color="auto"/>
        <w:right w:val="none" w:sz="0" w:space="0" w:color="auto"/>
      </w:divBdr>
    </w:div>
    <w:div w:id="935358372">
      <w:bodyDiv w:val="1"/>
      <w:marLeft w:val="0"/>
      <w:marRight w:val="0"/>
      <w:marTop w:val="0"/>
      <w:marBottom w:val="0"/>
      <w:divBdr>
        <w:top w:val="none" w:sz="0" w:space="0" w:color="auto"/>
        <w:left w:val="none" w:sz="0" w:space="0" w:color="auto"/>
        <w:bottom w:val="none" w:sz="0" w:space="0" w:color="auto"/>
        <w:right w:val="none" w:sz="0" w:space="0" w:color="auto"/>
      </w:divBdr>
    </w:div>
    <w:div w:id="949514484">
      <w:bodyDiv w:val="1"/>
      <w:marLeft w:val="0"/>
      <w:marRight w:val="0"/>
      <w:marTop w:val="0"/>
      <w:marBottom w:val="0"/>
      <w:divBdr>
        <w:top w:val="none" w:sz="0" w:space="0" w:color="auto"/>
        <w:left w:val="none" w:sz="0" w:space="0" w:color="auto"/>
        <w:bottom w:val="none" w:sz="0" w:space="0" w:color="auto"/>
        <w:right w:val="none" w:sz="0" w:space="0" w:color="auto"/>
      </w:divBdr>
    </w:div>
    <w:div w:id="975574063">
      <w:bodyDiv w:val="1"/>
      <w:marLeft w:val="0"/>
      <w:marRight w:val="0"/>
      <w:marTop w:val="0"/>
      <w:marBottom w:val="0"/>
      <w:divBdr>
        <w:top w:val="none" w:sz="0" w:space="0" w:color="auto"/>
        <w:left w:val="none" w:sz="0" w:space="0" w:color="auto"/>
        <w:bottom w:val="none" w:sz="0" w:space="0" w:color="auto"/>
        <w:right w:val="none" w:sz="0" w:space="0" w:color="auto"/>
      </w:divBdr>
      <w:divsChild>
        <w:div w:id="1147894811">
          <w:marLeft w:val="0"/>
          <w:marRight w:val="0"/>
          <w:marTop w:val="0"/>
          <w:marBottom w:val="0"/>
          <w:divBdr>
            <w:top w:val="none" w:sz="0" w:space="0" w:color="auto"/>
            <w:left w:val="none" w:sz="0" w:space="0" w:color="auto"/>
            <w:bottom w:val="none" w:sz="0" w:space="0" w:color="auto"/>
            <w:right w:val="none" w:sz="0" w:space="0" w:color="auto"/>
          </w:divBdr>
          <w:divsChild>
            <w:div w:id="935947003">
              <w:marLeft w:val="0"/>
              <w:marRight w:val="0"/>
              <w:marTop w:val="0"/>
              <w:marBottom w:val="0"/>
              <w:divBdr>
                <w:top w:val="none" w:sz="0" w:space="0" w:color="auto"/>
                <w:left w:val="none" w:sz="0" w:space="0" w:color="auto"/>
                <w:bottom w:val="none" w:sz="0" w:space="0" w:color="auto"/>
                <w:right w:val="none" w:sz="0" w:space="0" w:color="auto"/>
              </w:divBdr>
              <w:divsChild>
                <w:div w:id="1993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864">
      <w:bodyDiv w:val="1"/>
      <w:marLeft w:val="0"/>
      <w:marRight w:val="0"/>
      <w:marTop w:val="0"/>
      <w:marBottom w:val="0"/>
      <w:divBdr>
        <w:top w:val="none" w:sz="0" w:space="0" w:color="auto"/>
        <w:left w:val="none" w:sz="0" w:space="0" w:color="auto"/>
        <w:bottom w:val="none" w:sz="0" w:space="0" w:color="auto"/>
        <w:right w:val="none" w:sz="0" w:space="0" w:color="auto"/>
      </w:divBdr>
    </w:div>
    <w:div w:id="1020157782">
      <w:bodyDiv w:val="1"/>
      <w:marLeft w:val="0"/>
      <w:marRight w:val="0"/>
      <w:marTop w:val="0"/>
      <w:marBottom w:val="0"/>
      <w:divBdr>
        <w:top w:val="none" w:sz="0" w:space="0" w:color="auto"/>
        <w:left w:val="none" w:sz="0" w:space="0" w:color="auto"/>
        <w:bottom w:val="none" w:sz="0" w:space="0" w:color="auto"/>
        <w:right w:val="none" w:sz="0" w:space="0" w:color="auto"/>
      </w:divBdr>
    </w:div>
    <w:div w:id="1127358563">
      <w:bodyDiv w:val="1"/>
      <w:marLeft w:val="0"/>
      <w:marRight w:val="0"/>
      <w:marTop w:val="0"/>
      <w:marBottom w:val="0"/>
      <w:divBdr>
        <w:top w:val="none" w:sz="0" w:space="0" w:color="auto"/>
        <w:left w:val="none" w:sz="0" w:space="0" w:color="auto"/>
        <w:bottom w:val="none" w:sz="0" w:space="0" w:color="auto"/>
        <w:right w:val="none" w:sz="0" w:space="0" w:color="auto"/>
      </w:divBdr>
    </w:div>
    <w:div w:id="1415325349">
      <w:bodyDiv w:val="1"/>
      <w:marLeft w:val="0"/>
      <w:marRight w:val="0"/>
      <w:marTop w:val="0"/>
      <w:marBottom w:val="0"/>
      <w:divBdr>
        <w:top w:val="none" w:sz="0" w:space="0" w:color="auto"/>
        <w:left w:val="none" w:sz="0" w:space="0" w:color="auto"/>
        <w:bottom w:val="none" w:sz="0" w:space="0" w:color="auto"/>
        <w:right w:val="none" w:sz="0" w:space="0" w:color="auto"/>
      </w:divBdr>
    </w:div>
    <w:div w:id="1482624017">
      <w:bodyDiv w:val="1"/>
      <w:marLeft w:val="0"/>
      <w:marRight w:val="0"/>
      <w:marTop w:val="0"/>
      <w:marBottom w:val="0"/>
      <w:divBdr>
        <w:top w:val="none" w:sz="0" w:space="0" w:color="auto"/>
        <w:left w:val="none" w:sz="0" w:space="0" w:color="auto"/>
        <w:bottom w:val="none" w:sz="0" w:space="0" w:color="auto"/>
        <w:right w:val="none" w:sz="0" w:space="0" w:color="auto"/>
      </w:divBdr>
    </w:div>
    <w:div w:id="1544562387">
      <w:bodyDiv w:val="1"/>
      <w:marLeft w:val="0"/>
      <w:marRight w:val="0"/>
      <w:marTop w:val="0"/>
      <w:marBottom w:val="0"/>
      <w:divBdr>
        <w:top w:val="none" w:sz="0" w:space="0" w:color="auto"/>
        <w:left w:val="none" w:sz="0" w:space="0" w:color="auto"/>
        <w:bottom w:val="none" w:sz="0" w:space="0" w:color="auto"/>
        <w:right w:val="none" w:sz="0" w:space="0" w:color="auto"/>
      </w:divBdr>
    </w:div>
    <w:div w:id="1584335614">
      <w:bodyDiv w:val="1"/>
      <w:marLeft w:val="0"/>
      <w:marRight w:val="0"/>
      <w:marTop w:val="0"/>
      <w:marBottom w:val="0"/>
      <w:divBdr>
        <w:top w:val="none" w:sz="0" w:space="0" w:color="auto"/>
        <w:left w:val="none" w:sz="0" w:space="0" w:color="auto"/>
        <w:bottom w:val="none" w:sz="0" w:space="0" w:color="auto"/>
        <w:right w:val="none" w:sz="0" w:space="0" w:color="auto"/>
      </w:divBdr>
    </w:div>
    <w:div w:id="1647582740">
      <w:bodyDiv w:val="1"/>
      <w:marLeft w:val="0"/>
      <w:marRight w:val="0"/>
      <w:marTop w:val="0"/>
      <w:marBottom w:val="0"/>
      <w:divBdr>
        <w:top w:val="none" w:sz="0" w:space="0" w:color="auto"/>
        <w:left w:val="none" w:sz="0" w:space="0" w:color="auto"/>
        <w:bottom w:val="none" w:sz="0" w:space="0" w:color="auto"/>
        <w:right w:val="none" w:sz="0" w:space="0" w:color="auto"/>
      </w:divBdr>
    </w:div>
    <w:div w:id="1651325459">
      <w:bodyDiv w:val="1"/>
      <w:marLeft w:val="0"/>
      <w:marRight w:val="0"/>
      <w:marTop w:val="0"/>
      <w:marBottom w:val="0"/>
      <w:divBdr>
        <w:top w:val="none" w:sz="0" w:space="0" w:color="auto"/>
        <w:left w:val="none" w:sz="0" w:space="0" w:color="auto"/>
        <w:bottom w:val="none" w:sz="0" w:space="0" w:color="auto"/>
        <w:right w:val="none" w:sz="0" w:space="0" w:color="auto"/>
      </w:divBdr>
    </w:div>
    <w:div w:id="1996689256">
      <w:bodyDiv w:val="1"/>
      <w:marLeft w:val="0"/>
      <w:marRight w:val="0"/>
      <w:marTop w:val="0"/>
      <w:marBottom w:val="0"/>
      <w:divBdr>
        <w:top w:val="none" w:sz="0" w:space="0" w:color="auto"/>
        <w:left w:val="none" w:sz="0" w:space="0" w:color="auto"/>
        <w:bottom w:val="none" w:sz="0" w:space="0" w:color="auto"/>
        <w:right w:val="none" w:sz="0" w:space="0" w:color="auto"/>
      </w:divBdr>
    </w:div>
    <w:div w:id="202743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3660"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transakcja/893660" TargetMode="External"/><Relationship Id="rId23" Type="http://schemas.openxmlformats.org/officeDocument/2006/relationships/fontTable" Target="fontTable.xml"/><Relationship Id="rId10" Type="http://schemas.openxmlformats.org/officeDocument/2006/relationships/hyperlink" Target="https://platformazakupowa.pl/transakcja/8936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893660" TargetMode="External"/><Relationship Id="rId14" Type="http://schemas.openxmlformats.org/officeDocument/2006/relationships/hyperlink" Target="mailto:przetargi@pbs.edu.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CE32-1347-4F3F-BB90-8D8E5541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48</Pages>
  <Words>16677</Words>
  <Characters>100064</Characters>
  <Application>Microsoft Office Word</Application>
  <DocSecurity>0</DocSecurity>
  <Lines>833</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26</cp:revision>
  <cp:lastPrinted>2021-09-02T09:22:00Z</cp:lastPrinted>
  <dcterms:created xsi:type="dcterms:W3CDTF">2023-12-14T12:19:00Z</dcterms:created>
  <dcterms:modified xsi:type="dcterms:W3CDTF">2024-02-27T09:36:00Z</dcterms:modified>
</cp:coreProperties>
</file>