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F6" w:rsidRPr="0041128D" w:rsidRDefault="00846BF6">
      <w:pPr>
        <w:pStyle w:val="Tytu"/>
        <w:rPr>
          <w:rFonts w:asciiTheme="minorHAnsi" w:hAnsiTheme="minorHAnsi"/>
          <w:b w:val="0"/>
          <w:sz w:val="20"/>
          <w:szCs w:val="22"/>
          <w:u w:val="none"/>
          <w:rPrChange w:id="0" w:author="Krzysztof Król" w:date="2021-11-30T09:00:00Z">
            <w:rPr>
              <w:rFonts w:ascii="Adagio_Slab Medium" w:hAnsi="Adagio_Slab Medium"/>
              <w:b w:val="0"/>
              <w:sz w:val="20"/>
              <w:szCs w:val="22"/>
              <w:u w:val="none"/>
            </w:rPr>
          </w:rPrChange>
        </w:rPr>
        <w:pPrChange w:id="1" w:author="Karczewski Andrzej" w:date="2021-08-03T09:35:00Z">
          <w:pPr>
            <w:pStyle w:val="Tytu"/>
            <w:jc w:val="right"/>
          </w:pPr>
        </w:pPrChange>
      </w:pPr>
    </w:p>
    <w:p w:rsidR="00846BF6" w:rsidRPr="0041128D" w:rsidRDefault="00846BF6" w:rsidP="00846BF6">
      <w:pPr>
        <w:pStyle w:val="Tytu"/>
        <w:jc w:val="right"/>
        <w:rPr>
          <w:rFonts w:asciiTheme="minorHAnsi" w:hAnsiTheme="minorHAnsi"/>
          <w:b w:val="0"/>
          <w:sz w:val="20"/>
          <w:szCs w:val="22"/>
          <w:u w:val="none"/>
          <w:rPrChange w:id="2" w:author="Krzysztof Król" w:date="2021-11-30T09:00:00Z">
            <w:rPr>
              <w:rFonts w:ascii="Adagio_Slab Medium" w:hAnsi="Adagio_Slab Medium"/>
              <w:b w:val="0"/>
              <w:sz w:val="20"/>
              <w:szCs w:val="22"/>
              <w:u w:val="none"/>
            </w:rPr>
          </w:rPrChange>
        </w:rPr>
      </w:pPr>
      <w:r w:rsidRPr="0041128D">
        <w:rPr>
          <w:rFonts w:asciiTheme="minorHAnsi" w:hAnsiTheme="minorHAnsi"/>
          <w:b w:val="0"/>
          <w:sz w:val="20"/>
          <w:szCs w:val="22"/>
          <w:u w:val="none"/>
          <w:rPrChange w:id="3" w:author="Krzysztof Król" w:date="2021-11-30T09:00:00Z">
            <w:rPr>
              <w:rFonts w:ascii="Adagio_Slab Medium" w:hAnsi="Adagio_Slab Medium"/>
              <w:b w:val="0"/>
              <w:sz w:val="20"/>
              <w:szCs w:val="22"/>
              <w:u w:val="none"/>
            </w:rPr>
          </w:rPrChange>
        </w:rPr>
        <w:t>Egz. nr ……………</w:t>
      </w:r>
    </w:p>
    <w:p w:rsidR="00846BF6" w:rsidRPr="0041128D" w:rsidRDefault="00846BF6" w:rsidP="00846BF6">
      <w:pPr>
        <w:pStyle w:val="Tytu"/>
        <w:jc w:val="right"/>
        <w:rPr>
          <w:rFonts w:asciiTheme="minorHAnsi" w:hAnsiTheme="minorHAnsi"/>
          <w:sz w:val="22"/>
          <w:szCs w:val="22"/>
          <w:u w:val="none"/>
          <w:rPrChange w:id="4" w:author="Krzysztof Król" w:date="2021-11-30T09:00:00Z">
            <w:rPr>
              <w:rFonts w:ascii="Adagio_Slab Medium" w:hAnsi="Adagio_Slab Medium"/>
              <w:sz w:val="22"/>
              <w:szCs w:val="22"/>
              <w:u w:val="none"/>
            </w:rPr>
          </w:rPrChange>
        </w:rPr>
      </w:pPr>
    </w:p>
    <w:p w:rsidR="00846BF6" w:rsidRPr="0041128D" w:rsidRDefault="00846BF6" w:rsidP="00846BF6">
      <w:pPr>
        <w:pStyle w:val="Tytu"/>
        <w:jc w:val="right"/>
        <w:rPr>
          <w:rFonts w:asciiTheme="minorHAnsi" w:hAnsiTheme="minorHAnsi"/>
          <w:sz w:val="22"/>
          <w:szCs w:val="22"/>
          <w:u w:val="none"/>
          <w:rPrChange w:id="5" w:author="Krzysztof Król" w:date="2021-11-30T09:00:00Z">
            <w:rPr>
              <w:rFonts w:ascii="Adagio_Slab Medium" w:hAnsi="Adagio_Slab Medium"/>
              <w:sz w:val="22"/>
              <w:szCs w:val="22"/>
              <w:u w:val="none"/>
            </w:rPr>
          </w:rPrChange>
        </w:rPr>
      </w:pPr>
    </w:p>
    <w:p w:rsidR="00547822" w:rsidRPr="0041128D" w:rsidRDefault="00547822" w:rsidP="007B12C1">
      <w:pPr>
        <w:pStyle w:val="Tytu"/>
        <w:rPr>
          <w:rFonts w:asciiTheme="minorHAnsi" w:hAnsiTheme="minorHAnsi"/>
          <w:sz w:val="22"/>
          <w:szCs w:val="22"/>
          <w:u w:val="none"/>
          <w:rPrChange w:id="6" w:author="Krzysztof Król" w:date="2021-11-30T09:00:00Z">
            <w:rPr>
              <w:rFonts w:ascii="Adagio_Slab Medium" w:hAnsi="Adagio_Slab Medium"/>
              <w:sz w:val="22"/>
              <w:szCs w:val="22"/>
              <w:u w:val="none"/>
            </w:rPr>
          </w:rPrChange>
        </w:rPr>
      </w:pPr>
      <w:r w:rsidRPr="0041128D">
        <w:rPr>
          <w:rFonts w:asciiTheme="minorHAnsi" w:hAnsiTheme="minorHAnsi"/>
          <w:sz w:val="22"/>
          <w:szCs w:val="22"/>
          <w:u w:val="none"/>
          <w:rPrChange w:id="7" w:author="Krzysztof Król" w:date="2021-11-30T09:00:00Z">
            <w:rPr>
              <w:rFonts w:ascii="Adagio_Slab Medium" w:hAnsi="Adagio_Slab Medium"/>
              <w:sz w:val="22"/>
              <w:szCs w:val="22"/>
              <w:u w:val="none"/>
            </w:rPr>
          </w:rPrChange>
        </w:rPr>
        <w:t>UMOWA</w:t>
      </w:r>
      <w:r w:rsidR="00846BF6" w:rsidRPr="0041128D">
        <w:rPr>
          <w:rFonts w:asciiTheme="minorHAnsi" w:hAnsiTheme="minorHAnsi"/>
          <w:sz w:val="22"/>
          <w:szCs w:val="22"/>
          <w:u w:val="none"/>
          <w:rPrChange w:id="8" w:author="Krzysztof Król" w:date="2021-11-30T09:00:00Z">
            <w:rPr>
              <w:rFonts w:ascii="Adagio_Slab Medium" w:hAnsi="Adagio_Slab Medium"/>
              <w:sz w:val="22"/>
              <w:szCs w:val="22"/>
              <w:u w:val="none"/>
            </w:rPr>
          </w:rPrChange>
        </w:rPr>
        <w:t xml:space="preserve"> NR …………………………………………………………</w:t>
      </w:r>
      <w:bookmarkStart w:id="9" w:name="_GoBack"/>
      <w:bookmarkEnd w:id="9"/>
    </w:p>
    <w:p w:rsidR="00547822" w:rsidRPr="0041128D" w:rsidRDefault="00547822" w:rsidP="007B12C1">
      <w:pPr>
        <w:jc w:val="center"/>
        <w:rPr>
          <w:rFonts w:asciiTheme="minorHAnsi" w:hAnsiTheme="minorHAnsi" w:cs="Lucida Sans Unicode"/>
          <w:b/>
          <w:sz w:val="22"/>
          <w:szCs w:val="22"/>
          <w:rPrChange w:id="10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</w:pPr>
    </w:p>
    <w:p w:rsidR="00543562" w:rsidRPr="0041128D" w:rsidRDefault="00543562" w:rsidP="007B12C1">
      <w:pPr>
        <w:jc w:val="center"/>
        <w:rPr>
          <w:rFonts w:asciiTheme="minorHAnsi" w:hAnsiTheme="minorHAnsi" w:cs="Lucida Sans Unicode"/>
          <w:b/>
          <w:sz w:val="22"/>
          <w:szCs w:val="22"/>
          <w:rPrChange w:id="11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</w:pPr>
    </w:p>
    <w:p w:rsidR="00547822" w:rsidRPr="0041128D" w:rsidRDefault="000F2688" w:rsidP="00651725">
      <w:pPr>
        <w:jc w:val="center"/>
        <w:rPr>
          <w:rFonts w:asciiTheme="minorHAnsi" w:hAnsiTheme="minorHAnsi" w:cs="Lucida Sans Unicode"/>
          <w:sz w:val="22"/>
          <w:szCs w:val="22"/>
          <w:rPrChange w:id="12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  <w:r w:rsidRPr="0041128D">
        <w:rPr>
          <w:rFonts w:asciiTheme="minorHAnsi" w:hAnsiTheme="minorHAnsi" w:cs="Lucida Sans Unicode"/>
          <w:sz w:val="22"/>
          <w:szCs w:val="22"/>
          <w:rPrChange w:id="13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zawarta </w:t>
      </w:r>
      <w:r w:rsidR="00846BF6" w:rsidRPr="0041128D">
        <w:rPr>
          <w:rFonts w:asciiTheme="minorHAnsi" w:hAnsiTheme="minorHAnsi" w:cs="Lucida Sans Unicode"/>
          <w:sz w:val="22"/>
          <w:szCs w:val="22"/>
          <w:rPrChange w:id="14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w dniu </w:t>
      </w:r>
      <w:r w:rsidR="00D920D0" w:rsidRPr="0041128D">
        <w:rPr>
          <w:rFonts w:asciiTheme="minorHAnsi" w:hAnsiTheme="minorHAnsi" w:cs="Lucida Sans Unicode"/>
          <w:sz w:val="22"/>
          <w:szCs w:val="22"/>
          <w:rPrChange w:id="15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>………</w:t>
      </w:r>
      <w:r w:rsidR="00651725" w:rsidRPr="0041128D">
        <w:rPr>
          <w:rFonts w:asciiTheme="minorHAnsi" w:hAnsiTheme="minorHAnsi" w:cs="Lucida Sans Unicode"/>
          <w:sz w:val="22"/>
          <w:szCs w:val="22"/>
          <w:rPrChange w:id="16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>……………………………………</w:t>
      </w:r>
      <w:r w:rsidRPr="0041128D">
        <w:rPr>
          <w:rFonts w:asciiTheme="minorHAnsi" w:hAnsiTheme="minorHAnsi" w:cs="Lucida Sans Unicode"/>
          <w:sz w:val="22"/>
          <w:szCs w:val="22"/>
          <w:rPrChange w:id="17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 </w:t>
      </w:r>
      <w:r w:rsidR="00547822" w:rsidRPr="0041128D">
        <w:rPr>
          <w:rFonts w:asciiTheme="minorHAnsi" w:hAnsiTheme="minorHAnsi" w:cs="Lucida Sans Unicode"/>
          <w:sz w:val="22"/>
          <w:szCs w:val="22"/>
          <w:rPrChange w:id="18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>20</w:t>
      </w:r>
      <w:r w:rsidR="00CA1B10" w:rsidRPr="0041128D">
        <w:rPr>
          <w:rFonts w:asciiTheme="minorHAnsi" w:hAnsiTheme="minorHAnsi" w:cs="Lucida Sans Unicode"/>
          <w:sz w:val="22"/>
          <w:szCs w:val="22"/>
          <w:rPrChange w:id="19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>21</w:t>
      </w:r>
      <w:r w:rsidR="00547822" w:rsidRPr="0041128D">
        <w:rPr>
          <w:rFonts w:asciiTheme="minorHAnsi" w:hAnsiTheme="minorHAnsi" w:cs="Lucida Sans Unicode"/>
          <w:sz w:val="22"/>
          <w:szCs w:val="22"/>
          <w:rPrChange w:id="20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 roku</w:t>
      </w:r>
      <w:r w:rsidR="00846BF6" w:rsidRPr="0041128D">
        <w:rPr>
          <w:rFonts w:asciiTheme="minorHAnsi" w:hAnsiTheme="minorHAnsi" w:cs="Lucida Sans Unicode"/>
          <w:sz w:val="22"/>
          <w:szCs w:val="22"/>
          <w:rPrChange w:id="21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>, w Warszawie</w:t>
      </w:r>
    </w:p>
    <w:p w:rsidR="00543562" w:rsidRPr="0041128D" w:rsidRDefault="00543562" w:rsidP="007B12C1">
      <w:pPr>
        <w:jc w:val="center"/>
        <w:rPr>
          <w:rFonts w:asciiTheme="minorHAnsi" w:hAnsiTheme="minorHAnsi" w:cs="Lucida Sans Unicode"/>
          <w:sz w:val="22"/>
          <w:szCs w:val="22"/>
          <w:rPrChange w:id="22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</w:p>
    <w:p w:rsidR="00547822" w:rsidRPr="0041128D" w:rsidRDefault="00547822" w:rsidP="007B12C1">
      <w:pPr>
        <w:jc w:val="center"/>
        <w:rPr>
          <w:rFonts w:asciiTheme="minorHAnsi" w:hAnsiTheme="minorHAnsi" w:cs="Lucida Sans Unicode"/>
          <w:sz w:val="22"/>
          <w:szCs w:val="22"/>
          <w:rPrChange w:id="23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  <w:r w:rsidRPr="0041128D">
        <w:rPr>
          <w:rFonts w:asciiTheme="minorHAnsi" w:hAnsiTheme="minorHAnsi" w:cs="Lucida Sans Unicode"/>
          <w:sz w:val="22"/>
          <w:szCs w:val="22"/>
          <w:rPrChange w:id="24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>pomiędzy:</w:t>
      </w:r>
    </w:p>
    <w:p w:rsidR="00547822" w:rsidRPr="0041128D" w:rsidRDefault="00547822" w:rsidP="007B12C1">
      <w:pPr>
        <w:jc w:val="both"/>
        <w:rPr>
          <w:rFonts w:asciiTheme="minorHAnsi" w:hAnsiTheme="minorHAnsi" w:cs="Lucida Sans Unicode"/>
          <w:sz w:val="22"/>
          <w:szCs w:val="22"/>
          <w:rPrChange w:id="25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</w:p>
    <w:p w:rsidR="007F54EE" w:rsidRPr="0041128D" w:rsidRDefault="00547822" w:rsidP="007F54EE">
      <w:pPr>
        <w:widowControl w:val="0"/>
        <w:jc w:val="both"/>
        <w:rPr>
          <w:rFonts w:asciiTheme="minorHAnsi" w:hAnsiTheme="minorHAnsi" w:cs="Calibri"/>
          <w:rPrChange w:id="26" w:author="Krzysztof Król" w:date="2021-11-30T09:00:00Z">
            <w:rPr>
              <w:rFonts w:ascii="Adagio_Slab Medium" w:hAnsi="Adagio_Slab Medium" w:cs="Calibri"/>
            </w:rPr>
          </w:rPrChange>
        </w:rPr>
      </w:pPr>
      <w:r w:rsidRPr="0041128D">
        <w:rPr>
          <w:rFonts w:asciiTheme="minorHAnsi" w:hAnsiTheme="minorHAnsi" w:cs="Lucida Sans Unicode"/>
          <w:sz w:val="22"/>
          <w:szCs w:val="22"/>
          <w:rPrChange w:id="27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Politechniką Warszawską, Biblioteką Główną z siedzibą w Warszawie, </w:t>
      </w:r>
      <w:r w:rsidR="00846BF6" w:rsidRPr="0041128D">
        <w:rPr>
          <w:rFonts w:asciiTheme="minorHAnsi" w:hAnsiTheme="minorHAnsi" w:cs="Lucida Sans Unicode"/>
          <w:sz w:val="22"/>
          <w:szCs w:val="22"/>
          <w:rPrChange w:id="28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br/>
      </w:r>
      <w:r w:rsidRPr="0041128D">
        <w:rPr>
          <w:rFonts w:asciiTheme="minorHAnsi" w:hAnsiTheme="minorHAnsi" w:cs="Lucida Sans Unicode"/>
          <w:sz w:val="22"/>
          <w:szCs w:val="22"/>
          <w:rPrChange w:id="29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>przy Placu Politechniki 1; 00-661 Warszawa; NIP: 5250005834; REGON: 000001552; reprezento</w:t>
      </w:r>
      <w:r w:rsidR="0063599A" w:rsidRPr="0041128D">
        <w:rPr>
          <w:rFonts w:asciiTheme="minorHAnsi" w:hAnsiTheme="minorHAnsi" w:cs="Lucida Sans Unicode"/>
          <w:sz w:val="22"/>
          <w:szCs w:val="22"/>
          <w:rPrChange w:id="30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waną przez: </w:t>
      </w:r>
      <w:r w:rsidR="007F54EE" w:rsidRPr="0041128D">
        <w:rPr>
          <w:rFonts w:asciiTheme="minorHAnsi" w:hAnsiTheme="minorHAnsi" w:cs="Lucida Sans Unicode"/>
          <w:sz w:val="22"/>
          <w:szCs w:val="22"/>
          <w:rPrChange w:id="31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Dyrektor Biblioteki </w:t>
      </w:r>
      <w:r w:rsidR="00846BF6" w:rsidRPr="0041128D">
        <w:rPr>
          <w:rFonts w:asciiTheme="minorHAnsi" w:hAnsiTheme="minorHAnsi" w:cs="Lucida Sans Unicode"/>
          <w:b/>
          <w:sz w:val="22"/>
          <w:szCs w:val="22"/>
          <w:rPrChange w:id="32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  <w:t>……………………………………..………………</w:t>
      </w:r>
      <w:r w:rsidR="0063599A" w:rsidRPr="0041128D">
        <w:rPr>
          <w:rFonts w:asciiTheme="minorHAnsi" w:hAnsiTheme="minorHAnsi" w:cs="Lucida Sans Unicode"/>
          <w:sz w:val="22"/>
          <w:szCs w:val="22"/>
          <w:rPrChange w:id="33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, </w:t>
      </w:r>
      <w:r w:rsidR="007F54EE" w:rsidRPr="0041128D">
        <w:rPr>
          <w:rFonts w:asciiTheme="minorHAnsi" w:hAnsiTheme="minorHAnsi" w:cs="Lucida Sans Unicode"/>
          <w:sz w:val="22"/>
          <w:szCs w:val="22"/>
          <w:rPrChange w:id="34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br/>
      </w:r>
      <w:r w:rsidR="0063599A" w:rsidRPr="0041128D">
        <w:rPr>
          <w:rFonts w:asciiTheme="minorHAnsi" w:hAnsiTheme="minorHAnsi" w:cs="Lucida Sans Unicode"/>
          <w:sz w:val="22"/>
          <w:szCs w:val="22"/>
          <w:rPrChange w:id="35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>na podstawie Pełnomocnict</w:t>
      </w:r>
      <w:r w:rsidR="009259D9" w:rsidRPr="0041128D">
        <w:rPr>
          <w:rFonts w:asciiTheme="minorHAnsi" w:hAnsiTheme="minorHAnsi" w:cs="Lucida Sans Unicode"/>
          <w:sz w:val="22"/>
          <w:szCs w:val="22"/>
          <w:rPrChange w:id="36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>wa</w:t>
      </w:r>
      <w:r w:rsidR="001D15EF" w:rsidRPr="0041128D">
        <w:rPr>
          <w:rFonts w:asciiTheme="minorHAnsi" w:hAnsiTheme="minorHAnsi" w:cs="Lucida Sans Unicode"/>
          <w:sz w:val="22"/>
          <w:szCs w:val="22"/>
          <w:rPrChange w:id="37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 nr</w:t>
      </w:r>
      <w:r w:rsidR="009259D9" w:rsidRPr="0041128D">
        <w:rPr>
          <w:rFonts w:asciiTheme="minorHAnsi" w:hAnsiTheme="minorHAnsi" w:cs="Lucida Sans Unicode"/>
          <w:sz w:val="22"/>
          <w:szCs w:val="22"/>
          <w:rPrChange w:id="38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 </w:t>
      </w:r>
      <w:r w:rsidR="00846BF6" w:rsidRPr="0041128D">
        <w:rPr>
          <w:rFonts w:asciiTheme="minorHAnsi" w:hAnsiTheme="minorHAnsi"/>
          <w:color w:val="000000"/>
          <w:rPrChange w:id="39" w:author="Krzysztof Król" w:date="2021-11-30T09:00:00Z">
            <w:rPr>
              <w:rFonts w:ascii="Adagio_Slab Medium" w:hAnsi="Adagio_Slab Medium"/>
              <w:color w:val="000000"/>
            </w:rPr>
          </w:rPrChange>
        </w:rPr>
        <w:t>…………………………………………………………………………………..</w:t>
      </w:r>
      <w:r w:rsidR="007F54EE" w:rsidRPr="0041128D">
        <w:rPr>
          <w:rFonts w:asciiTheme="minorHAnsi" w:hAnsiTheme="minorHAnsi"/>
          <w:color w:val="000000"/>
          <w:rPrChange w:id="40" w:author="Krzysztof Król" w:date="2021-11-30T09:00:00Z">
            <w:rPr>
              <w:rFonts w:ascii="Adagio_Slab Medium" w:hAnsi="Adagio_Slab Medium"/>
              <w:color w:val="000000"/>
            </w:rPr>
          </w:rPrChange>
        </w:rPr>
        <w:t xml:space="preserve">, </w:t>
      </w:r>
      <w:r w:rsidR="007F54EE" w:rsidRPr="0041128D">
        <w:rPr>
          <w:rFonts w:asciiTheme="minorHAnsi" w:hAnsiTheme="minorHAnsi" w:cs="Calibri"/>
          <w:sz w:val="22"/>
          <w:rPrChange w:id="41" w:author="Krzysztof Król" w:date="2021-11-30T09:00:00Z">
            <w:rPr>
              <w:rFonts w:ascii="Adagio_Slab Medium" w:hAnsi="Adagio_Slab Medium" w:cs="Calibri"/>
              <w:sz w:val="22"/>
            </w:rPr>
          </w:rPrChange>
        </w:rPr>
        <w:t xml:space="preserve">zwaną w treści umowy </w:t>
      </w:r>
      <w:r w:rsidR="003D0869" w:rsidRPr="0041128D">
        <w:rPr>
          <w:rFonts w:asciiTheme="minorHAnsi" w:hAnsiTheme="minorHAnsi" w:cs="Calibri"/>
          <w:b/>
          <w:sz w:val="22"/>
          <w:rPrChange w:id="42" w:author="Krzysztof Król" w:date="2021-11-30T09:00:00Z">
            <w:rPr>
              <w:rFonts w:ascii="Adagio_Slab Medium" w:hAnsi="Adagio_Slab Medium" w:cs="Calibri"/>
              <w:b/>
              <w:sz w:val="22"/>
            </w:rPr>
          </w:rPrChange>
        </w:rPr>
        <w:t>„</w:t>
      </w:r>
      <w:r w:rsidR="007F54EE" w:rsidRPr="0041128D">
        <w:rPr>
          <w:rFonts w:asciiTheme="minorHAnsi" w:hAnsiTheme="minorHAnsi" w:cs="Calibri"/>
          <w:b/>
          <w:bCs/>
          <w:sz w:val="22"/>
          <w:rPrChange w:id="43" w:author="Krzysztof Król" w:date="2021-11-30T09:00:00Z">
            <w:rPr>
              <w:rFonts w:ascii="Adagio_Slab Medium" w:hAnsi="Adagio_Slab Medium" w:cs="Calibri"/>
              <w:b/>
              <w:bCs/>
              <w:sz w:val="22"/>
            </w:rPr>
          </w:rPrChange>
        </w:rPr>
        <w:t>ZAMAWIAJĄCYM</w:t>
      </w:r>
      <w:r w:rsidR="003D0869" w:rsidRPr="0041128D">
        <w:rPr>
          <w:rFonts w:asciiTheme="minorHAnsi" w:hAnsiTheme="minorHAnsi" w:cs="Calibri"/>
          <w:sz w:val="22"/>
          <w:rPrChange w:id="44" w:author="Krzysztof Król" w:date="2021-11-30T09:00:00Z">
            <w:rPr>
              <w:rFonts w:ascii="Adagio_Slab Medium" w:hAnsi="Adagio_Slab Medium" w:cs="Calibri"/>
              <w:sz w:val="22"/>
            </w:rPr>
          </w:rPrChange>
        </w:rPr>
        <w:t>”</w:t>
      </w:r>
    </w:p>
    <w:p w:rsidR="00547822" w:rsidRPr="0041128D" w:rsidRDefault="001D15EF" w:rsidP="007B12C1">
      <w:pPr>
        <w:jc w:val="both"/>
        <w:rPr>
          <w:rFonts w:asciiTheme="minorHAnsi" w:hAnsiTheme="minorHAnsi" w:cs="Lucida Sans Unicode"/>
          <w:sz w:val="22"/>
          <w:szCs w:val="22"/>
          <w:rPrChange w:id="45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  <w:r w:rsidRPr="0041128D">
        <w:rPr>
          <w:rFonts w:asciiTheme="minorHAnsi" w:hAnsiTheme="minorHAnsi"/>
          <w:color w:val="000000"/>
          <w:rPrChange w:id="46" w:author="Krzysztof Król" w:date="2021-11-30T09:00:00Z">
            <w:rPr>
              <w:rFonts w:ascii="Adagio_Slab Medium" w:hAnsi="Adagio_Slab Medium"/>
              <w:color w:val="000000"/>
            </w:rPr>
          </w:rPrChange>
        </w:rPr>
        <w:t xml:space="preserve"> </w:t>
      </w:r>
    </w:p>
    <w:p w:rsidR="00547822" w:rsidRPr="0041128D" w:rsidRDefault="001C7559" w:rsidP="007B12C1">
      <w:pPr>
        <w:jc w:val="center"/>
        <w:rPr>
          <w:rFonts w:asciiTheme="minorHAnsi" w:hAnsiTheme="minorHAnsi" w:cs="Lucida Sans Unicode"/>
          <w:sz w:val="22"/>
          <w:szCs w:val="22"/>
          <w:rPrChange w:id="47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  <w:r w:rsidRPr="0041128D">
        <w:rPr>
          <w:rFonts w:asciiTheme="minorHAnsi" w:hAnsiTheme="minorHAnsi" w:cs="Lucida Sans Unicode"/>
          <w:sz w:val="22"/>
          <w:szCs w:val="22"/>
          <w:rPrChange w:id="48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>a</w:t>
      </w:r>
    </w:p>
    <w:p w:rsidR="007F54EE" w:rsidRPr="0041128D" w:rsidRDefault="007F54EE" w:rsidP="007F54E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 w:cs="Calibri"/>
          <w:bCs/>
          <w:iCs/>
          <w:spacing w:val="-3"/>
          <w:sz w:val="22"/>
          <w:szCs w:val="22"/>
          <w:rPrChange w:id="49" w:author="Krzysztof Król" w:date="2021-11-30T09:00:00Z">
            <w:rPr>
              <w:rFonts w:ascii="Adagio_Slab Medium" w:hAnsi="Adagio_Slab Medium" w:cs="Calibri"/>
              <w:bCs/>
              <w:iCs/>
              <w:spacing w:val="-3"/>
              <w:sz w:val="22"/>
              <w:szCs w:val="22"/>
            </w:rPr>
          </w:rPrChange>
        </w:rPr>
      </w:pPr>
      <w:r w:rsidRPr="0041128D">
        <w:rPr>
          <w:rFonts w:asciiTheme="minorHAnsi" w:hAnsiTheme="minorHAnsi" w:cs="Calibri"/>
          <w:i/>
          <w:iCs/>
          <w:spacing w:val="-3"/>
          <w:sz w:val="22"/>
          <w:szCs w:val="22"/>
          <w:rPrChange w:id="50" w:author="Krzysztof Król" w:date="2021-11-30T09:00:00Z">
            <w:rPr>
              <w:rFonts w:ascii="Adagio_Slab Medium" w:hAnsi="Adagio_Slab Medium" w:cs="Calibri"/>
              <w:i/>
              <w:iCs/>
              <w:spacing w:val="-3"/>
              <w:sz w:val="22"/>
              <w:szCs w:val="22"/>
            </w:rPr>
          </w:rPrChange>
        </w:rPr>
        <w:t>dla spółek</w:t>
      </w:r>
    </w:p>
    <w:p w:rsidR="007F54EE" w:rsidRPr="0041128D" w:rsidRDefault="007F54EE" w:rsidP="007F54E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 w:cs="Calibri"/>
          <w:bCs/>
          <w:spacing w:val="-3"/>
          <w:sz w:val="22"/>
          <w:szCs w:val="22"/>
          <w:rPrChange w:id="51" w:author="Krzysztof Król" w:date="2021-11-30T09:00:00Z">
            <w:rPr>
              <w:rFonts w:ascii="Adagio_Slab Medium" w:hAnsi="Adagio_Slab Medium" w:cs="Calibri"/>
              <w:bCs/>
              <w:spacing w:val="-3"/>
              <w:sz w:val="22"/>
              <w:szCs w:val="22"/>
            </w:rPr>
          </w:rPrChange>
        </w:rPr>
      </w:pPr>
      <w:r w:rsidRPr="0041128D">
        <w:rPr>
          <w:rFonts w:asciiTheme="minorHAnsi" w:hAnsiTheme="minorHAnsi" w:cs="Calibri"/>
          <w:bCs/>
          <w:iCs/>
          <w:spacing w:val="-3"/>
          <w:sz w:val="22"/>
          <w:szCs w:val="22"/>
          <w:rPrChange w:id="52" w:author="Krzysztof Król" w:date="2021-11-30T09:00:00Z">
            <w:rPr>
              <w:rFonts w:ascii="Adagio_Slab Medium" w:hAnsi="Adagio_Slab Medium" w:cs="Calibri"/>
              <w:bCs/>
              <w:iCs/>
              <w:spacing w:val="-3"/>
              <w:sz w:val="22"/>
              <w:szCs w:val="22"/>
            </w:rPr>
          </w:rPrChange>
        </w:rPr>
        <w:t xml:space="preserve">_______________________________, </w:t>
      </w:r>
      <w:r w:rsidRPr="0041128D">
        <w:rPr>
          <w:rFonts w:asciiTheme="minorHAnsi" w:hAnsiTheme="minorHAnsi" w:cs="Calibri"/>
          <w:bCs/>
          <w:spacing w:val="-3"/>
          <w:sz w:val="22"/>
          <w:szCs w:val="22"/>
          <w:rPrChange w:id="53" w:author="Krzysztof Król" w:date="2021-11-30T09:00:00Z">
            <w:rPr>
              <w:rFonts w:ascii="Adagio_Slab Medium" w:hAnsi="Adagio_Slab Medium" w:cs="Calibri"/>
              <w:bCs/>
              <w:spacing w:val="-3"/>
              <w:sz w:val="22"/>
              <w:szCs w:val="22"/>
            </w:rPr>
          </w:rPrChange>
        </w:rPr>
        <w:t xml:space="preserve">z siedzibą w </w:t>
      </w:r>
      <w:r w:rsidRPr="0041128D">
        <w:rPr>
          <w:rFonts w:asciiTheme="minorHAnsi" w:hAnsiTheme="minorHAnsi" w:cs="Calibri"/>
          <w:bCs/>
          <w:iCs/>
          <w:spacing w:val="-3"/>
          <w:sz w:val="22"/>
          <w:szCs w:val="22"/>
          <w:rPrChange w:id="54" w:author="Krzysztof Król" w:date="2021-11-30T09:00:00Z">
            <w:rPr>
              <w:rFonts w:ascii="Adagio_Slab Medium" w:hAnsi="Adagio_Slab Medium" w:cs="Calibri"/>
              <w:bCs/>
              <w:iCs/>
              <w:spacing w:val="-3"/>
              <w:sz w:val="22"/>
              <w:szCs w:val="22"/>
            </w:rPr>
          </w:rPrChange>
        </w:rPr>
        <w:t>_______________________________,</w:t>
      </w:r>
      <w:r w:rsidRPr="0041128D">
        <w:rPr>
          <w:rFonts w:asciiTheme="minorHAnsi" w:hAnsiTheme="minorHAnsi" w:cs="Calibri"/>
          <w:bCs/>
          <w:spacing w:val="-3"/>
          <w:sz w:val="22"/>
          <w:szCs w:val="22"/>
          <w:rPrChange w:id="55" w:author="Krzysztof Król" w:date="2021-11-30T09:00:00Z">
            <w:rPr>
              <w:rFonts w:ascii="Adagio_Slab Medium" w:hAnsi="Adagio_Slab Medium" w:cs="Calibri"/>
              <w:bCs/>
              <w:spacing w:val="-3"/>
              <w:sz w:val="22"/>
              <w:szCs w:val="22"/>
            </w:rPr>
          </w:rPrChange>
        </w:rPr>
        <w:t xml:space="preserve"> </w:t>
      </w:r>
      <w:r w:rsidRPr="0041128D">
        <w:rPr>
          <w:rFonts w:asciiTheme="minorHAnsi" w:hAnsiTheme="minorHAnsi" w:cs="Calibri"/>
          <w:bCs/>
          <w:spacing w:val="-3"/>
          <w:sz w:val="22"/>
          <w:szCs w:val="22"/>
          <w:rPrChange w:id="56" w:author="Krzysztof Król" w:date="2021-11-30T09:00:00Z">
            <w:rPr>
              <w:rFonts w:ascii="Adagio_Slab Medium" w:hAnsi="Adagio_Slab Medium" w:cs="Calibri"/>
              <w:bCs/>
              <w:spacing w:val="-3"/>
              <w:sz w:val="22"/>
              <w:szCs w:val="22"/>
            </w:rPr>
          </w:rPrChange>
        </w:rPr>
        <w:br/>
        <w:t xml:space="preserve">adres </w:t>
      </w:r>
      <w:r w:rsidRPr="0041128D">
        <w:rPr>
          <w:rFonts w:asciiTheme="minorHAnsi" w:hAnsiTheme="minorHAnsi" w:cs="Calibri"/>
          <w:bCs/>
          <w:iCs/>
          <w:spacing w:val="-3"/>
          <w:sz w:val="22"/>
          <w:szCs w:val="22"/>
          <w:rPrChange w:id="57" w:author="Krzysztof Król" w:date="2021-11-30T09:00:00Z">
            <w:rPr>
              <w:rFonts w:ascii="Adagio_Slab Medium" w:hAnsi="Adagio_Slab Medium" w:cs="Calibri"/>
              <w:bCs/>
              <w:iCs/>
              <w:spacing w:val="-3"/>
              <w:sz w:val="22"/>
              <w:szCs w:val="22"/>
            </w:rPr>
          </w:rPrChange>
        </w:rPr>
        <w:t>_______________________________,</w:t>
      </w:r>
      <w:r w:rsidRPr="0041128D">
        <w:rPr>
          <w:rFonts w:asciiTheme="minorHAnsi" w:hAnsiTheme="minorHAnsi" w:cs="Calibri"/>
          <w:bCs/>
          <w:spacing w:val="-3"/>
          <w:sz w:val="22"/>
          <w:szCs w:val="22"/>
          <w:rPrChange w:id="58" w:author="Krzysztof Król" w:date="2021-11-30T09:00:00Z">
            <w:rPr>
              <w:rFonts w:ascii="Adagio_Slab Medium" w:hAnsi="Adagio_Slab Medium" w:cs="Calibri"/>
              <w:bCs/>
              <w:spacing w:val="-3"/>
              <w:sz w:val="22"/>
              <w:szCs w:val="22"/>
            </w:rPr>
          </w:rPrChange>
        </w:rPr>
        <w:t xml:space="preserve"> wpisaną do rejestru przedsiębiorców prowadzonego przez Sąd Rejonowy </w:t>
      </w:r>
      <w:r w:rsidRPr="0041128D">
        <w:rPr>
          <w:rFonts w:asciiTheme="minorHAnsi" w:hAnsiTheme="minorHAnsi" w:cs="Calibri"/>
          <w:bCs/>
          <w:iCs/>
          <w:spacing w:val="-3"/>
          <w:sz w:val="22"/>
          <w:szCs w:val="22"/>
          <w:rPrChange w:id="59" w:author="Krzysztof Król" w:date="2021-11-30T09:00:00Z">
            <w:rPr>
              <w:rFonts w:ascii="Adagio_Slab Medium" w:hAnsi="Adagio_Slab Medium" w:cs="Calibri"/>
              <w:bCs/>
              <w:iCs/>
              <w:spacing w:val="-3"/>
              <w:sz w:val="22"/>
              <w:szCs w:val="22"/>
            </w:rPr>
          </w:rPrChange>
        </w:rPr>
        <w:t xml:space="preserve">_______________________________, </w:t>
      </w:r>
      <w:r w:rsidRPr="0041128D">
        <w:rPr>
          <w:rFonts w:asciiTheme="minorHAnsi" w:hAnsiTheme="minorHAnsi" w:cs="Calibri"/>
          <w:bCs/>
          <w:spacing w:val="-3"/>
          <w:sz w:val="22"/>
          <w:szCs w:val="22"/>
          <w:rPrChange w:id="60" w:author="Krzysztof Król" w:date="2021-11-30T09:00:00Z">
            <w:rPr>
              <w:rFonts w:ascii="Adagio_Slab Medium" w:hAnsi="Adagio_Slab Medium" w:cs="Calibri"/>
              <w:bCs/>
              <w:spacing w:val="-3"/>
              <w:sz w:val="22"/>
              <w:szCs w:val="22"/>
            </w:rPr>
          </w:rPrChange>
        </w:rPr>
        <w:t xml:space="preserve">Wydział Gospodarczy KRS pod numerem KRS </w:t>
      </w:r>
      <w:r w:rsidRPr="0041128D">
        <w:rPr>
          <w:rFonts w:asciiTheme="minorHAnsi" w:hAnsiTheme="minorHAnsi" w:cs="Calibri"/>
          <w:bCs/>
          <w:iCs/>
          <w:spacing w:val="-3"/>
          <w:sz w:val="22"/>
          <w:szCs w:val="22"/>
          <w:rPrChange w:id="61" w:author="Krzysztof Król" w:date="2021-11-30T09:00:00Z">
            <w:rPr>
              <w:rFonts w:ascii="Adagio_Slab Medium" w:hAnsi="Adagio_Slab Medium" w:cs="Calibri"/>
              <w:bCs/>
              <w:iCs/>
              <w:spacing w:val="-3"/>
              <w:sz w:val="22"/>
              <w:szCs w:val="22"/>
            </w:rPr>
          </w:rPrChange>
        </w:rPr>
        <w:t>_______________________________,</w:t>
      </w:r>
    </w:p>
    <w:p w:rsidR="007F54EE" w:rsidRPr="0041128D" w:rsidRDefault="007F54EE" w:rsidP="007F54E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 w:cs="Calibri"/>
          <w:bCs/>
          <w:spacing w:val="-3"/>
          <w:sz w:val="22"/>
          <w:szCs w:val="22"/>
          <w:rPrChange w:id="62" w:author="Krzysztof Król" w:date="2021-11-30T09:00:00Z">
            <w:rPr>
              <w:rFonts w:ascii="Adagio_Slab Medium" w:hAnsi="Adagio_Slab Medium" w:cs="Calibri"/>
              <w:bCs/>
              <w:spacing w:val="-3"/>
              <w:sz w:val="22"/>
              <w:szCs w:val="22"/>
            </w:rPr>
          </w:rPrChange>
        </w:rPr>
      </w:pPr>
      <w:r w:rsidRPr="0041128D">
        <w:rPr>
          <w:rFonts w:asciiTheme="minorHAnsi" w:hAnsiTheme="minorHAnsi" w:cs="Calibri"/>
          <w:bCs/>
          <w:spacing w:val="-3"/>
          <w:sz w:val="22"/>
          <w:szCs w:val="22"/>
          <w:rPrChange w:id="63" w:author="Krzysztof Król" w:date="2021-11-30T09:00:00Z">
            <w:rPr>
              <w:rFonts w:ascii="Adagio_Slab Medium" w:hAnsi="Adagio_Slab Medium" w:cs="Calibri"/>
              <w:bCs/>
              <w:spacing w:val="-3"/>
              <w:sz w:val="22"/>
              <w:szCs w:val="22"/>
            </w:rPr>
          </w:rPrChange>
        </w:rPr>
        <w:t xml:space="preserve">NIP: </w:t>
      </w:r>
      <w:r w:rsidRPr="0041128D">
        <w:rPr>
          <w:rFonts w:asciiTheme="minorHAnsi" w:hAnsiTheme="minorHAnsi" w:cs="Calibri"/>
          <w:bCs/>
          <w:iCs/>
          <w:spacing w:val="-3"/>
          <w:sz w:val="22"/>
          <w:szCs w:val="22"/>
          <w:rPrChange w:id="64" w:author="Krzysztof Król" w:date="2021-11-30T09:00:00Z">
            <w:rPr>
              <w:rFonts w:ascii="Adagio_Slab Medium" w:hAnsi="Adagio_Slab Medium" w:cs="Calibri"/>
              <w:bCs/>
              <w:iCs/>
              <w:spacing w:val="-3"/>
              <w:sz w:val="22"/>
              <w:szCs w:val="22"/>
            </w:rPr>
          </w:rPrChange>
        </w:rPr>
        <w:t>_______________________________,</w:t>
      </w:r>
    </w:p>
    <w:p w:rsidR="007F54EE" w:rsidRPr="0041128D" w:rsidRDefault="007F54EE" w:rsidP="007F54E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 w:cs="Calibri"/>
          <w:spacing w:val="-3"/>
          <w:sz w:val="22"/>
          <w:szCs w:val="22"/>
          <w:rPrChange w:id="65" w:author="Krzysztof Król" w:date="2021-11-30T09:00:00Z">
            <w:rPr>
              <w:rFonts w:ascii="Adagio_Slab Medium" w:hAnsi="Adagio_Slab Medium" w:cs="Calibri"/>
              <w:spacing w:val="-3"/>
              <w:sz w:val="22"/>
              <w:szCs w:val="22"/>
            </w:rPr>
          </w:rPrChange>
        </w:rPr>
      </w:pPr>
      <w:r w:rsidRPr="0041128D">
        <w:rPr>
          <w:rFonts w:asciiTheme="minorHAnsi" w:hAnsiTheme="minorHAnsi" w:cs="Calibri"/>
          <w:bCs/>
          <w:spacing w:val="-3"/>
          <w:sz w:val="22"/>
          <w:szCs w:val="22"/>
          <w:rPrChange w:id="66" w:author="Krzysztof Król" w:date="2021-11-30T09:00:00Z">
            <w:rPr>
              <w:rFonts w:ascii="Adagio_Slab Medium" w:hAnsi="Adagio_Slab Medium" w:cs="Calibri"/>
              <w:bCs/>
              <w:spacing w:val="-3"/>
              <w:sz w:val="22"/>
              <w:szCs w:val="22"/>
            </w:rPr>
          </w:rPrChange>
        </w:rPr>
        <w:t xml:space="preserve">PESEL: </w:t>
      </w:r>
      <w:r w:rsidRPr="0041128D">
        <w:rPr>
          <w:rFonts w:asciiTheme="minorHAnsi" w:hAnsiTheme="minorHAnsi" w:cs="Calibri"/>
          <w:bCs/>
          <w:iCs/>
          <w:spacing w:val="-3"/>
          <w:sz w:val="22"/>
          <w:szCs w:val="22"/>
          <w:rPrChange w:id="67" w:author="Krzysztof Król" w:date="2021-11-30T09:00:00Z">
            <w:rPr>
              <w:rFonts w:ascii="Adagio_Slab Medium" w:hAnsi="Adagio_Slab Medium" w:cs="Calibri"/>
              <w:bCs/>
              <w:iCs/>
              <w:spacing w:val="-3"/>
              <w:sz w:val="22"/>
              <w:szCs w:val="22"/>
            </w:rPr>
          </w:rPrChange>
        </w:rPr>
        <w:t>_______________________________,</w:t>
      </w:r>
    </w:p>
    <w:p w:rsidR="007F54EE" w:rsidRPr="0041128D" w:rsidRDefault="007F54EE" w:rsidP="007F54E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/>
          <w:sz w:val="22"/>
          <w:szCs w:val="22"/>
          <w:rPrChange w:id="68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</w:pPr>
      <w:r w:rsidRPr="0041128D">
        <w:rPr>
          <w:rFonts w:asciiTheme="minorHAnsi" w:hAnsiTheme="minorHAnsi" w:cs="Calibri"/>
          <w:spacing w:val="-3"/>
          <w:sz w:val="22"/>
          <w:szCs w:val="22"/>
          <w:rPrChange w:id="69" w:author="Krzysztof Król" w:date="2021-11-30T09:00:00Z">
            <w:rPr>
              <w:rFonts w:ascii="Adagio_Slab Medium" w:hAnsi="Adagio_Slab Medium" w:cs="Calibri"/>
              <w:spacing w:val="-3"/>
              <w:sz w:val="22"/>
              <w:szCs w:val="22"/>
            </w:rPr>
          </w:rPrChange>
        </w:rPr>
        <w:t xml:space="preserve">reprezentowaną przez: </w:t>
      </w:r>
      <w:r w:rsidRPr="0041128D">
        <w:rPr>
          <w:rFonts w:asciiTheme="minorHAnsi" w:hAnsiTheme="minorHAnsi" w:cs="Calibri"/>
          <w:bCs/>
          <w:iCs/>
          <w:spacing w:val="-3"/>
          <w:sz w:val="22"/>
          <w:szCs w:val="22"/>
          <w:rPrChange w:id="70" w:author="Krzysztof Król" w:date="2021-11-30T09:00:00Z">
            <w:rPr>
              <w:rFonts w:ascii="Adagio_Slab Medium" w:hAnsi="Adagio_Slab Medium" w:cs="Calibri"/>
              <w:bCs/>
              <w:iCs/>
              <w:spacing w:val="-3"/>
              <w:sz w:val="22"/>
              <w:szCs w:val="22"/>
            </w:rPr>
          </w:rPrChange>
        </w:rPr>
        <w:t xml:space="preserve">_________________________, uprawnioną/uprawnionego/uprawnionych do jednoosobowej/łącznej reprezentacji spółki na podstawie informacji odpowiadającej odpisowi aktualnemu z rejestru przedsiębiorców KRS, która stanowi załącznik </w:t>
      </w:r>
      <w:r w:rsidR="003D0869" w:rsidRPr="0041128D">
        <w:rPr>
          <w:rFonts w:asciiTheme="minorHAnsi" w:hAnsiTheme="minorHAnsi" w:cs="Calibri"/>
          <w:bCs/>
          <w:iCs/>
          <w:spacing w:val="-3"/>
          <w:sz w:val="22"/>
          <w:szCs w:val="22"/>
          <w:rPrChange w:id="71" w:author="Krzysztof Król" w:date="2021-11-30T09:00:00Z">
            <w:rPr>
              <w:rFonts w:ascii="Adagio_Slab Medium" w:hAnsi="Adagio_Slab Medium" w:cs="Calibri"/>
              <w:bCs/>
              <w:iCs/>
              <w:spacing w:val="-3"/>
              <w:sz w:val="22"/>
              <w:szCs w:val="22"/>
            </w:rPr>
          </w:rPrChange>
        </w:rPr>
        <w:br/>
      </w:r>
      <w:r w:rsidRPr="0041128D">
        <w:rPr>
          <w:rFonts w:asciiTheme="minorHAnsi" w:hAnsiTheme="minorHAnsi" w:cs="Calibri"/>
          <w:bCs/>
          <w:iCs/>
          <w:spacing w:val="-3"/>
          <w:sz w:val="22"/>
          <w:szCs w:val="22"/>
          <w:rPrChange w:id="72" w:author="Krzysztof Król" w:date="2021-11-30T09:00:00Z">
            <w:rPr>
              <w:rFonts w:ascii="Adagio_Slab Medium" w:hAnsi="Adagio_Slab Medium" w:cs="Calibri"/>
              <w:bCs/>
              <w:iCs/>
              <w:spacing w:val="-3"/>
              <w:sz w:val="22"/>
              <w:szCs w:val="22"/>
            </w:rPr>
          </w:rPrChange>
        </w:rPr>
        <w:t xml:space="preserve">nr ____ do umowy / na podstawie pełnomocnictwa nr _____ z dnia _____, które stanowi załącznik nr __ do umowy, udzielonego przez osoby uprawnione do reprezentowania spółki na podstawie informacji odpowiadającej odpisowi aktualnemu z rejestru przedsiębiorców KRS, która stanowi załącznik nr ____ do umowy, </w:t>
      </w:r>
    </w:p>
    <w:p w:rsidR="007F54EE" w:rsidRPr="0041128D" w:rsidRDefault="007F54EE" w:rsidP="007F54E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/>
          <w:sz w:val="22"/>
          <w:szCs w:val="22"/>
          <w:rPrChange w:id="73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</w:pPr>
    </w:p>
    <w:p w:rsidR="007F54EE" w:rsidRPr="0041128D" w:rsidRDefault="007F54EE" w:rsidP="007F54EE">
      <w:pPr>
        <w:widowControl w:val="0"/>
        <w:jc w:val="both"/>
        <w:rPr>
          <w:rFonts w:asciiTheme="minorHAnsi" w:hAnsiTheme="minorHAnsi" w:cs="Calibri"/>
          <w:b/>
          <w:rPrChange w:id="74" w:author="Krzysztof Król" w:date="2021-11-30T09:00:00Z">
            <w:rPr>
              <w:rFonts w:ascii="Adagio_Slab Medium" w:hAnsi="Adagio_Slab Medium" w:cs="Calibri"/>
              <w:b/>
            </w:rPr>
          </w:rPrChange>
        </w:rPr>
      </w:pPr>
      <w:r w:rsidRPr="0041128D">
        <w:rPr>
          <w:rFonts w:asciiTheme="minorHAnsi" w:hAnsiTheme="minorHAnsi" w:cs="Calibri"/>
          <w:sz w:val="22"/>
          <w:rPrChange w:id="75" w:author="Krzysztof Król" w:date="2021-11-30T09:00:00Z">
            <w:rPr>
              <w:rFonts w:ascii="Adagio_Slab Medium" w:hAnsi="Adagio_Slab Medium" w:cs="Calibri"/>
              <w:sz w:val="22"/>
            </w:rPr>
          </w:rPrChange>
        </w:rPr>
        <w:t>zwan</w:t>
      </w:r>
      <w:r w:rsidR="003D0869" w:rsidRPr="0041128D">
        <w:rPr>
          <w:rFonts w:asciiTheme="minorHAnsi" w:hAnsiTheme="minorHAnsi" w:cs="Calibri"/>
          <w:sz w:val="22"/>
          <w:rPrChange w:id="76" w:author="Krzysztof Król" w:date="2021-11-30T09:00:00Z">
            <w:rPr>
              <w:rFonts w:ascii="Adagio_Slab Medium" w:hAnsi="Adagio_Slab Medium" w:cs="Calibri"/>
              <w:sz w:val="22"/>
            </w:rPr>
          </w:rPrChange>
        </w:rPr>
        <w:t>ym/</w:t>
      </w:r>
      <w:r w:rsidRPr="0041128D">
        <w:rPr>
          <w:rFonts w:asciiTheme="minorHAnsi" w:hAnsiTheme="minorHAnsi" w:cs="Calibri"/>
          <w:sz w:val="22"/>
          <w:rPrChange w:id="77" w:author="Krzysztof Król" w:date="2021-11-30T09:00:00Z">
            <w:rPr>
              <w:rFonts w:ascii="Adagio_Slab Medium" w:hAnsi="Adagio_Slab Medium" w:cs="Calibri"/>
              <w:sz w:val="22"/>
            </w:rPr>
          </w:rPrChange>
        </w:rPr>
        <w:t>ą w treści umowy</w:t>
      </w:r>
      <w:r w:rsidRPr="0041128D">
        <w:rPr>
          <w:rFonts w:asciiTheme="minorHAnsi" w:hAnsiTheme="minorHAnsi" w:cs="Calibri"/>
          <w:b/>
          <w:sz w:val="22"/>
          <w:rPrChange w:id="78" w:author="Krzysztof Król" w:date="2021-11-30T09:00:00Z">
            <w:rPr>
              <w:rFonts w:ascii="Adagio_Slab Medium" w:hAnsi="Adagio_Slab Medium" w:cs="Calibri"/>
              <w:b/>
              <w:sz w:val="22"/>
            </w:rPr>
          </w:rPrChange>
        </w:rPr>
        <w:t xml:space="preserve"> </w:t>
      </w:r>
      <w:r w:rsidR="003D0869" w:rsidRPr="0041128D">
        <w:rPr>
          <w:rFonts w:asciiTheme="minorHAnsi" w:hAnsiTheme="minorHAnsi" w:cs="Calibri"/>
          <w:b/>
          <w:sz w:val="22"/>
          <w:rPrChange w:id="79" w:author="Krzysztof Król" w:date="2021-11-30T09:00:00Z">
            <w:rPr>
              <w:rFonts w:ascii="Adagio_Slab Medium" w:hAnsi="Adagio_Slab Medium" w:cs="Calibri"/>
              <w:b/>
              <w:sz w:val="22"/>
            </w:rPr>
          </w:rPrChange>
        </w:rPr>
        <w:t>„</w:t>
      </w:r>
      <w:r w:rsidR="003D0869" w:rsidRPr="0041128D">
        <w:rPr>
          <w:rFonts w:asciiTheme="minorHAnsi" w:hAnsiTheme="minorHAnsi" w:cs="Calibri"/>
          <w:b/>
          <w:bCs/>
          <w:sz w:val="22"/>
          <w:rPrChange w:id="80" w:author="Krzysztof Król" w:date="2021-11-30T09:00:00Z">
            <w:rPr>
              <w:rFonts w:ascii="Adagio_Slab Medium" w:hAnsi="Adagio_Slab Medium" w:cs="Calibri"/>
              <w:b/>
              <w:bCs/>
              <w:sz w:val="22"/>
            </w:rPr>
          </w:rPrChange>
        </w:rPr>
        <w:t>WYKONAWCĄ</w:t>
      </w:r>
      <w:r w:rsidR="003D0869" w:rsidRPr="0041128D">
        <w:rPr>
          <w:rFonts w:asciiTheme="minorHAnsi" w:hAnsiTheme="minorHAnsi" w:cs="Calibri"/>
          <w:b/>
          <w:sz w:val="22"/>
          <w:rPrChange w:id="81" w:author="Krzysztof Król" w:date="2021-11-30T09:00:00Z">
            <w:rPr>
              <w:rFonts w:ascii="Adagio_Slab Medium" w:hAnsi="Adagio_Slab Medium" w:cs="Calibri"/>
              <w:b/>
              <w:sz w:val="22"/>
            </w:rPr>
          </w:rPrChange>
        </w:rPr>
        <w:t>”</w:t>
      </w:r>
    </w:p>
    <w:p w:rsidR="007F54EE" w:rsidRPr="0041128D" w:rsidRDefault="007F54EE" w:rsidP="007F54E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/>
          <w:sz w:val="22"/>
          <w:szCs w:val="22"/>
          <w:rPrChange w:id="82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</w:pPr>
    </w:p>
    <w:p w:rsidR="007F54EE" w:rsidRPr="0041128D" w:rsidRDefault="007F54EE" w:rsidP="007F54E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/>
          <w:sz w:val="22"/>
          <w:szCs w:val="22"/>
          <w:rPrChange w:id="83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</w:pPr>
      <w:r w:rsidRPr="0041128D">
        <w:rPr>
          <w:rFonts w:asciiTheme="minorHAnsi" w:hAnsiTheme="minorHAnsi" w:cs="Calibri"/>
          <w:bCs/>
          <w:i/>
          <w:iCs/>
          <w:spacing w:val="-3"/>
          <w:sz w:val="22"/>
          <w:szCs w:val="22"/>
          <w:u w:val="single"/>
          <w:rPrChange w:id="84" w:author="Krzysztof Król" w:date="2021-11-30T09:00:00Z">
            <w:rPr>
              <w:rFonts w:ascii="Adagio_Slab Medium" w:hAnsi="Adagio_Slab Medium" w:cs="Calibri"/>
              <w:bCs/>
              <w:i/>
              <w:iCs/>
              <w:spacing w:val="-3"/>
              <w:sz w:val="22"/>
              <w:szCs w:val="22"/>
              <w:u w:val="single"/>
            </w:rPr>
          </w:rPrChange>
        </w:rPr>
        <w:t>dla osób fizycznych prowadzących działalność gospodarczą:</w:t>
      </w:r>
    </w:p>
    <w:p w:rsidR="007F54EE" w:rsidRPr="0041128D" w:rsidRDefault="007F54EE" w:rsidP="007F54E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/>
          <w:sz w:val="22"/>
          <w:szCs w:val="22"/>
          <w:rPrChange w:id="85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</w:pPr>
    </w:p>
    <w:p w:rsidR="003D0869" w:rsidRPr="0041128D" w:rsidRDefault="007F54EE" w:rsidP="003D0869">
      <w:pPr>
        <w:widowControl w:val="0"/>
        <w:jc w:val="both"/>
        <w:rPr>
          <w:rFonts w:asciiTheme="minorHAnsi" w:hAnsiTheme="minorHAnsi" w:cs="Calibri"/>
          <w:b/>
          <w:rPrChange w:id="86" w:author="Krzysztof Król" w:date="2021-11-30T09:00:00Z">
            <w:rPr>
              <w:rFonts w:ascii="Adagio_Slab Medium" w:hAnsi="Adagio_Slab Medium" w:cs="Calibri"/>
              <w:b/>
            </w:rPr>
          </w:rPrChange>
        </w:rPr>
      </w:pPr>
      <w:r w:rsidRPr="0041128D">
        <w:rPr>
          <w:rFonts w:asciiTheme="minorHAnsi" w:hAnsiTheme="minorHAnsi" w:cs="Calibri"/>
          <w:bCs/>
          <w:iCs/>
          <w:spacing w:val="-3"/>
          <w:sz w:val="22"/>
          <w:szCs w:val="22"/>
          <w:rPrChange w:id="87" w:author="Krzysztof Król" w:date="2021-11-30T09:00:00Z">
            <w:rPr>
              <w:rFonts w:ascii="Adagio_Slab Medium" w:hAnsi="Adagio_Slab Medium" w:cs="Calibri"/>
              <w:bCs/>
              <w:iCs/>
              <w:spacing w:val="-3"/>
              <w:sz w:val="22"/>
              <w:szCs w:val="22"/>
            </w:rPr>
          </w:rPrChange>
        </w:rPr>
        <w:t xml:space="preserve">_______________________________, prowadzącym/ą działalność gospodarczą pod firmą ___________________________________ w _________________ przy  ul. _______________________________, wpisaną do Centralnej Ewidencji i Informacji o Działalności Gospodarczej, z której wydruk stanowi załącznik nr _______________________ do umowy, NIP: ___________________________ REGON: ________________________,  </w:t>
      </w:r>
      <w:r w:rsidR="003D0869" w:rsidRPr="0041128D">
        <w:rPr>
          <w:rFonts w:asciiTheme="minorHAnsi" w:hAnsiTheme="minorHAnsi" w:cs="Calibri"/>
          <w:sz w:val="22"/>
          <w:rPrChange w:id="88" w:author="Krzysztof Król" w:date="2021-11-30T09:00:00Z">
            <w:rPr>
              <w:rFonts w:ascii="Adagio_Slab Medium" w:hAnsi="Adagio_Slab Medium" w:cs="Calibri"/>
              <w:sz w:val="22"/>
            </w:rPr>
          </w:rPrChange>
        </w:rPr>
        <w:t>zwanym/ą w treści umowy</w:t>
      </w:r>
      <w:r w:rsidR="003D0869" w:rsidRPr="0041128D">
        <w:rPr>
          <w:rFonts w:asciiTheme="minorHAnsi" w:hAnsiTheme="minorHAnsi" w:cs="Calibri"/>
          <w:b/>
          <w:sz w:val="22"/>
          <w:rPrChange w:id="89" w:author="Krzysztof Król" w:date="2021-11-30T09:00:00Z">
            <w:rPr>
              <w:rFonts w:ascii="Adagio_Slab Medium" w:hAnsi="Adagio_Slab Medium" w:cs="Calibri"/>
              <w:b/>
              <w:sz w:val="22"/>
            </w:rPr>
          </w:rPrChange>
        </w:rPr>
        <w:t xml:space="preserve"> „</w:t>
      </w:r>
      <w:r w:rsidR="003D0869" w:rsidRPr="0041128D">
        <w:rPr>
          <w:rFonts w:asciiTheme="minorHAnsi" w:hAnsiTheme="minorHAnsi" w:cs="Calibri"/>
          <w:b/>
          <w:bCs/>
          <w:sz w:val="22"/>
          <w:rPrChange w:id="90" w:author="Krzysztof Król" w:date="2021-11-30T09:00:00Z">
            <w:rPr>
              <w:rFonts w:ascii="Adagio_Slab Medium" w:hAnsi="Adagio_Slab Medium" w:cs="Calibri"/>
              <w:b/>
              <w:bCs/>
              <w:sz w:val="22"/>
            </w:rPr>
          </w:rPrChange>
        </w:rPr>
        <w:t>WYKONAWCĄ</w:t>
      </w:r>
      <w:r w:rsidR="003D0869" w:rsidRPr="0041128D">
        <w:rPr>
          <w:rFonts w:asciiTheme="minorHAnsi" w:hAnsiTheme="minorHAnsi" w:cs="Calibri"/>
          <w:b/>
          <w:sz w:val="22"/>
          <w:rPrChange w:id="91" w:author="Krzysztof Król" w:date="2021-11-30T09:00:00Z">
            <w:rPr>
              <w:rFonts w:ascii="Adagio_Slab Medium" w:hAnsi="Adagio_Slab Medium" w:cs="Calibri"/>
              <w:b/>
              <w:sz w:val="22"/>
            </w:rPr>
          </w:rPrChange>
        </w:rPr>
        <w:t>”</w:t>
      </w:r>
    </w:p>
    <w:p w:rsidR="007F54EE" w:rsidRPr="0041128D" w:rsidRDefault="007F54EE" w:rsidP="007F54E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 w:cs="Calibri"/>
          <w:bCs/>
          <w:iCs/>
          <w:color w:val="000000"/>
          <w:spacing w:val="-1"/>
          <w:sz w:val="22"/>
          <w:szCs w:val="22"/>
          <w:rPrChange w:id="92" w:author="Krzysztof Król" w:date="2021-11-30T09:00:00Z">
            <w:rPr>
              <w:rFonts w:ascii="Adagio_Slab Medium" w:hAnsi="Adagio_Slab Medium" w:cs="Calibri"/>
              <w:bCs/>
              <w:iCs/>
              <w:color w:val="000000"/>
              <w:spacing w:val="-1"/>
              <w:sz w:val="22"/>
              <w:szCs w:val="22"/>
            </w:rPr>
          </w:rPrChange>
        </w:rPr>
      </w:pPr>
    </w:p>
    <w:p w:rsidR="00547822" w:rsidRPr="0041128D" w:rsidRDefault="00547822" w:rsidP="007B12C1">
      <w:pPr>
        <w:jc w:val="both"/>
        <w:rPr>
          <w:rFonts w:asciiTheme="minorHAnsi" w:hAnsiTheme="minorHAnsi" w:cs="Lucida Sans Unicode"/>
          <w:sz w:val="22"/>
          <w:szCs w:val="22"/>
          <w:rPrChange w:id="93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  <w:r w:rsidRPr="0041128D">
        <w:rPr>
          <w:rFonts w:asciiTheme="minorHAnsi" w:hAnsiTheme="minorHAnsi" w:cs="Lucida Sans Unicode"/>
          <w:sz w:val="22"/>
          <w:szCs w:val="22"/>
          <w:rPrChange w:id="94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zwane dalej łącznie </w:t>
      </w:r>
      <w:r w:rsidRPr="0041128D">
        <w:rPr>
          <w:rFonts w:asciiTheme="minorHAnsi" w:hAnsiTheme="minorHAnsi" w:cs="Lucida Sans Unicode"/>
          <w:b/>
          <w:sz w:val="22"/>
          <w:szCs w:val="22"/>
          <w:rPrChange w:id="95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  <w:t>„</w:t>
      </w:r>
      <w:r w:rsidR="003D0869" w:rsidRPr="0041128D">
        <w:rPr>
          <w:rFonts w:asciiTheme="minorHAnsi" w:hAnsiTheme="minorHAnsi" w:cs="Lucida Sans Unicode"/>
          <w:b/>
          <w:sz w:val="22"/>
          <w:szCs w:val="22"/>
          <w:rPrChange w:id="96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  <w:t>STRONAMI</w:t>
      </w:r>
      <w:r w:rsidRPr="0041128D">
        <w:rPr>
          <w:rFonts w:asciiTheme="minorHAnsi" w:hAnsiTheme="minorHAnsi" w:cs="Lucida Sans Unicode"/>
          <w:b/>
          <w:sz w:val="22"/>
          <w:szCs w:val="22"/>
          <w:rPrChange w:id="97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  <w:t>”</w:t>
      </w:r>
    </w:p>
    <w:p w:rsidR="00BF03F2" w:rsidRPr="0041128D" w:rsidRDefault="00BF03F2" w:rsidP="007B12C1">
      <w:pPr>
        <w:jc w:val="both"/>
        <w:rPr>
          <w:rFonts w:asciiTheme="minorHAnsi" w:hAnsiTheme="minorHAnsi" w:cs="Lucida Sans Unicode"/>
          <w:sz w:val="22"/>
          <w:szCs w:val="22"/>
          <w:rPrChange w:id="98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</w:p>
    <w:p w:rsidR="00543562" w:rsidRPr="0041128D" w:rsidRDefault="008A07D4" w:rsidP="007B12C1">
      <w:pPr>
        <w:jc w:val="both"/>
        <w:rPr>
          <w:rFonts w:asciiTheme="minorHAnsi" w:hAnsiTheme="minorHAnsi" w:cs="Lucida Sans Unicode"/>
          <w:sz w:val="22"/>
          <w:szCs w:val="22"/>
          <w:rPrChange w:id="99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  <w:r w:rsidRPr="0041128D">
        <w:rPr>
          <w:rFonts w:asciiTheme="minorHAnsi" w:hAnsiTheme="minorHAnsi" w:cs="Lucida Sans Unicode"/>
          <w:sz w:val="22"/>
          <w:szCs w:val="22"/>
          <w:rPrChange w:id="100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>W wyniku przeprowadzenia uproszczonego postępowania o udzielenie zamówienia publicznego, prowadzonego w trybie zapytania ofertowego (znak sprawy: DABG.</w:t>
      </w:r>
      <w:r w:rsidR="003D0869" w:rsidRPr="0041128D">
        <w:rPr>
          <w:rFonts w:asciiTheme="minorHAnsi" w:hAnsiTheme="minorHAnsi" w:cs="Lucida Sans Unicode"/>
          <w:sz w:val="22"/>
          <w:szCs w:val="22"/>
          <w:rPrChange w:id="101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 … . .. . ….</w:t>
      </w:r>
      <w:r w:rsidR="00AA38F7" w:rsidRPr="0041128D">
        <w:rPr>
          <w:rFonts w:asciiTheme="minorHAnsi" w:hAnsiTheme="minorHAnsi" w:cs="Lucida Sans Unicode"/>
          <w:sz w:val="22"/>
          <w:szCs w:val="22"/>
          <w:rPrChange w:id="102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; BIP PW nr systemowy: </w:t>
      </w:r>
      <w:r w:rsidR="003D0869" w:rsidRPr="0041128D">
        <w:rPr>
          <w:rFonts w:asciiTheme="minorHAnsi" w:hAnsiTheme="minorHAnsi" w:cs="Lucida Sans Unicode"/>
          <w:sz w:val="22"/>
          <w:szCs w:val="22"/>
          <w:rPrChange w:id="103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……… </w:t>
      </w:r>
      <w:r w:rsidR="00AA38F7" w:rsidRPr="0041128D">
        <w:rPr>
          <w:rFonts w:asciiTheme="minorHAnsi" w:hAnsiTheme="minorHAnsi" w:cs="Lucida Sans Unicode"/>
          <w:sz w:val="22"/>
          <w:szCs w:val="22"/>
          <w:rPrChange w:id="104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) oraz oferty z dnia </w:t>
      </w:r>
      <w:r w:rsidR="003D0869" w:rsidRPr="0041128D">
        <w:rPr>
          <w:rFonts w:asciiTheme="minorHAnsi" w:hAnsiTheme="minorHAnsi" w:cs="Lucida Sans Unicode"/>
          <w:sz w:val="22"/>
          <w:szCs w:val="22"/>
          <w:rPrChange w:id="105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…………… </w:t>
      </w:r>
      <w:r w:rsidR="004567AD" w:rsidRPr="0041128D">
        <w:rPr>
          <w:rFonts w:asciiTheme="minorHAnsi" w:hAnsiTheme="minorHAnsi" w:cs="Lucida Sans Unicode"/>
          <w:sz w:val="22"/>
          <w:szCs w:val="22"/>
          <w:rPrChange w:id="106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>20</w:t>
      </w:r>
      <w:r w:rsidR="00EC3A79" w:rsidRPr="0041128D">
        <w:rPr>
          <w:rFonts w:asciiTheme="minorHAnsi" w:hAnsiTheme="minorHAnsi" w:cs="Lucida Sans Unicode"/>
          <w:sz w:val="22"/>
          <w:szCs w:val="22"/>
          <w:rPrChange w:id="107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>21</w:t>
      </w:r>
      <w:r w:rsidR="00AA38F7" w:rsidRPr="0041128D">
        <w:rPr>
          <w:rFonts w:asciiTheme="minorHAnsi" w:hAnsiTheme="minorHAnsi" w:cs="Lucida Sans Unicode"/>
          <w:sz w:val="22"/>
          <w:szCs w:val="22"/>
          <w:rPrChange w:id="108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 roku,</w:t>
      </w:r>
      <w:r w:rsidRPr="0041128D">
        <w:rPr>
          <w:rFonts w:asciiTheme="minorHAnsi" w:hAnsiTheme="minorHAnsi" w:cs="Lucida Sans Unicode"/>
          <w:sz w:val="22"/>
          <w:szCs w:val="22"/>
          <w:rPrChange w:id="109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 została zawarta Umowa o następującej treści:</w:t>
      </w:r>
    </w:p>
    <w:p w:rsidR="003D0869" w:rsidRPr="0041128D" w:rsidRDefault="003D0869" w:rsidP="007B12C1">
      <w:pPr>
        <w:jc w:val="center"/>
        <w:rPr>
          <w:rFonts w:asciiTheme="minorHAnsi" w:hAnsiTheme="minorHAnsi" w:cs="Lucida Sans Unicode"/>
          <w:sz w:val="22"/>
          <w:szCs w:val="22"/>
          <w:rPrChange w:id="110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</w:p>
    <w:p w:rsidR="003D0869" w:rsidRPr="0041128D" w:rsidRDefault="003D0869" w:rsidP="007B12C1">
      <w:pPr>
        <w:jc w:val="center"/>
        <w:rPr>
          <w:rFonts w:asciiTheme="minorHAnsi" w:hAnsiTheme="minorHAnsi" w:cs="Lucida Sans Unicode"/>
          <w:sz w:val="22"/>
          <w:szCs w:val="22"/>
          <w:rPrChange w:id="111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</w:p>
    <w:p w:rsidR="003D0869" w:rsidRPr="0041128D" w:rsidRDefault="003D0869" w:rsidP="007B12C1">
      <w:pPr>
        <w:jc w:val="center"/>
        <w:rPr>
          <w:rFonts w:asciiTheme="minorHAnsi" w:hAnsiTheme="minorHAnsi" w:cs="Lucida Sans Unicode"/>
          <w:sz w:val="22"/>
          <w:szCs w:val="22"/>
          <w:rPrChange w:id="112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</w:p>
    <w:p w:rsidR="00BF03F2" w:rsidRPr="0041128D" w:rsidRDefault="00BF03F2" w:rsidP="007B12C1">
      <w:pPr>
        <w:jc w:val="center"/>
        <w:rPr>
          <w:rFonts w:asciiTheme="minorHAnsi" w:hAnsiTheme="minorHAnsi" w:cs="Lucida Sans Unicode"/>
          <w:b/>
          <w:sz w:val="22"/>
          <w:szCs w:val="22"/>
          <w:rPrChange w:id="113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</w:pPr>
      <w:r w:rsidRPr="0041128D">
        <w:rPr>
          <w:rFonts w:asciiTheme="minorHAnsi" w:hAnsiTheme="minorHAnsi" w:cs="Lucida Sans Unicode"/>
          <w:b/>
          <w:sz w:val="22"/>
          <w:szCs w:val="22"/>
          <w:rPrChange w:id="114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  <w:t>§1</w:t>
      </w:r>
    </w:p>
    <w:p w:rsidR="003D0869" w:rsidRPr="0041128D" w:rsidRDefault="00BF03F2" w:rsidP="003D0869">
      <w:pPr>
        <w:pStyle w:val="Bezodstpw"/>
        <w:numPr>
          <w:ilvl w:val="0"/>
          <w:numId w:val="16"/>
        </w:numPr>
        <w:spacing w:before="240" w:after="240"/>
        <w:ind w:left="567" w:hanging="567"/>
        <w:jc w:val="both"/>
        <w:rPr>
          <w:rFonts w:cstheme="minorHAnsi"/>
          <w:rPrChange w:id="115" w:author="Krzysztof Król" w:date="2021-11-30T09:01:00Z">
            <w:rPr>
              <w:rFonts w:ascii="Adagio_Slab Medium" w:hAnsi="Adagio_Slab Medium" w:cstheme="minorHAnsi"/>
            </w:rPr>
          </w:rPrChange>
        </w:rPr>
      </w:pPr>
      <w:r w:rsidRPr="0041128D">
        <w:rPr>
          <w:rFonts w:cs="Lucida Sans Unicode"/>
          <w:rPrChange w:id="116" w:author="Krzysztof Król" w:date="2021-11-30T09:01:00Z">
            <w:rPr>
              <w:rFonts w:ascii="Adagio_Slab Medium" w:hAnsi="Adagio_Slab Medium" w:cs="Lucida Sans Unicode"/>
            </w:rPr>
          </w:rPrChange>
        </w:rPr>
        <w:t>Na podstawie niniejszej Umowy, Z</w:t>
      </w:r>
      <w:r w:rsidR="003D0869" w:rsidRPr="0041128D">
        <w:rPr>
          <w:rFonts w:cs="Lucida Sans Unicode"/>
          <w:rPrChange w:id="117" w:author="Krzysztof Król" w:date="2021-11-30T09:01:00Z">
            <w:rPr>
              <w:rFonts w:ascii="Adagio_Slab Medium" w:hAnsi="Adagio_Slab Medium" w:cs="Lucida Sans Unicode"/>
            </w:rPr>
          </w:rPrChange>
        </w:rPr>
        <w:t xml:space="preserve">amawiający </w:t>
      </w:r>
      <w:r w:rsidRPr="0041128D">
        <w:rPr>
          <w:rFonts w:cs="Lucida Sans Unicode"/>
          <w:rPrChange w:id="118" w:author="Krzysztof Król" w:date="2021-11-30T09:01:00Z">
            <w:rPr>
              <w:rFonts w:ascii="Adagio_Slab Medium" w:hAnsi="Adagio_Slab Medium" w:cs="Lucida Sans Unicode"/>
            </w:rPr>
          </w:rPrChange>
        </w:rPr>
        <w:t xml:space="preserve">powierza </w:t>
      </w:r>
      <w:r w:rsidR="003D0869" w:rsidRPr="0041128D">
        <w:rPr>
          <w:rFonts w:cs="Lucida Sans Unicode"/>
          <w:rPrChange w:id="119" w:author="Krzysztof Król" w:date="2021-11-30T09:01:00Z">
            <w:rPr>
              <w:rFonts w:ascii="Adagio_Slab Medium" w:hAnsi="Adagio_Slab Medium" w:cs="Lucida Sans Unicode"/>
            </w:rPr>
          </w:rPrChange>
        </w:rPr>
        <w:t xml:space="preserve">Wykonawcy realizację usługi </w:t>
      </w:r>
      <w:ins w:id="120" w:author="Krzysztof Król" w:date="2021-11-30T09:01:00Z">
        <w:r w:rsidR="0041128D" w:rsidRPr="0041128D">
          <w:rPr>
            <w:bCs/>
            <w:rPrChange w:id="121" w:author="Krzysztof Król" w:date="2021-11-30T09:01:00Z">
              <w:rPr>
                <w:b/>
                <w:bCs/>
                <w:i/>
              </w:rPr>
            </w:rPrChange>
          </w:rPr>
          <w:t>czyszczenia wykładzin dywanowych oraz tapicerki meblowej (fotele, krzesła, fotele komputerowe), w pomieszczeniach Biblioteki Głównej Politechniki Warszawskiej  zlokalizowanych w Warszawie (00-661), przy pl. Politechniki 1 (Gmach Główny)</w:t>
        </w:r>
        <w:r w:rsidR="0041128D" w:rsidRPr="0041128D">
          <w:rPr>
            <w:rPrChange w:id="122" w:author="Krzysztof Król" w:date="2021-11-30T09:01:00Z">
              <w:rPr>
                <w:b/>
                <w:i/>
              </w:rPr>
            </w:rPrChange>
          </w:rPr>
          <w:t>”</w:t>
        </w:r>
      </w:ins>
      <w:del w:id="123" w:author="Krzysztof Król" w:date="2021-11-30T09:01:00Z">
        <w:r w:rsidR="003D0869" w:rsidRPr="0041128D" w:rsidDel="0041128D">
          <w:rPr>
            <w:rFonts w:cs="Lucida Sans Unicode"/>
            <w:rPrChange w:id="124" w:author="Krzysztof Król" w:date="2021-11-30T09:01:00Z">
              <w:rPr>
                <w:rFonts w:ascii="Adagio_Slab Medium" w:hAnsi="Adagio_Slab Medium" w:cs="Lucida Sans Unicode"/>
              </w:rPr>
            </w:rPrChange>
          </w:rPr>
          <w:delText xml:space="preserve">transportowej polegającej na </w:delText>
        </w:r>
        <w:r w:rsidR="003D0869" w:rsidRPr="0041128D" w:rsidDel="0041128D">
          <w:rPr>
            <w:rFonts w:cstheme="minorHAnsi"/>
            <w:rPrChange w:id="125" w:author="Krzysztof Król" w:date="2021-11-30T09:01:00Z">
              <w:rPr>
                <w:rFonts w:ascii="Adagio_Slab Medium" w:hAnsi="Adagio_Slab Medium" w:cstheme="minorHAnsi"/>
              </w:rPr>
            </w:rPrChange>
          </w:rPr>
          <w:delText xml:space="preserve">Przetransportowanie ok. 170 metrów bieżących księgozbioru znajdującego się w Punkcie Bibliotecznym DS. „Babilon” Biblioteki Głównej Politechniki Warszawskiej (BG PW) w Warszawie, przy ul. Kopińskiej 12/16 (I piętro), w części do siedziby BG PW zlokalizowanej w Warszawie, przy Placu Politechniki 1 oraz w części drugiej do pomieszczeń magazynowych </w:delText>
        </w:r>
        <w:r w:rsidR="003D0869" w:rsidRPr="0041128D" w:rsidDel="0041128D">
          <w:rPr>
            <w:rFonts w:cstheme="minorHAnsi"/>
            <w:rPrChange w:id="126" w:author="Krzysztof Król" w:date="2021-11-30T09:01:00Z">
              <w:rPr>
                <w:rFonts w:ascii="Adagio_Slab Medium" w:hAnsi="Adagio_Slab Medium" w:cstheme="minorHAnsi"/>
              </w:rPr>
            </w:rPrChange>
          </w:rPr>
          <w:br/>
          <w:delText>DS „Babilon” (parter)</w:delText>
        </w:r>
      </w:del>
      <w:r w:rsidR="003D0869" w:rsidRPr="0041128D">
        <w:rPr>
          <w:rFonts w:cstheme="minorHAnsi"/>
          <w:rPrChange w:id="127" w:author="Krzysztof Król" w:date="2021-11-30T09:01:00Z">
            <w:rPr>
              <w:rFonts w:ascii="Adagio_Slab Medium" w:hAnsi="Adagio_Slab Medium" w:cstheme="minorHAnsi"/>
            </w:rPr>
          </w:rPrChange>
        </w:rPr>
        <w:t>.</w:t>
      </w:r>
    </w:p>
    <w:p w:rsidR="003D0869" w:rsidRPr="0041128D" w:rsidRDefault="003D0869" w:rsidP="003D0869">
      <w:pPr>
        <w:pStyle w:val="Bezodstpw"/>
        <w:numPr>
          <w:ilvl w:val="0"/>
          <w:numId w:val="16"/>
        </w:numPr>
        <w:spacing w:before="240" w:after="240"/>
        <w:ind w:left="567" w:hanging="567"/>
        <w:jc w:val="both"/>
        <w:rPr>
          <w:rFonts w:cstheme="minorHAnsi"/>
          <w:rPrChange w:id="128" w:author="Krzysztof Król" w:date="2021-11-30T09:00:00Z">
            <w:rPr>
              <w:rFonts w:ascii="Adagio_Slab Medium" w:hAnsi="Adagio_Slab Medium" w:cstheme="minorHAnsi"/>
            </w:rPr>
          </w:rPrChange>
        </w:rPr>
      </w:pPr>
      <w:r w:rsidRPr="0041128D">
        <w:rPr>
          <w:rFonts w:cstheme="minorHAnsi"/>
          <w:rPrChange w:id="129" w:author="Krzysztof Król" w:date="2021-11-30T09:00:00Z">
            <w:rPr>
              <w:rFonts w:ascii="Adagio_Slab Medium" w:hAnsi="Adagio_Slab Medium" w:cstheme="minorHAnsi"/>
            </w:rPr>
          </w:rPrChange>
        </w:rPr>
        <w:t>Zakres realizowanej umowy obejmuje:</w:t>
      </w:r>
    </w:p>
    <w:p w:rsidR="0041128D" w:rsidRPr="009B6BD4" w:rsidRDefault="0041128D">
      <w:pPr>
        <w:pStyle w:val="Bezodstpw"/>
        <w:numPr>
          <w:ilvl w:val="0"/>
          <w:numId w:val="31"/>
        </w:numPr>
        <w:spacing w:after="240"/>
        <w:ind w:left="1134" w:hanging="567"/>
        <w:jc w:val="both"/>
        <w:rPr>
          <w:ins w:id="130" w:author="Krzysztof Król" w:date="2021-11-30T09:02:00Z"/>
        </w:rPr>
        <w:pPrChange w:id="131" w:author="Krzysztof Król" w:date="2021-11-30T09:03:00Z">
          <w:pPr>
            <w:pStyle w:val="Bezodstpw"/>
            <w:numPr>
              <w:numId w:val="16"/>
            </w:numPr>
            <w:spacing w:after="240"/>
            <w:ind w:left="1854" w:hanging="360"/>
            <w:jc w:val="both"/>
          </w:pPr>
        </w:pPrChange>
      </w:pPr>
      <w:ins w:id="132" w:author="Krzysztof Król" w:date="2021-11-30T09:02:00Z">
        <w:r w:rsidRPr="009B6BD4">
          <w:t xml:space="preserve">Przedmiot zamówienia obejmuje usługę czyszczenia wykładzin dywanowych  </w:t>
        </w:r>
      </w:ins>
      <w:ins w:id="133" w:author="Krzysztof Król" w:date="2021-11-30T09:04:00Z">
        <w:r>
          <w:br/>
          <w:t xml:space="preserve">we wskazanych </w:t>
        </w:r>
      </w:ins>
      <w:ins w:id="134" w:author="Krzysztof Król" w:date="2021-11-30T09:02:00Z">
        <w:r w:rsidRPr="009B6BD4">
          <w:t>pomieszcze</w:t>
        </w:r>
      </w:ins>
      <w:ins w:id="135" w:author="Krzysztof Król" w:date="2021-11-30T09:05:00Z">
        <w:r>
          <w:t>niach</w:t>
        </w:r>
      </w:ins>
      <w:ins w:id="136" w:author="Krzysztof Król" w:date="2021-11-30T09:02:00Z">
        <w:r w:rsidRPr="009B6BD4">
          <w:t xml:space="preserve"> </w:t>
        </w:r>
      </w:ins>
      <w:ins w:id="137" w:author="Krzysztof Król" w:date="2021-11-30T09:05:00Z">
        <w:r>
          <w:t xml:space="preserve">czytelni, wypożyczalni, pomieszczeniach </w:t>
        </w:r>
      </w:ins>
      <w:ins w:id="138" w:author="Krzysztof Król" w:date="2021-11-30T09:02:00Z">
        <w:r w:rsidRPr="009B6BD4">
          <w:t xml:space="preserve">biurowych </w:t>
        </w:r>
      </w:ins>
      <w:ins w:id="139" w:author="Krzysztof Król" w:date="2021-11-30T09:05:00Z">
        <w:r>
          <w:br/>
        </w:r>
      </w:ins>
      <w:ins w:id="140" w:author="Krzysztof Król" w:date="2021-11-30T09:02:00Z">
        <w:r w:rsidRPr="009B6BD4">
          <w:t xml:space="preserve">i innych </w:t>
        </w:r>
      </w:ins>
      <w:ins w:id="141" w:author="Krzysztof Król" w:date="2021-11-30T09:04:00Z">
        <w:r>
          <w:t>użytkowanych przez Bibliotekę Główną Politechniki Warszawskiej (BG PW)</w:t>
        </w:r>
      </w:ins>
      <w:ins w:id="142" w:author="Krzysztof Król" w:date="2021-11-30T09:08:00Z">
        <w:r>
          <w:t xml:space="preserve">, </w:t>
        </w:r>
      </w:ins>
      <w:ins w:id="143" w:author="Krzysztof Król" w:date="2021-11-30T09:15:00Z">
        <w:r w:rsidR="00793586">
          <w:t xml:space="preserve">zgodnie z </w:t>
        </w:r>
      </w:ins>
      <w:ins w:id="144" w:author="Krzysztof Król" w:date="2021-11-30T09:08:00Z">
        <w:r w:rsidRPr="009A4E07">
          <w:rPr>
            <w:b/>
          </w:rPr>
          <w:t>uzupełnieni</w:t>
        </w:r>
      </w:ins>
      <w:ins w:id="145" w:author="Krzysztof Król" w:date="2021-11-30T09:15:00Z">
        <w:r w:rsidR="00793586">
          <w:rPr>
            <w:b/>
          </w:rPr>
          <w:t>em</w:t>
        </w:r>
      </w:ins>
      <w:ins w:id="146" w:author="Krzysztof Król" w:date="2021-11-30T09:08:00Z">
        <w:r w:rsidRPr="009A4E07">
          <w:t xml:space="preserve"> </w:t>
        </w:r>
        <w:r>
          <w:t xml:space="preserve">do załącznika nr </w:t>
        </w:r>
      </w:ins>
      <w:ins w:id="147" w:author="Krzysztof Król" w:date="2021-11-30T09:17:00Z">
        <w:r w:rsidR="00793586">
          <w:t>2</w:t>
        </w:r>
      </w:ins>
      <w:ins w:id="148" w:author="Krzysztof Król" w:date="2021-11-30T09:08:00Z">
        <w:r>
          <w:t xml:space="preserve"> – „Opis Przedmiotu Zamówienia” – </w:t>
        </w:r>
        <w:r w:rsidRPr="009A4E07">
          <w:rPr>
            <w:b/>
          </w:rPr>
          <w:t>„Wykaz pomieszczeń”</w:t>
        </w:r>
        <w:r>
          <w:rPr>
            <w:b/>
          </w:rPr>
          <w:t xml:space="preserve"> </w:t>
        </w:r>
      </w:ins>
      <w:ins w:id="149" w:author="Krzysztof Król" w:date="2021-11-30T09:02:00Z">
        <w:r w:rsidRPr="009B6BD4">
          <w:rPr>
            <w:b/>
          </w:rPr>
          <w:t xml:space="preserve">o łącznej powierzchni </w:t>
        </w:r>
      </w:ins>
      <w:ins w:id="150" w:author="Krzysztof Król" w:date="2021-11-30T09:03:00Z">
        <w:r>
          <w:rPr>
            <w:b/>
          </w:rPr>
          <w:t>______________</w:t>
        </w:r>
      </w:ins>
      <w:ins w:id="151" w:author="Krzysztof Król" w:date="2021-11-30T09:02:00Z">
        <w:r w:rsidRPr="009B6BD4">
          <w:rPr>
            <w:b/>
          </w:rPr>
          <w:t xml:space="preserve"> m</w:t>
        </w:r>
        <w:r w:rsidRPr="009B6BD4">
          <w:rPr>
            <w:b/>
            <w:vertAlign w:val="superscript"/>
          </w:rPr>
          <w:t>2</w:t>
        </w:r>
        <w:r w:rsidRPr="009B6BD4">
          <w:rPr>
            <w:b/>
          </w:rPr>
          <w:t>.</w:t>
        </w:r>
        <w:r w:rsidRPr="009B6BD4">
          <w:t xml:space="preserve"> </w:t>
        </w:r>
      </w:ins>
    </w:p>
    <w:p w:rsidR="0041128D" w:rsidRPr="009B6BD4" w:rsidRDefault="0041128D">
      <w:pPr>
        <w:pStyle w:val="Bezodstpw"/>
        <w:numPr>
          <w:ilvl w:val="0"/>
          <w:numId w:val="31"/>
        </w:numPr>
        <w:spacing w:after="240"/>
        <w:ind w:left="1134" w:hanging="567"/>
        <w:jc w:val="both"/>
        <w:rPr>
          <w:ins w:id="152" w:author="Krzysztof Król" w:date="2021-11-30T09:02:00Z"/>
        </w:rPr>
        <w:pPrChange w:id="153" w:author="Krzysztof Król" w:date="2021-11-30T09:03:00Z">
          <w:pPr>
            <w:pStyle w:val="Bezodstpw"/>
            <w:numPr>
              <w:numId w:val="16"/>
            </w:numPr>
            <w:spacing w:after="240"/>
            <w:ind w:left="1854" w:hanging="360"/>
            <w:jc w:val="both"/>
          </w:pPr>
        </w:pPrChange>
      </w:pPr>
      <w:ins w:id="154" w:author="Krzysztof Król" w:date="2021-11-30T09:02:00Z">
        <w:r w:rsidRPr="009B6BD4">
          <w:t xml:space="preserve">Przedmiot zamówienia obejmuje dodatkowo usługę czyszczenia </w:t>
        </w:r>
        <w:r w:rsidRPr="009B6BD4">
          <w:rPr>
            <w:rFonts w:eastAsia="Times New Roman" w:cs="Times New Roman"/>
            <w:lang w:eastAsia="pl-PL"/>
          </w:rPr>
          <w:t xml:space="preserve">tapicerki meblowej </w:t>
        </w:r>
        <w:r w:rsidRPr="009B6BD4">
          <w:rPr>
            <w:rFonts w:eastAsia="Times New Roman" w:cs="Times New Roman"/>
            <w:lang w:eastAsia="pl-PL"/>
          </w:rPr>
          <w:br/>
          <w:t xml:space="preserve">- krzeseł  (fotele, krzesła tapicerowane, tapicerowane siedzenia i oparcia foteli </w:t>
        </w:r>
        <w:r>
          <w:rPr>
            <w:rFonts w:eastAsia="Times New Roman" w:cs="Times New Roman"/>
            <w:lang w:eastAsia="pl-PL"/>
          </w:rPr>
          <w:t>k</w:t>
        </w:r>
        <w:r w:rsidRPr="009B6BD4">
          <w:rPr>
            <w:rFonts w:eastAsia="Times New Roman" w:cs="Times New Roman"/>
            <w:lang w:eastAsia="pl-PL"/>
          </w:rPr>
          <w:t>omputerowych</w:t>
        </w:r>
        <w:r w:rsidRPr="009B6BD4">
          <w:t xml:space="preserve">) </w:t>
        </w:r>
      </w:ins>
      <w:ins w:id="155" w:author="Krzysztof Król" w:date="2021-11-30T09:03:00Z">
        <w:r>
          <w:t>w</w:t>
        </w:r>
      </w:ins>
      <w:ins w:id="156" w:author="Krzysztof Król" w:date="2021-11-30T09:07:00Z">
        <w:r>
          <w:t xml:space="preserve"> pomieszczeniach </w:t>
        </w:r>
      </w:ins>
      <w:ins w:id="157" w:author="Krzysztof Król" w:date="2021-11-30T09:06:00Z">
        <w:r>
          <w:t xml:space="preserve">wskazanych w </w:t>
        </w:r>
        <w:r w:rsidRPr="0041128D">
          <w:rPr>
            <w:b/>
            <w:rPrChange w:id="158" w:author="Krzysztof Król" w:date="2021-11-30T09:07:00Z">
              <w:rPr/>
            </w:rPrChange>
          </w:rPr>
          <w:t>uzupełnieniu</w:t>
        </w:r>
      </w:ins>
      <w:ins w:id="159" w:author="Krzysztof Król" w:date="2021-11-30T09:08:00Z">
        <w:r>
          <w:rPr>
            <w:b/>
          </w:rPr>
          <w:t xml:space="preserve"> </w:t>
        </w:r>
      </w:ins>
      <w:ins w:id="160" w:author="Krzysztof Król" w:date="2021-11-30T09:06:00Z">
        <w:r w:rsidRPr="0041128D">
          <w:rPr>
            <w:b/>
            <w:rPrChange w:id="161" w:author="Krzysztof Król" w:date="2021-11-30T09:07:00Z">
              <w:rPr/>
            </w:rPrChange>
          </w:rPr>
          <w:t>„Wykaz pomieszczeń”</w:t>
        </w:r>
      </w:ins>
      <w:ins w:id="162" w:author="Krzysztof Król" w:date="2021-11-30T09:07:00Z">
        <w:r>
          <w:t xml:space="preserve">, </w:t>
        </w:r>
      </w:ins>
      <w:ins w:id="163" w:author="Krzysztof Król" w:date="2021-11-30T09:02:00Z">
        <w:r w:rsidRPr="009B6BD4">
          <w:rPr>
            <w:b/>
          </w:rPr>
          <w:t xml:space="preserve">w ilości </w:t>
        </w:r>
      </w:ins>
      <w:ins w:id="164" w:author="Krzysztof Król" w:date="2021-11-30T09:03:00Z">
        <w:r>
          <w:rPr>
            <w:b/>
          </w:rPr>
          <w:t>______________</w:t>
        </w:r>
      </w:ins>
      <w:ins w:id="165" w:author="Krzysztof Król" w:date="2021-11-30T09:02:00Z">
        <w:r w:rsidRPr="009B6BD4">
          <w:rPr>
            <w:b/>
          </w:rPr>
          <w:t xml:space="preserve"> szt.</w:t>
        </w:r>
        <w:r w:rsidRPr="009B6BD4">
          <w:t xml:space="preserve"> </w:t>
        </w:r>
      </w:ins>
    </w:p>
    <w:p w:rsidR="0041128D" w:rsidRPr="0047754F" w:rsidRDefault="0041128D">
      <w:pPr>
        <w:pStyle w:val="Bezodstpw"/>
        <w:numPr>
          <w:ilvl w:val="0"/>
          <w:numId w:val="31"/>
        </w:numPr>
        <w:spacing w:after="240"/>
        <w:ind w:left="1134" w:hanging="567"/>
        <w:jc w:val="both"/>
        <w:rPr>
          <w:ins w:id="166" w:author="Krzysztof Król" w:date="2021-11-30T09:02:00Z"/>
        </w:rPr>
        <w:pPrChange w:id="167" w:author="Krzysztof Król" w:date="2021-11-30T09:03:00Z">
          <w:pPr>
            <w:pStyle w:val="Bezodstpw"/>
            <w:numPr>
              <w:numId w:val="16"/>
            </w:numPr>
            <w:spacing w:after="240"/>
            <w:ind w:left="1854" w:hanging="360"/>
            <w:jc w:val="both"/>
          </w:pPr>
        </w:pPrChange>
      </w:pPr>
      <w:ins w:id="168" w:author="Krzysztof Król" w:date="2021-11-30T09:03:00Z">
        <w:r w:rsidRPr="0047754F">
          <w:t>U</w:t>
        </w:r>
      </w:ins>
      <w:ins w:id="169" w:author="Krzysztof Król" w:date="2021-11-30T09:02:00Z">
        <w:r w:rsidRPr="0047754F">
          <w:t xml:space="preserve">sługa zostanie wykonana w dniach wolnych od normalnej działalności instytucji </w:t>
        </w:r>
      </w:ins>
      <w:ins w:id="170" w:author="Krzysztof Król" w:date="2021-11-30T09:03:00Z">
        <w:r w:rsidRPr="0047754F">
          <w:br/>
        </w:r>
      </w:ins>
      <w:ins w:id="171" w:author="Krzysztof Król" w:date="2021-11-30T09:02:00Z">
        <w:r w:rsidRPr="0047754F">
          <w:t xml:space="preserve">tj. w sobotę i niedzielę. </w:t>
        </w:r>
      </w:ins>
    </w:p>
    <w:p w:rsidR="0041128D" w:rsidRPr="009B6BD4" w:rsidRDefault="0041128D">
      <w:pPr>
        <w:pStyle w:val="Bezodstpw"/>
        <w:numPr>
          <w:ilvl w:val="0"/>
          <w:numId w:val="31"/>
        </w:numPr>
        <w:ind w:left="1134" w:hanging="567"/>
        <w:jc w:val="both"/>
        <w:rPr>
          <w:ins w:id="172" w:author="Krzysztof Król" w:date="2021-11-30T09:02:00Z"/>
          <w:rFonts w:eastAsia="Times New Roman" w:cs="Times New Roman"/>
          <w:lang w:eastAsia="pl-PL"/>
        </w:rPr>
        <w:pPrChange w:id="173" w:author="Krzysztof Król" w:date="2021-11-30T09:03:00Z">
          <w:pPr>
            <w:pStyle w:val="Bezodstpw"/>
            <w:numPr>
              <w:numId w:val="16"/>
            </w:numPr>
            <w:ind w:left="1854" w:hanging="360"/>
            <w:jc w:val="both"/>
          </w:pPr>
        </w:pPrChange>
      </w:pPr>
      <w:ins w:id="174" w:author="Krzysztof Król" w:date="2021-11-30T09:02:00Z">
        <w:r w:rsidRPr="009B6BD4">
          <w:t xml:space="preserve">Wykonawca przeprowadzi czyszczenie całej powierzchni wykładzin we wskazanych pomieszczeniach oraz </w:t>
        </w:r>
        <w:r w:rsidRPr="009B6BD4">
          <w:rPr>
            <w:rFonts w:eastAsia="Times New Roman" w:cs="Times New Roman"/>
            <w:lang w:eastAsia="pl-PL"/>
          </w:rPr>
          <w:t xml:space="preserve">doraźne, wg potrzeb, punktowe ich czyszczenie i usuwanie plam za pomocą specjalistycznych środków czyszczących. </w:t>
        </w:r>
      </w:ins>
    </w:p>
    <w:p w:rsidR="0041128D" w:rsidRPr="009B6BD4" w:rsidRDefault="0041128D">
      <w:pPr>
        <w:pStyle w:val="Bezodstpw"/>
        <w:numPr>
          <w:ilvl w:val="0"/>
          <w:numId w:val="31"/>
        </w:numPr>
        <w:spacing w:before="240"/>
        <w:ind w:left="1134" w:hanging="567"/>
        <w:jc w:val="both"/>
        <w:rPr>
          <w:ins w:id="175" w:author="Krzysztof Król" w:date="2021-11-30T09:02:00Z"/>
          <w:rFonts w:eastAsia="Times New Roman" w:cs="Times New Roman"/>
          <w:lang w:eastAsia="pl-PL"/>
        </w:rPr>
        <w:pPrChange w:id="176" w:author="Krzysztof Król" w:date="2021-11-30T09:03:00Z">
          <w:pPr>
            <w:pStyle w:val="Bezodstpw"/>
            <w:numPr>
              <w:numId w:val="16"/>
            </w:numPr>
            <w:spacing w:before="240"/>
            <w:ind w:left="1854" w:hanging="360"/>
            <w:jc w:val="both"/>
          </w:pPr>
        </w:pPrChange>
      </w:pPr>
      <w:ins w:id="177" w:author="Krzysztof Król" w:date="2021-11-30T09:02:00Z">
        <w:r w:rsidRPr="009B6BD4">
          <w:t xml:space="preserve">Wykonawca przeprowadzi czyszczenie wszystkich wskazanych mebli tapicerowanych oraz </w:t>
        </w:r>
        <w:r w:rsidRPr="009B6BD4">
          <w:rPr>
            <w:rFonts w:eastAsia="Times New Roman" w:cs="Times New Roman"/>
            <w:lang w:eastAsia="pl-PL"/>
          </w:rPr>
          <w:t xml:space="preserve">doraźne, wg potrzeb, punktowe ich czyszczenie i usuwanie plam za pomocą specjalistycznych środków czyszczących. </w:t>
        </w:r>
      </w:ins>
    </w:p>
    <w:p w:rsidR="0041128D" w:rsidRPr="009B6BD4" w:rsidRDefault="0041128D">
      <w:pPr>
        <w:pStyle w:val="Bezodstpw"/>
        <w:numPr>
          <w:ilvl w:val="0"/>
          <w:numId w:val="31"/>
        </w:numPr>
        <w:spacing w:before="240"/>
        <w:ind w:left="1134" w:hanging="567"/>
        <w:jc w:val="both"/>
        <w:rPr>
          <w:ins w:id="178" w:author="Krzysztof Król" w:date="2021-11-30T09:02:00Z"/>
          <w:rFonts w:eastAsia="Times New Roman" w:cs="Times New Roman"/>
          <w:lang w:eastAsia="pl-PL"/>
        </w:rPr>
        <w:pPrChange w:id="179" w:author="Krzysztof Król" w:date="2021-11-30T09:03:00Z">
          <w:pPr>
            <w:pStyle w:val="Bezodstpw"/>
            <w:numPr>
              <w:numId w:val="16"/>
            </w:numPr>
            <w:spacing w:before="240"/>
            <w:ind w:left="1854" w:hanging="360"/>
            <w:jc w:val="both"/>
          </w:pPr>
        </w:pPrChange>
      </w:pPr>
      <w:ins w:id="180" w:author="Krzysztof Król" w:date="2021-11-30T09:02:00Z">
        <w:r w:rsidRPr="009B6BD4">
          <w:rPr>
            <w:rFonts w:eastAsia="Times New Roman" w:cs="Times New Roman"/>
            <w:lang w:eastAsia="pl-PL"/>
          </w:rPr>
          <w:t xml:space="preserve">Zleconą usługę Wykonawca wykonywać będzie przy użyciu własnego sprzętu  i przy użyciu własnych środków, których koszt wliczony zostanie w cenę usługi. </w:t>
        </w:r>
      </w:ins>
    </w:p>
    <w:p w:rsidR="0041128D" w:rsidRPr="009B6BD4" w:rsidRDefault="0041128D">
      <w:pPr>
        <w:pStyle w:val="Bezodstpw"/>
        <w:numPr>
          <w:ilvl w:val="0"/>
          <w:numId w:val="31"/>
        </w:numPr>
        <w:spacing w:before="240"/>
        <w:ind w:left="1134" w:hanging="567"/>
        <w:jc w:val="both"/>
        <w:rPr>
          <w:ins w:id="181" w:author="Krzysztof Król" w:date="2021-11-30T09:02:00Z"/>
          <w:rFonts w:eastAsia="Times New Roman" w:cs="Times New Roman"/>
          <w:lang w:eastAsia="pl-PL"/>
        </w:rPr>
        <w:pPrChange w:id="182" w:author="Krzysztof Król" w:date="2021-11-30T09:03:00Z">
          <w:pPr>
            <w:pStyle w:val="Bezodstpw"/>
            <w:numPr>
              <w:numId w:val="16"/>
            </w:numPr>
            <w:spacing w:before="240"/>
            <w:ind w:left="1854" w:hanging="360"/>
            <w:jc w:val="both"/>
          </w:pPr>
        </w:pPrChange>
      </w:pPr>
      <w:ins w:id="183" w:author="Krzysztof Król" w:date="2021-11-30T09:02:00Z">
        <w:r w:rsidRPr="009B6BD4">
          <w:rPr>
            <w:rFonts w:eastAsia="Times New Roman" w:cs="Times New Roman"/>
            <w:lang w:eastAsia="pl-PL"/>
          </w:rPr>
          <w:t xml:space="preserve">Wykonawca realizując usługę </w:t>
        </w:r>
      </w:ins>
      <w:ins w:id="184" w:author="Krzysztof Król" w:date="2021-11-30T09:11:00Z">
        <w:r w:rsidR="00793586">
          <w:rPr>
            <w:rFonts w:eastAsia="Times New Roman" w:cs="Times New Roman"/>
            <w:lang w:eastAsia="pl-PL"/>
          </w:rPr>
          <w:t xml:space="preserve">będzie </w:t>
        </w:r>
      </w:ins>
      <w:ins w:id="185" w:author="Krzysztof Król" w:date="2021-11-30T09:02:00Z">
        <w:r w:rsidRPr="009B6BD4">
          <w:rPr>
            <w:rFonts w:eastAsia="Times New Roman" w:cs="Times New Roman"/>
            <w:lang w:eastAsia="pl-PL"/>
          </w:rPr>
          <w:t xml:space="preserve">stosować wyłącznie środki chemiczne, artykuły </w:t>
        </w:r>
        <w:r w:rsidRPr="009B6BD4">
          <w:rPr>
            <w:rFonts w:eastAsia="Times New Roman" w:cs="Times New Roman"/>
            <w:lang w:eastAsia="pl-PL"/>
          </w:rPr>
          <w:br/>
          <w:t>higieniczne i toaletowe, które posiadają atest Państwowego</w:t>
        </w:r>
      </w:ins>
      <w:ins w:id="186" w:author="Krzysztof Król" w:date="2021-11-30T09:11:00Z">
        <w:r w:rsidR="00793586">
          <w:rPr>
            <w:rFonts w:eastAsia="Times New Roman" w:cs="Times New Roman"/>
            <w:lang w:eastAsia="pl-PL"/>
          </w:rPr>
          <w:t xml:space="preserve"> </w:t>
        </w:r>
      </w:ins>
      <w:ins w:id="187" w:author="Krzysztof Król" w:date="2021-11-30T09:02:00Z">
        <w:r w:rsidRPr="009B6BD4">
          <w:rPr>
            <w:rFonts w:eastAsia="Times New Roman" w:cs="Times New Roman"/>
            <w:lang w:eastAsia="pl-PL"/>
          </w:rPr>
          <w:t xml:space="preserve">Zakładu Higieny </w:t>
        </w:r>
      </w:ins>
      <w:ins w:id="188" w:author="Krzysztof Król" w:date="2021-11-30T09:11:00Z">
        <w:r w:rsidR="00793586">
          <w:rPr>
            <w:rFonts w:eastAsia="Times New Roman" w:cs="Times New Roman"/>
            <w:lang w:eastAsia="pl-PL"/>
          </w:rPr>
          <w:br/>
        </w:r>
      </w:ins>
      <w:ins w:id="189" w:author="Krzysztof Król" w:date="2021-11-30T09:02:00Z">
        <w:r w:rsidRPr="009B6BD4">
          <w:rPr>
            <w:rFonts w:eastAsia="Times New Roman" w:cs="Times New Roman"/>
            <w:lang w:eastAsia="pl-PL"/>
          </w:rPr>
          <w:t xml:space="preserve">i jednocześnie nie są tzw. odpadami technologicznymi. </w:t>
        </w:r>
      </w:ins>
    </w:p>
    <w:p w:rsidR="0041128D" w:rsidRDefault="0041128D">
      <w:pPr>
        <w:pStyle w:val="Bezodstpw"/>
        <w:numPr>
          <w:ilvl w:val="0"/>
          <w:numId w:val="31"/>
        </w:numPr>
        <w:spacing w:before="240"/>
        <w:ind w:left="1134" w:hanging="567"/>
        <w:jc w:val="both"/>
        <w:rPr>
          <w:ins w:id="190" w:author="Krzysztof Król" w:date="2021-11-30T09:02:00Z"/>
          <w:rFonts w:eastAsia="Times New Roman" w:cs="Times New Roman"/>
          <w:lang w:eastAsia="pl-PL"/>
        </w:rPr>
        <w:pPrChange w:id="191" w:author="Krzysztof Król" w:date="2021-11-30T09:03:00Z">
          <w:pPr>
            <w:pStyle w:val="Bezodstpw"/>
            <w:numPr>
              <w:numId w:val="16"/>
            </w:numPr>
            <w:spacing w:before="240"/>
            <w:ind w:left="1854" w:hanging="360"/>
            <w:jc w:val="both"/>
          </w:pPr>
        </w:pPrChange>
      </w:pPr>
      <w:ins w:id="192" w:author="Krzysztof Król" w:date="2021-11-30T09:02:00Z">
        <w:r w:rsidRPr="009B6BD4">
          <w:rPr>
            <w:rFonts w:eastAsia="Times New Roman" w:cs="Times New Roman"/>
            <w:lang w:eastAsia="pl-PL"/>
          </w:rPr>
          <w:t xml:space="preserve">Wykonywanie prac określonych „wg potrzeb” należy rozumieć ich każdorazowe </w:t>
        </w:r>
        <w:r w:rsidRPr="009B6BD4">
          <w:rPr>
            <w:rFonts w:eastAsia="Times New Roman" w:cs="Times New Roman"/>
            <w:lang w:eastAsia="pl-PL"/>
          </w:rPr>
          <w:br/>
          <w:t xml:space="preserve">wykonanie w razie stwierdzenia takiej potrzeby przez personel Wykonawcy, lub po </w:t>
        </w:r>
        <w:r w:rsidRPr="009B6BD4">
          <w:rPr>
            <w:rFonts w:eastAsia="Times New Roman" w:cs="Times New Roman"/>
            <w:lang w:eastAsia="pl-PL"/>
          </w:rPr>
          <w:br/>
          <w:t>wezwaniu dokonanym przez przedstawiciela Zamawiającego</w:t>
        </w:r>
      </w:ins>
      <w:ins w:id="193" w:author="Krzysztof Król" w:date="2021-11-30T09:12:00Z">
        <w:r w:rsidR="00793586">
          <w:rPr>
            <w:rFonts w:eastAsia="Times New Roman" w:cs="Times New Roman"/>
            <w:lang w:eastAsia="pl-PL"/>
          </w:rPr>
          <w:t xml:space="preserve"> w trakcie realizacji czynności usługowych</w:t>
        </w:r>
      </w:ins>
      <w:ins w:id="194" w:author="Krzysztof Król" w:date="2021-11-30T09:02:00Z">
        <w:r w:rsidRPr="009B6BD4">
          <w:rPr>
            <w:rFonts w:eastAsia="Times New Roman" w:cs="Times New Roman"/>
            <w:lang w:eastAsia="pl-PL"/>
          </w:rPr>
          <w:t xml:space="preserve">. </w:t>
        </w:r>
      </w:ins>
    </w:p>
    <w:p w:rsidR="003D0869" w:rsidRPr="0041128D" w:rsidDel="0041128D" w:rsidRDefault="00066B69">
      <w:pPr>
        <w:pStyle w:val="Bezodstpw"/>
        <w:numPr>
          <w:ilvl w:val="0"/>
          <w:numId w:val="28"/>
        </w:numPr>
        <w:spacing w:after="240"/>
        <w:jc w:val="both"/>
        <w:rPr>
          <w:del w:id="195" w:author="Krzysztof Król" w:date="2021-11-30T09:02:00Z"/>
          <w:rPrChange w:id="196" w:author="Krzysztof Król" w:date="2021-11-30T09:00:00Z">
            <w:rPr>
              <w:del w:id="197" w:author="Krzysztof Król" w:date="2021-11-30T09:02:00Z"/>
              <w:rFonts w:ascii="Adagio_Slab Medium" w:hAnsi="Adagio_Slab Medium"/>
            </w:rPr>
          </w:rPrChange>
        </w:rPr>
        <w:pPrChange w:id="198" w:author="Krzysztof Król" w:date="2021-08-03T11:46:00Z">
          <w:pPr>
            <w:pStyle w:val="Bezodstpw"/>
            <w:numPr>
              <w:numId w:val="18"/>
            </w:numPr>
            <w:spacing w:after="240"/>
            <w:ind w:left="851" w:hanging="284"/>
            <w:jc w:val="both"/>
          </w:pPr>
        </w:pPrChange>
      </w:pPr>
      <w:ins w:id="199" w:author="Karczewski Andrzej" w:date="2021-08-03T09:35:00Z">
        <w:del w:id="200" w:author="Krzysztof Król" w:date="2021-08-03T11:46:00Z">
          <w:r w:rsidRPr="0041128D" w:rsidDel="00593BCD">
            <w:rPr>
              <w:rPrChange w:id="201" w:author="Krzysztof Król" w:date="2021-11-30T09:00:00Z">
                <w:rPr>
                  <w:rFonts w:ascii="Adagio_Slab Medium" w:hAnsi="Adagio_Slab Medium"/>
                </w:rPr>
              </w:rPrChange>
            </w:rPr>
            <w:delText xml:space="preserve">1) </w:delText>
          </w:r>
        </w:del>
      </w:ins>
      <w:del w:id="202" w:author="Krzysztof Król" w:date="2021-11-30T09:02:00Z">
        <w:r w:rsidR="003D0869" w:rsidRPr="0041128D" w:rsidDel="0041128D">
          <w:rPr>
            <w:rPrChange w:id="203" w:author="Krzysztof Król" w:date="2021-11-30T09:00:00Z">
              <w:rPr>
                <w:rFonts w:ascii="Adagio_Slab Medium" w:hAnsi="Adagio_Slab Medium"/>
              </w:rPr>
            </w:rPrChange>
          </w:rPr>
          <w:delText>dostarczenie odpowiednich pojemników i kartonów do spakowania książek;</w:delText>
        </w:r>
      </w:del>
    </w:p>
    <w:p w:rsidR="003D0869" w:rsidRPr="0041128D" w:rsidDel="0041128D" w:rsidRDefault="00066B69">
      <w:pPr>
        <w:pStyle w:val="Bezodstpw"/>
        <w:spacing w:after="240"/>
        <w:ind w:left="851"/>
        <w:jc w:val="both"/>
        <w:rPr>
          <w:del w:id="204" w:author="Krzysztof Król" w:date="2021-11-30T09:02:00Z"/>
          <w:rPrChange w:id="205" w:author="Krzysztof Król" w:date="2021-11-30T09:00:00Z">
            <w:rPr>
              <w:del w:id="206" w:author="Krzysztof Król" w:date="2021-11-30T09:02:00Z"/>
              <w:rFonts w:ascii="Adagio_Slab Medium" w:hAnsi="Adagio_Slab Medium"/>
            </w:rPr>
          </w:rPrChange>
        </w:rPr>
        <w:pPrChange w:id="207" w:author="Karczewski Andrzej" w:date="2021-08-03T09:36:00Z">
          <w:pPr>
            <w:pStyle w:val="Bezodstpw"/>
            <w:numPr>
              <w:numId w:val="18"/>
            </w:numPr>
            <w:spacing w:after="240"/>
            <w:ind w:left="851" w:hanging="284"/>
            <w:jc w:val="both"/>
          </w:pPr>
        </w:pPrChange>
      </w:pPr>
      <w:ins w:id="208" w:author="Karczewski Andrzej" w:date="2021-08-03T09:35:00Z">
        <w:del w:id="209" w:author="Krzysztof Król" w:date="2021-11-30T09:02:00Z">
          <w:r w:rsidRPr="0041128D" w:rsidDel="0041128D">
            <w:rPr>
              <w:rPrChange w:id="210" w:author="Krzysztof Król" w:date="2021-11-30T09:00:00Z">
                <w:rPr>
                  <w:rFonts w:ascii="Adagio_Slab Medium" w:hAnsi="Adagio_Slab Medium"/>
                </w:rPr>
              </w:rPrChange>
            </w:rPr>
            <w:delText xml:space="preserve">2) </w:delText>
          </w:r>
        </w:del>
      </w:ins>
      <w:del w:id="211" w:author="Krzysztof Król" w:date="2021-11-30T09:02:00Z">
        <w:r w:rsidR="003D0869" w:rsidRPr="0041128D" w:rsidDel="0041128D">
          <w:rPr>
            <w:rPrChange w:id="212" w:author="Krzysztof Król" w:date="2021-11-30T09:00:00Z">
              <w:rPr>
                <w:rFonts w:ascii="Adagio_Slab Medium" w:hAnsi="Adagio_Slab Medium"/>
              </w:rPr>
            </w:rPrChange>
          </w:rPr>
          <w:delText xml:space="preserve">spakowanie (z zachowaniem należytej kolejności – zgodnie z numeracją katalogową) ok. 70 metrów bieżących księgozbioru znajdującego się </w:delText>
        </w:r>
        <w:r w:rsidR="003D0869" w:rsidRPr="0041128D" w:rsidDel="0041128D">
          <w:rPr>
            <w:rPrChange w:id="213" w:author="Krzysztof Król" w:date="2021-11-30T09:00:00Z">
              <w:rPr>
                <w:rFonts w:ascii="Adagio_Slab Medium" w:hAnsi="Adagio_Slab Medium"/>
              </w:rPr>
            </w:rPrChange>
          </w:rPr>
          <w:br/>
        </w:r>
        <w:r w:rsidR="003D0869" w:rsidRPr="0041128D" w:rsidDel="0041128D">
          <w:rPr>
            <w:rFonts w:cstheme="minorHAnsi"/>
            <w:rPrChange w:id="214" w:author="Krzysztof Król" w:date="2021-11-30T09:00:00Z">
              <w:rPr>
                <w:rFonts w:ascii="Adagio_Slab Medium" w:hAnsi="Adagio_Slab Medium" w:cstheme="minorHAnsi"/>
              </w:rPr>
            </w:rPrChange>
          </w:rPr>
          <w:delText xml:space="preserve">w Punkcie Bibliotecznym DS. „Babilon” Biblioteki Głównej Politechniki Warszawskiej (BG </w:delText>
        </w:r>
        <w:r w:rsidR="003D0869" w:rsidRPr="0041128D" w:rsidDel="0041128D">
          <w:rPr>
            <w:rFonts w:cstheme="minorHAnsi"/>
            <w:rPrChange w:id="215" w:author="Krzysztof Król" w:date="2021-11-30T09:00:00Z">
              <w:rPr>
                <w:rFonts w:ascii="Adagio_Slab Medium" w:hAnsi="Adagio_Slab Medium" w:cstheme="minorHAnsi"/>
              </w:rPr>
            </w:rPrChange>
          </w:rPr>
          <w:lastRenderedPageBreak/>
          <w:delText xml:space="preserve">PW) w Warszawie, przy ul. Kopińskiej 12/16 (I piętro), przewiezienie oraz rozpakowanie  </w:delText>
        </w:r>
        <w:r w:rsidR="003D0869" w:rsidRPr="0041128D" w:rsidDel="0041128D">
          <w:rPr>
            <w:rPrChange w:id="216" w:author="Krzysztof Król" w:date="2021-11-30T09:00:00Z">
              <w:rPr>
                <w:rFonts w:ascii="Adagio_Slab Medium" w:hAnsi="Adagio_Slab Medium"/>
              </w:rPr>
            </w:rPrChange>
          </w:rPr>
          <w:delText xml:space="preserve">(z zachowaniem należytej kolejności – zgodnie z numeracją katalogową) przewiezionego księgozbioru </w:delText>
        </w:r>
        <w:r w:rsidR="003D0869" w:rsidRPr="0041128D" w:rsidDel="0041128D">
          <w:rPr>
            <w:rFonts w:cstheme="minorHAnsi"/>
            <w:rPrChange w:id="217" w:author="Krzysztof Król" w:date="2021-11-30T09:00:00Z">
              <w:rPr>
                <w:rFonts w:ascii="Adagio_Slab Medium" w:hAnsi="Adagio_Slab Medium" w:cstheme="minorHAnsi"/>
              </w:rPr>
            </w:rPrChange>
          </w:rPr>
          <w:delText>we wskazanym miejscu w siedzibie głównej BG PW  zlokalizowanej w Gmachu Głównym Politechniki Warszawskiej w Warszawie, przy Placu Politechniki 1;</w:delText>
        </w:r>
      </w:del>
    </w:p>
    <w:p w:rsidR="003D0869" w:rsidRPr="0041128D" w:rsidDel="0041128D" w:rsidRDefault="00066B69">
      <w:pPr>
        <w:pStyle w:val="Bezodstpw"/>
        <w:spacing w:after="240"/>
        <w:ind w:left="851"/>
        <w:jc w:val="both"/>
        <w:rPr>
          <w:del w:id="218" w:author="Krzysztof Król" w:date="2021-11-30T09:02:00Z"/>
          <w:rPrChange w:id="219" w:author="Krzysztof Król" w:date="2021-11-30T09:00:00Z">
            <w:rPr>
              <w:del w:id="220" w:author="Krzysztof Król" w:date="2021-11-30T09:02:00Z"/>
              <w:rFonts w:ascii="Adagio_Slab Medium" w:hAnsi="Adagio_Slab Medium"/>
            </w:rPr>
          </w:rPrChange>
        </w:rPr>
        <w:pPrChange w:id="221" w:author="Karczewski Andrzej" w:date="2021-08-03T09:36:00Z">
          <w:pPr>
            <w:pStyle w:val="Bezodstpw"/>
            <w:numPr>
              <w:numId w:val="18"/>
            </w:numPr>
            <w:spacing w:after="240"/>
            <w:ind w:left="851" w:hanging="284"/>
            <w:jc w:val="both"/>
          </w:pPr>
        </w:pPrChange>
      </w:pPr>
      <w:ins w:id="222" w:author="Karczewski Andrzej" w:date="2021-08-03T09:36:00Z">
        <w:del w:id="223" w:author="Krzysztof Król" w:date="2021-11-30T09:02:00Z">
          <w:r w:rsidRPr="0041128D" w:rsidDel="0041128D">
            <w:rPr>
              <w:rPrChange w:id="224" w:author="Krzysztof Król" w:date="2021-11-30T09:00:00Z">
                <w:rPr>
                  <w:rFonts w:ascii="Adagio_Slab Medium" w:hAnsi="Adagio_Slab Medium"/>
                </w:rPr>
              </w:rPrChange>
            </w:rPr>
            <w:delText xml:space="preserve">3) </w:delText>
          </w:r>
        </w:del>
      </w:ins>
      <w:del w:id="225" w:author="Krzysztof Król" w:date="2021-11-30T09:02:00Z">
        <w:r w:rsidR="003D0869" w:rsidRPr="0041128D" w:rsidDel="0041128D">
          <w:rPr>
            <w:rPrChange w:id="226" w:author="Krzysztof Król" w:date="2021-11-30T09:00:00Z">
              <w:rPr>
                <w:rFonts w:ascii="Adagio_Slab Medium" w:hAnsi="Adagio_Slab Medium"/>
              </w:rPr>
            </w:rPrChange>
          </w:rPr>
          <w:delText xml:space="preserve">spakowanie ok. 100 metrów bieżących księgozbioru znajdującego się </w:delText>
        </w:r>
        <w:r w:rsidR="003D0869" w:rsidRPr="0041128D" w:rsidDel="0041128D">
          <w:rPr>
            <w:rPrChange w:id="227" w:author="Krzysztof Król" w:date="2021-11-30T09:00:00Z">
              <w:rPr>
                <w:rFonts w:ascii="Adagio_Slab Medium" w:hAnsi="Adagio_Slab Medium"/>
              </w:rPr>
            </w:rPrChange>
          </w:rPr>
          <w:br/>
        </w:r>
        <w:r w:rsidR="003D0869" w:rsidRPr="0041128D" w:rsidDel="0041128D">
          <w:rPr>
            <w:rFonts w:cstheme="minorHAnsi"/>
            <w:rPrChange w:id="228" w:author="Krzysztof Król" w:date="2021-11-30T09:00:00Z">
              <w:rPr>
                <w:rFonts w:ascii="Adagio_Slab Medium" w:hAnsi="Adagio_Slab Medium" w:cstheme="minorHAnsi"/>
              </w:rPr>
            </w:rPrChange>
          </w:rPr>
          <w:delText xml:space="preserve">w Punkcie Bibliotecznym DS. „Babilon” (I piętro), przeniesienie </w:delText>
        </w:r>
      </w:del>
      <w:del w:id="229" w:author="Krzysztof Król" w:date="2021-08-03T11:46:00Z">
        <w:r w:rsidR="00E51329" w:rsidRPr="0041128D" w:rsidDel="00593BCD">
          <w:rPr>
            <w:rFonts w:cstheme="minorHAnsi"/>
            <w:rPrChange w:id="230" w:author="Krzysztof Król" w:date="2021-11-30T09:00:00Z">
              <w:rPr>
                <w:rFonts w:ascii="Adagio_Slab Medium" w:hAnsi="Adagio_Slab Medium" w:cstheme="minorHAnsi"/>
              </w:rPr>
            </w:rPrChange>
          </w:rPr>
          <w:br/>
        </w:r>
      </w:del>
      <w:del w:id="231" w:author="Krzysztof Król" w:date="2021-11-30T09:02:00Z">
        <w:r w:rsidR="003D0869" w:rsidRPr="0041128D" w:rsidDel="0041128D">
          <w:rPr>
            <w:rFonts w:cstheme="minorHAnsi"/>
            <w:rPrChange w:id="232" w:author="Krzysztof Król" w:date="2021-11-30T09:00:00Z">
              <w:rPr>
                <w:rFonts w:ascii="Adagio_Slab Medium" w:hAnsi="Adagio_Slab Medium" w:cstheme="minorHAnsi"/>
              </w:rPr>
            </w:rPrChange>
          </w:rPr>
          <w:delText xml:space="preserve">oraz rozpakowanie księgozbioru w pomieszczeniach magazynowych BG PW znajdujących się </w:delText>
        </w:r>
        <w:r w:rsidR="00FD7E02" w:rsidRPr="0041128D" w:rsidDel="0041128D">
          <w:rPr>
            <w:rFonts w:cstheme="minorHAnsi"/>
            <w:rPrChange w:id="233" w:author="Krzysztof Król" w:date="2021-11-30T09:00:00Z">
              <w:rPr>
                <w:rFonts w:ascii="Adagio_Slab Medium" w:hAnsi="Adagio_Slab Medium" w:cstheme="minorHAnsi"/>
              </w:rPr>
            </w:rPrChange>
          </w:rPr>
          <w:delText>na parterze</w:delText>
        </w:r>
        <w:r w:rsidR="003D0869" w:rsidRPr="0041128D" w:rsidDel="0041128D">
          <w:rPr>
            <w:rFonts w:cstheme="minorHAnsi"/>
            <w:rPrChange w:id="234" w:author="Krzysztof Król" w:date="2021-11-30T09:00:00Z">
              <w:rPr>
                <w:rFonts w:ascii="Adagio_Slab Medium" w:hAnsi="Adagio_Slab Medium" w:cstheme="minorHAnsi"/>
              </w:rPr>
            </w:rPrChange>
          </w:rPr>
          <w:delText xml:space="preserve"> DS. „Babilon”;</w:delText>
        </w:r>
      </w:del>
    </w:p>
    <w:p w:rsidR="003D0869" w:rsidRPr="0041128D" w:rsidDel="0041128D" w:rsidRDefault="00066B69">
      <w:pPr>
        <w:pStyle w:val="Bezodstpw"/>
        <w:spacing w:after="240"/>
        <w:ind w:left="851"/>
        <w:jc w:val="both"/>
        <w:rPr>
          <w:del w:id="235" w:author="Krzysztof Król" w:date="2021-11-30T09:02:00Z"/>
          <w:rPrChange w:id="236" w:author="Krzysztof Król" w:date="2021-11-30T09:00:00Z">
            <w:rPr>
              <w:del w:id="237" w:author="Krzysztof Król" w:date="2021-11-30T09:02:00Z"/>
              <w:rFonts w:ascii="Adagio_Slab Medium" w:hAnsi="Adagio_Slab Medium"/>
            </w:rPr>
          </w:rPrChange>
        </w:rPr>
        <w:pPrChange w:id="238" w:author="Karczewski Andrzej" w:date="2021-08-03T09:36:00Z">
          <w:pPr>
            <w:pStyle w:val="Bezodstpw"/>
            <w:numPr>
              <w:numId w:val="18"/>
            </w:numPr>
            <w:spacing w:after="240"/>
            <w:ind w:left="851" w:hanging="284"/>
            <w:jc w:val="both"/>
          </w:pPr>
        </w:pPrChange>
      </w:pPr>
      <w:ins w:id="239" w:author="Karczewski Andrzej" w:date="2021-08-03T09:36:00Z">
        <w:del w:id="240" w:author="Krzysztof Król" w:date="2021-11-30T09:02:00Z">
          <w:r w:rsidRPr="0041128D" w:rsidDel="0041128D">
            <w:rPr>
              <w:rPrChange w:id="241" w:author="Krzysztof Król" w:date="2021-11-30T09:00:00Z">
                <w:rPr>
                  <w:rFonts w:ascii="Adagio_Slab Medium" w:hAnsi="Adagio_Slab Medium"/>
                </w:rPr>
              </w:rPrChange>
            </w:rPr>
            <w:delText xml:space="preserve">4) </w:delText>
          </w:r>
        </w:del>
      </w:ins>
      <w:del w:id="242" w:author="Krzysztof Król" w:date="2021-11-30T09:02:00Z">
        <w:r w:rsidR="003D0869" w:rsidRPr="0041128D" w:rsidDel="0041128D">
          <w:rPr>
            <w:rPrChange w:id="243" w:author="Krzysztof Król" w:date="2021-11-30T09:00:00Z">
              <w:rPr>
                <w:rFonts w:ascii="Adagio_Slab Medium" w:hAnsi="Adagio_Slab Medium"/>
              </w:rPr>
            </w:rPrChange>
          </w:rPr>
          <w:delText xml:space="preserve">demontaż, zabezpieczenie oraz transport regałów i wybranych mebli </w:delText>
        </w:r>
        <w:r w:rsidR="003D0869" w:rsidRPr="0041128D" w:rsidDel="0041128D">
          <w:rPr>
            <w:rPrChange w:id="244" w:author="Krzysztof Król" w:date="2021-11-30T09:00:00Z">
              <w:rPr>
                <w:rFonts w:ascii="Adagio_Slab Medium" w:hAnsi="Adagio_Slab Medium"/>
              </w:rPr>
            </w:rPrChange>
          </w:rPr>
          <w:br/>
          <w:delText xml:space="preserve">z </w:delText>
        </w:r>
        <w:r w:rsidR="003D0869" w:rsidRPr="0041128D" w:rsidDel="0041128D">
          <w:rPr>
            <w:rFonts w:cstheme="minorHAnsi"/>
            <w:rPrChange w:id="245" w:author="Krzysztof Król" w:date="2021-11-30T09:00:00Z">
              <w:rPr>
                <w:rFonts w:ascii="Adagio_Slab Medium" w:hAnsi="Adagio_Slab Medium" w:cstheme="minorHAnsi"/>
              </w:rPr>
            </w:rPrChange>
          </w:rPr>
          <w:delText xml:space="preserve">Punktu Bibliotecznego DS. „Babilon” do siedziby głównej BG PW </w:delText>
        </w:r>
        <w:r w:rsidR="003D0869" w:rsidRPr="0041128D" w:rsidDel="0041128D">
          <w:rPr>
            <w:rFonts w:cstheme="minorHAnsi"/>
            <w:rPrChange w:id="246" w:author="Krzysztof Król" w:date="2021-11-30T09:00:00Z">
              <w:rPr>
                <w:rFonts w:ascii="Adagio_Slab Medium" w:hAnsi="Adagio_Slab Medium" w:cstheme="minorHAnsi"/>
              </w:rPr>
            </w:rPrChange>
          </w:rPr>
          <w:br/>
          <w:delText>w Gmachu Głównym PW w Warszawie, przy Placu Politechniki 1.</w:delText>
        </w:r>
      </w:del>
    </w:p>
    <w:p w:rsidR="003D0869" w:rsidRPr="0041128D" w:rsidRDefault="00FD7E02" w:rsidP="003D0869">
      <w:pPr>
        <w:pStyle w:val="Bezodstpw"/>
        <w:numPr>
          <w:ilvl w:val="0"/>
          <w:numId w:val="16"/>
        </w:numPr>
        <w:spacing w:before="240" w:after="240"/>
        <w:ind w:left="567" w:hanging="567"/>
        <w:jc w:val="both"/>
        <w:rPr>
          <w:rFonts w:cstheme="minorHAnsi"/>
          <w:rPrChange w:id="247" w:author="Krzysztof Król" w:date="2021-11-30T09:00:00Z">
            <w:rPr>
              <w:rFonts w:ascii="Adagio_Slab Medium" w:hAnsi="Adagio_Slab Medium" w:cstheme="minorHAnsi"/>
            </w:rPr>
          </w:rPrChange>
        </w:rPr>
      </w:pPr>
      <w:r w:rsidRPr="0041128D">
        <w:rPr>
          <w:rFonts w:cstheme="minorHAnsi"/>
          <w:rPrChange w:id="248" w:author="Krzysztof Król" w:date="2021-11-30T09:00:00Z">
            <w:rPr>
              <w:rFonts w:ascii="Adagio_Slab Medium" w:hAnsi="Adagio_Slab Medium" w:cstheme="minorHAnsi"/>
            </w:rPr>
          </w:rPrChange>
        </w:rPr>
        <w:t xml:space="preserve">Wykonawca oświadcza, że przedmiot umowy zostanie zrealizowany </w:t>
      </w:r>
      <w:r w:rsidRPr="0041128D">
        <w:rPr>
          <w:rFonts w:cstheme="minorHAnsi"/>
          <w:rPrChange w:id="249" w:author="Krzysztof Król" w:date="2021-11-30T09:00:00Z">
            <w:rPr>
              <w:rFonts w:ascii="Adagio_Slab Medium" w:hAnsi="Adagio_Slab Medium" w:cstheme="minorHAnsi"/>
            </w:rPr>
          </w:rPrChange>
        </w:rPr>
        <w:br/>
        <w:t>z zachowaniem umówionych terminów oraz z należytą starannością i bez usterek.</w:t>
      </w:r>
    </w:p>
    <w:p w:rsidR="00FD7E02" w:rsidRDefault="00FD7E02" w:rsidP="003D0869">
      <w:pPr>
        <w:pStyle w:val="Bezodstpw"/>
        <w:numPr>
          <w:ilvl w:val="0"/>
          <w:numId w:val="16"/>
        </w:numPr>
        <w:spacing w:before="240" w:after="240"/>
        <w:ind w:left="567" w:hanging="567"/>
        <w:jc w:val="both"/>
        <w:rPr>
          <w:ins w:id="250" w:author="Krzysztof Król" w:date="2021-11-30T09:13:00Z"/>
          <w:rFonts w:cstheme="minorHAnsi"/>
        </w:rPr>
      </w:pPr>
      <w:r w:rsidRPr="0041128D">
        <w:rPr>
          <w:rFonts w:cstheme="minorHAnsi"/>
          <w:rPrChange w:id="251" w:author="Krzysztof Król" w:date="2021-11-30T09:00:00Z">
            <w:rPr>
              <w:rFonts w:ascii="Adagio_Slab Medium" w:hAnsi="Adagio_Slab Medium" w:cstheme="minorHAnsi"/>
            </w:rPr>
          </w:rPrChange>
        </w:rPr>
        <w:t xml:space="preserve">Wykonawca zobowiązuje się zrealizować przedmiot umowy w terminie </w:t>
      </w:r>
      <w:r w:rsidR="00E51329" w:rsidRPr="0041128D">
        <w:rPr>
          <w:rFonts w:cstheme="minorHAnsi"/>
          <w:rPrChange w:id="252" w:author="Krzysztof Król" w:date="2021-11-30T09:00:00Z">
            <w:rPr>
              <w:rFonts w:ascii="Adagio_Slab Medium" w:hAnsi="Adagio_Slab Medium" w:cstheme="minorHAnsi"/>
            </w:rPr>
          </w:rPrChange>
        </w:rPr>
        <w:br/>
      </w:r>
      <w:r w:rsidRPr="0041128D">
        <w:rPr>
          <w:rFonts w:cstheme="minorHAnsi"/>
          <w:rPrChange w:id="253" w:author="Krzysztof Król" w:date="2021-11-30T09:00:00Z">
            <w:rPr>
              <w:rFonts w:ascii="Adagio_Slab Medium" w:hAnsi="Adagio_Slab Medium" w:cstheme="minorHAnsi"/>
            </w:rPr>
          </w:rPrChange>
        </w:rPr>
        <w:t xml:space="preserve">od </w:t>
      </w:r>
      <w:r w:rsidR="00E51329" w:rsidRPr="0041128D">
        <w:rPr>
          <w:rFonts w:cstheme="minorHAnsi"/>
          <w:rPrChange w:id="254" w:author="Krzysztof Król" w:date="2021-11-30T09:00:00Z">
            <w:rPr>
              <w:rFonts w:ascii="Adagio_Slab Medium" w:hAnsi="Adagio_Slab Medium" w:cstheme="minorHAnsi"/>
            </w:rPr>
          </w:rPrChange>
        </w:rPr>
        <w:t>_____</w:t>
      </w:r>
      <w:r w:rsidRPr="0041128D">
        <w:rPr>
          <w:rFonts w:cstheme="minorHAnsi"/>
          <w:rPrChange w:id="255" w:author="Krzysztof Król" w:date="2021-11-30T09:00:00Z">
            <w:rPr>
              <w:rFonts w:ascii="Adagio_Slab Medium" w:hAnsi="Adagio_Slab Medium" w:cstheme="minorHAnsi"/>
            </w:rPr>
          </w:rPrChange>
        </w:rPr>
        <w:t xml:space="preserve">_________ do </w:t>
      </w:r>
      <w:r w:rsidR="00E51329" w:rsidRPr="0041128D">
        <w:rPr>
          <w:rFonts w:cstheme="minorHAnsi"/>
          <w:rPrChange w:id="256" w:author="Krzysztof Król" w:date="2021-11-30T09:00:00Z">
            <w:rPr>
              <w:rFonts w:ascii="Adagio_Slab Medium" w:hAnsi="Adagio_Slab Medium" w:cstheme="minorHAnsi"/>
            </w:rPr>
          </w:rPrChange>
        </w:rPr>
        <w:t>______</w:t>
      </w:r>
      <w:r w:rsidRPr="0041128D">
        <w:rPr>
          <w:rFonts w:cstheme="minorHAnsi"/>
          <w:rPrChange w:id="257" w:author="Krzysztof Król" w:date="2021-11-30T09:00:00Z">
            <w:rPr>
              <w:rFonts w:ascii="Adagio_Slab Medium" w:hAnsi="Adagio_Slab Medium" w:cstheme="minorHAnsi"/>
            </w:rPr>
          </w:rPrChange>
        </w:rPr>
        <w:t xml:space="preserve">_________ wg. uzgodnionego harmonogramu, </w:t>
      </w:r>
      <w:del w:id="258" w:author="Krzysztof Król" w:date="2021-11-30T09:12:00Z">
        <w:r w:rsidRPr="0041128D" w:rsidDel="00793586">
          <w:rPr>
            <w:rFonts w:cstheme="minorHAnsi"/>
            <w:rPrChange w:id="259" w:author="Krzysztof Król" w:date="2021-11-30T09:00:00Z">
              <w:rPr>
                <w:rFonts w:ascii="Adagio_Slab Medium" w:hAnsi="Adagio_Slab Medium" w:cstheme="minorHAnsi"/>
              </w:rPr>
            </w:rPrChange>
          </w:rPr>
          <w:delText xml:space="preserve">stanowiącego załącznik nr __________ do niniejszej umowy, </w:delText>
        </w:r>
      </w:del>
      <w:ins w:id="260" w:author="Krzysztof Król" w:date="2021-11-30T09:12:00Z">
        <w:r w:rsidR="00793586">
          <w:rPr>
            <w:rFonts w:cstheme="minorHAnsi"/>
          </w:rPr>
          <w:br/>
        </w:r>
      </w:ins>
      <w:r w:rsidRPr="0041128D">
        <w:rPr>
          <w:rFonts w:cstheme="minorHAnsi"/>
          <w:rPrChange w:id="261" w:author="Krzysztof Król" w:date="2021-11-30T09:00:00Z">
            <w:rPr>
              <w:rFonts w:ascii="Adagio_Slab Medium" w:hAnsi="Adagio_Slab Medium" w:cstheme="minorHAnsi"/>
            </w:rPr>
          </w:rPrChange>
        </w:rPr>
        <w:t xml:space="preserve">w nieprzekraczalnym terminie </w:t>
      </w:r>
      <w:del w:id="262" w:author="Krzysztof Król" w:date="2021-11-30T09:13:00Z">
        <w:r w:rsidR="00E51329" w:rsidRPr="0041128D" w:rsidDel="00793586">
          <w:rPr>
            <w:rFonts w:cstheme="minorHAnsi"/>
            <w:rPrChange w:id="263" w:author="Krzysztof Król" w:date="2021-11-30T09:00:00Z">
              <w:rPr>
                <w:rFonts w:ascii="Adagio_Slab Medium" w:hAnsi="Adagio_Slab Medium" w:cstheme="minorHAnsi"/>
              </w:rPr>
            </w:rPrChange>
          </w:rPr>
          <w:br/>
        </w:r>
      </w:del>
      <w:r w:rsidRPr="0041128D">
        <w:rPr>
          <w:rFonts w:cstheme="minorHAnsi"/>
          <w:b/>
          <w:rPrChange w:id="264" w:author="Krzysztof Król" w:date="2021-11-30T09:00:00Z">
            <w:rPr>
              <w:rFonts w:ascii="Adagio_Slab Medium" w:hAnsi="Adagio_Slab Medium" w:cstheme="minorHAnsi"/>
              <w:b/>
            </w:rPr>
          </w:rPrChange>
        </w:rPr>
        <w:t xml:space="preserve">do </w:t>
      </w:r>
      <w:del w:id="265" w:author="Krzysztof Król" w:date="2021-11-30T09:13:00Z">
        <w:r w:rsidRPr="0041128D" w:rsidDel="00793586">
          <w:rPr>
            <w:rFonts w:cstheme="minorHAnsi"/>
            <w:b/>
            <w:rPrChange w:id="266" w:author="Krzysztof Król" w:date="2021-11-30T09:00:00Z">
              <w:rPr>
                <w:rFonts w:ascii="Adagio_Slab Medium" w:hAnsi="Adagio_Slab Medium" w:cstheme="minorHAnsi"/>
                <w:b/>
              </w:rPr>
            </w:rPrChange>
          </w:rPr>
          <w:delText xml:space="preserve">20 </w:delText>
        </w:r>
      </w:del>
      <w:ins w:id="267" w:author="Krzysztof Król" w:date="2021-11-30T09:13:00Z">
        <w:r w:rsidR="00793586">
          <w:rPr>
            <w:rFonts w:cstheme="minorHAnsi"/>
            <w:b/>
          </w:rPr>
          <w:t xml:space="preserve">19 grudnia </w:t>
        </w:r>
      </w:ins>
      <w:del w:id="268" w:author="Krzysztof Król" w:date="2021-11-30T09:13:00Z">
        <w:r w:rsidRPr="0041128D" w:rsidDel="00793586">
          <w:rPr>
            <w:rFonts w:cstheme="minorHAnsi"/>
            <w:b/>
            <w:rPrChange w:id="269" w:author="Krzysztof Król" w:date="2021-11-30T09:00:00Z">
              <w:rPr>
                <w:rFonts w:ascii="Adagio_Slab Medium" w:hAnsi="Adagio_Slab Medium" w:cstheme="minorHAnsi"/>
                <w:b/>
              </w:rPr>
            </w:rPrChange>
          </w:rPr>
          <w:delText xml:space="preserve">września </w:delText>
        </w:r>
      </w:del>
      <w:r w:rsidRPr="0041128D">
        <w:rPr>
          <w:rFonts w:cstheme="minorHAnsi"/>
          <w:b/>
          <w:rPrChange w:id="270" w:author="Krzysztof Król" w:date="2021-11-30T09:00:00Z">
            <w:rPr>
              <w:rFonts w:ascii="Adagio_Slab Medium" w:hAnsi="Adagio_Slab Medium" w:cstheme="minorHAnsi"/>
              <w:b/>
            </w:rPr>
          </w:rPrChange>
        </w:rPr>
        <w:t>2021 roku.</w:t>
      </w:r>
      <w:r w:rsidRPr="0041128D">
        <w:rPr>
          <w:rFonts w:cstheme="minorHAnsi"/>
          <w:rPrChange w:id="271" w:author="Krzysztof Król" w:date="2021-11-30T09:00:00Z">
            <w:rPr>
              <w:rFonts w:ascii="Adagio_Slab Medium" w:hAnsi="Adagio_Slab Medium" w:cstheme="minorHAnsi"/>
            </w:rPr>
          </w:rPrChange>
        </w:rPr>
        <w:t xml:space="preserve"> </w:t>
      </w:r>
    </w:p>
    <w:p w:rsidR="00793586" w:rsidRPr="0041128D" w:rsidRDefault="00793586">
      <w:pPr>
        <w:pStyle w:val="Bezodstpw"/>
        <w:spacing w:before="240" w:after="240"/>
        <w:jc w:val="both"/>
        <w:rPr>
          <w:rFonts w:cstheme="minorHAnsi"/>
          <w:rPrChange w:id="272" w:author="Krzysztof Król" w:date="2021-11-30T09:00:00Z">
            <w:rPr>
              <w:rFonts w:ascii="Adagio_Slab Medium" w:hAnsi="Adagio_Slab Medium" w:cstheme="minorHAnsi"/>
            </w:rPr>
          </w:rPrChange>
        </w:rPr>
        <w:pPrChange w:id="273" w:author="Krzysztof Król" w:date="2021-11-30T09:13:00Z">
          <w:pPr>
            <w:pStyle w:val="Bezodstpw"/>
            <w:numPr>
              <w:numId w:val="16"/>
            </w:numPr>
            <w:spacing w:before="240" w:after="240"/>
            <w:ind w:left="567" w:hanging="567"/>
            <w:jc w:val="both"/>
          </w:pPr>
        </w:pPrChange>
      </w:pPr>
    </w:p>
    <w:p w:rsidR="00BF03F2" w:rsidRPr="0041128D" w:rsidRDefault="00FD7E02" w:rsidP="007B12C1">
      <w:pPr>
        <w:jc w:val="center"/>
        <w:rPr>
          <w:rFonts w:asciiTheme="minorHAnsi" w:hAnsiTheme="minorHAnsi" w:cs="Lucida Sans Unicode"/>
          <w:b/>
          <w:sz w:val="22"/>
          <w:szCs w:val="22"/>
          <w:rPrChange w:id="274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</w:pPr>
      <w:r w:rsidRPr="0041128D">
        <w:rPr>
          <w:rFonts w:asciiTheme="minorHAnsi" w:hAnsiTheme="minorHAnsi" w:cs="Lucida Sans Unicode"/>
          <w:b/>
          <w:sz w:val="22"/>
          <w:szCs w:val="22"/>
          <w:rPrChange w:id="275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  <w:t>§2</w:t>
      </w:r>
    </w:p>
    <w:p w:rsidR="00EC3A79" w:rsidRPr="0041128D" w:rsidRDefault="00FD7E02" w:rsidP="00EC3A79">
      <w:pPr>
        <w:spacing w:before="240"/>
        <w:jc w:val="both"/>
        <w:rPr>
          <w:rFonts w:asciiTheme="minorHAnsi" w:hAnsiTheme="minorHAnsi" w:cs="Lucida Sans Unicode"/>
          <w:sz w:val="22"/>
          <w:szCs w:val="22"/>
          <w:rPrChange w:id="276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  <w:r w:rsidRPr="0041128D">
        <w:rPr>
          <w:rFonts w:asciiTheme="minorHAnsi" w:hAnsiTheme="minorHAnsi" w:cs="Lucida Sans Unicode"/>
          <w:sz w:val="22"/>
          <w:szCs w:val="22"/>
          <w:rPrChange w:id="277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>Wykonawca oświadcza, że posiada odpowiednią wiedzę,</w:t>
      </w:r>
      <w:r w:rsidR="00E51329" w:rsidRPr="0041128D">
        <w:rPr>
          <w:rFonts w:asciiTheme="minorHAnsi" w:hAnsiTheme="minorHAnsi" w:cs="Lucida Sans Unicode"/>
          <w:sz w:val="22"/>
          <w:szCs w:val="22"/>
          <w:rPrChange w:id="278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 </w:t>
      </w:r>
      <w:r w:rsidRPr="0041128D">
        <w:rPr>
          <w:rFonts w:asciiTheme="minorHAnsi" w:hAnsiTheme="minorHAnsi" w:cs="Lucida Sans Unicode"/>
          <w:sz w:val="22"/>
          <w:szCs w:val="22"/>
          <w:rPrChange w:id="279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>kompetencje oraz doświadczenie niezbędne do realizacji przedmiotu umowy.</w:t>
      </w:r>
    </w:p>
    <w:p w:rsidR="00EC3A79" w:rsidRPr="0041128D" w:rsidRDefault="00EC3A79" w:rsidP="00EC3A79">
      <w:pPr>
        <w:spacing w:before="240" w:after="240"/>
        <w:jc w:val="center"/>
        <w:rPr>
          <w:rFonts w:asciiTheme="minorHAnsi" w:hAnsiTheme="minorHAnsi" w:cs="Lucida Sans Unicode"/>
          <w:b/>
          <w:sz w:val="22"/>
          <w:szCs w:val="22"/>
          <w:rPrChange w:id="280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</w:pPr>
      <w:r w:rsidRPr="0041128D">
        <w:rPr>
          <w:rFonts w:asciiTheme="minorHAnsi" w:hAnsiTheme="minorHAnsi" w:cs="Lucida Sans Unicode"/>
          <w:b/>
          <w:sz w:val="22"/>
          <w:szCs w:val="22"/>
          <w:rPrChange w:id="281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  <w:t>§3</w:t>
      </w:r>
    </w:p>
    <w:p w:rsidR="00EC3A79" w:rsidRPr="0041128D" w:rsidRDefault="00EC3A79" w:rsidP="00EC3A79">
      <w:pPr>
        <w:pStyle w:val="Bezodstpw"/>
        <w:numPr>
          <w:ilvl w:val="0"/>
          <w:numId w:val="19"/>
        </w:numPr>
        <w:spacing w:before="240" w:after="240"/>
        <w:ind w:left="567" w:hanging="567"/>
        <w:jc w:val="both"/>
        <w:rPr>
          <w:rFonts w:cstheme="minorHAnsi"/>
          <w:rPrChange w:id="282" w:author="Krzysztof Król" w:date="2021-11-30T09:00:00Z">
            <w:rPr>
              <w:rFonts w:ascii="Adagio_Slab Medium" w:hAnsi="Adagio_Slab Medium" w:cstheme="minorHAnsi"/>
            </w:rPr>
          </w:rPrChange>
        </w:rPr>
      </w:pPr>
      <w:r w:rsidRPr="0041128D">
        <w:rPr>
          <w:rFonts w:cs="Lucida Sans Unicode"/>
          <w:rPrChange w:id="283" w:author="Krzysztof Król" w:date="2021-11-30T09:00:00Z">
            <w:rPr>
              <w:rFonts w:ascii="Adagio_Slab Medium" w:hAnsi="Adagio_Slab Medium" w:cs="Lucida Sans Unicode"/>
            </w:rPr>
          </w:rPrChange>
        </w:rPr>
        <w:t xml:space="preserve">Wysokość wynagrodzenia przysługującego </w:t>
      </w:r>
      <w:r w:rsidRPr="0041128D">
        <w:rPr>
          <w:rFonts w:cs="Lucida Sans Unicode"/>
          <w:b/>
          <w:rPrChange w:id="284" w:author="Krzysztof Król" w:date="2021-11-30T09:00:00Z">
            <w:rPr>
              <w:rFonts w:ascii="Adagio_Slab Medium" w:hAnsi="Adagio_Slab Medium" w:cs="Lucida Sans Unicode"/>
              <w:b/>
            </w:rPr>
          </w:rPrChange>
        </w:rPr>
        <w:t>Wykonawcy</w:t>
      </w:r>
      <w:r w:rsidRPr="0041128D">
        <w:rPr>
          <w:rFonts w:cs="Lucida Sans Unicode"/>
          <w:rPrChange w:id="285" w:author="Krzysztof Król" w:date="2021-11-30T09:00:00Z">
            <w:rPr>
              <w:rFonts w:ascii="Adagio_Slab Medium" w:hAnsi="Adagio_Slab Medium" w:cs="Lucida Sans Unicode"/>
            </w:rPr>
          </w:rPrChange>
        </w:rPr>
        <w:t xml:space="preserve"> za wykonanie przedmiotu umowy ustalona została na podstawie oferty przesłanej przez Wykonawcę pocztą elektroniczną </w:t>
      </w:r>
      <w:ins w:id="286" w:author="Krzysztof Król" w:date="2021-11-30T09:10:00Z">
        <w:r w:rsidR="00793586">
          <w:rPr>
            <w:rFonts w:cs="Lucida Sans Unicode"/>
          </w:rPr>
          <w:br/>
        </w:r>
      </w:ins>
      <w:r w:rsidRPr="0041128D">
        <w:rPr>
          <w:rFonts w:cs="Lucida Sans Unicode"/>
          <w:rPrChange w:id="287" w:author="Krzysztof Król" w:date="2021-11-30T09:00:00Z">
            <w:rPr>
              <w:rFonts w:ascii="Adagio_Slab Medium" w:hAnsi="Adagio_Slab Medium" w:cs="Lucida Sans Unicode"/>
            </w:rPr>
          </w:rPrChange>
        </w:rPr>
        <w:t xml:space="preserve">w odpowiedzi na Zaproszenie do składania ofert (znak sprawy: DABG. … . .. . ….; BIP PW </w:t>
      </w:r>
      <w:ins w:id="288" w:author="Krzysztof Król" w:date="2021-11-30T09:10:00Z">
        <w:r w:rsidR="00793586">
          <w:rPr>
            <w:rFonts w:cs="Lucida Sans Unicode"/>
          </w:rPr>
          <w:br/>
        </w:r>
      </w:ins>
      <w:r w:rsidRPr="0041128D">
        <w:rPr>
          <w:rFonts w:cs="Lucida Sans Unicode"/>
          <w:rPrChange w:id="289" w:author="Krzysztof Król" w:date="2021-11-30T09:00:00Z">
            <w:rPr>
              <w:rFonts w:ascii="Adagio_Slab Medium" w:hAnsi="Adagio_Slab Medium" w:cs="Lucida Sans Unicode"/>
            </w:rPr>
          </w:rPrChange>
        </w:rPr>
        <w:t xml:space="preserve">nr systemowy: ……… ) stanowiącej </w:t>
      </w:r>
      <w:r w:rsidRPr="0041128D">
        <w:rPr>
          <w:rFonts w:cs="Lucida Sans Unicode"/>
          <w:b/>
          <w:rPrChange w:id="290" w:author="Krzysztof Król" w:date="2021-11-30T09:00:00Z">
            <w:rPr>
              <w:rFonts w:ascii="Adagio_Slab Medium" w:hAnsi="Adagio_Slab Medium" w:cs="Lucida Sans Unicode"/>
              <w:b/>
            </w:rPr>
          </w:rPrChange>
        </w:rPr>
        <w:t xml:space="preserve">załącznik nr </w:t>
      </w:r>
      <w:r w:rsidR="00E51329" w:rsidRPr="0041128D">
        <w:rPr>
          <w:rFonts w:cs="Lucida Sans Unicode"/>
          <w:b/>
          <w:rPrChange w:id="291" w:author="Krzysztof Król" w:date="2021-11-30T09:00:00Z">
            <w:rPr>
              <w:rFonts w:ascii="Adagio_Slab Medium" w:hAnsi="Adagio_Slab Medium" w:cs="Lucida Sans Unicode"/>
              <w:b/>
            </w:rPr>
          </w:rPrChange>
        </w:rPr>
        <w:t>1</w:t>
      </w:r>
      <w:r w:rsidRPr="0041128D">
        <w:rPr>
          <w:rFonts w:cs="Lucida Sans Unicode"/>
          <w:rPrChange w:id="292" w:author="Krzysztof Król" w:date="2021-11-30T09:00:00Z">
            <w:rPr>
              <w:rFonts w:ascii="Adagio_Slab Medium" w:hAnsi="Adagio_Slab Medium" w:cs="Lucida Sans Unicode"/>
            </w:rPr>
          </w:rPrChange>
        </w:rPr>
        <w:t xml:space="preserve"> do niniejszej umowy.</w:t>
      </w:r>
    </w:p>
    <w:p w:rsidR="00EC3A79" w:rsidRPr="0041128D" w:rsidRDefault="00EC3A79" w:rsidP="00EC3A79">
      <w:pPr>
        <w:pStyle w:val="Bezodstpw"/>
        <w:numPr>
          <w:ilvl w:val="0"/>
          <w:numId w:val="19"/>
        </w:numPr>
        <w:spacing w:before="240" w:after="240"/>
        <w:ind w:left="567" w:hanging="567"/>
        <w:jc w:val="both"/>
        <w:rPr>
          <w:rFonts w:cstheme="minorHAnsi"/>
          <w:rPrChange w:id="293" w:author="Krzysztof Król" w:date="2021-11-30T09:00:00Z">
            <w:rPr>
              <w:rFonts w:ascii="Adagio_Slab Medium" w:hAnsi="Adagio_Slab Medium" w:cstheme="minorHAnsi"/>
            </w:rPr>
          </w:rPrChange>
        </w:rPr>
      </w:pPr>
      <w:r w:rsidRPr="0041128D">
        <w:rPr>
          <w:rFonts w:cs="Lucida Sans Unicode"/>
          <w:rPrChange w:id="294" w:author="Krzysztof Król" w:date="2021-11-30T09:00:00Z">
            <w:rPr>
              <w:rFonts w:ascii="Adagio_Slab Medium" w:hAnsi="Adagio_Slab Medium" w:cs="Lucida Sans Unicode"/>
            </w:rPr>
          </w:rPrChange>
        </w:rPr>
        <w:t>Wynagrodzenie za realizację przedmiotu umowy ustala się na kwotę:</w:t>
      </w:r>
    </w:p>
    <w:p w:rsidR="00EC3A79" w:rsidRPr="0041128D" w:rsidRDefault="00883732" w:rsidP="00EC3A79">
      <w:pPr>
        <w:pStyle w:val="Akapitzlist"/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spacing w:before="240" w:after="120" w:line="480" w:lineRule="auto"/>
        <w:ind w:left="927"/>
        <w:rPr>
          <w:rFonts w:asciiTheme="minorHAnsi" w:hAnsiTheme="minorHAnsi"/>
          <w:sz w:val="22"/>
          <w:szCs w:val="22"/>
          <w:rPrChange w:id="295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</w:pPr>
      <w:r w:rsidRPr="0041128D">
        <w:rPr>
          <w:rFonts w:asciiTheme="minorHAnsi" w:hAnsiTheme="minorHAnsi" w:cs="Verdana"/>
          <w:spacing w:val="-2"/>
          <w:sz w:val="22"/>
          <w:szCs w:val="22"/>
          <w:rPrChange w:id="296" w:author="Krzysztof Król" w:date="2021-11-30T09:00:00Z">
            <w:rPr>
              <w:rFonts w:ascii="Adagio_Slab Medium" w:hAnsi="Adagio_Slab Medium" w:cs="Verdana"/>
              <w:spacing w:val="-2"/>
              <w:sz w:val="22"/>
              <w:szCs w:val="22"/>
            </w:rPr>
          </w:rPrChange>
        </w:rPr>
        <w:t>c</w:t>
      </w:r>
      <w:r w:rsidR="00EC3A79" w:rsidRPr="0041128D">
        <w:rPr>
          <w:rFonts w:asciiTheme="minorHAnsi" w:hAnsiTheme="minorHAnsi" w:cs="Verdana"/>
          <w:spacing w:val="-2"/>
          <w:sz w:val="22"/>
          <w:szCs w:val="22"/>
          <w:rPrChange w:id="297" w:author="Krzysztof Król" w:date="2021-11-30T09:00:00Z">
            <w:rPr>
              <w:rFonts w:ascii="Adagio_Slab Medium" w:hAnsi="Adagio_Slab Medium" w:cs="Verdana"/>
              <w:spacing w:val="-2"/>
              <w:sz w:val="22"/>
              <w:szCs w:val="22"/>
            </w:rPr>
          </w:rPrChange>
        </w:rPr>
        <w:t>ena netto</w:t>
      </w:r>
      <w:r w:rsidRPr="0041128D">
        <w:rPr>
          <w:rFonts w:asciiTheme="minorHAnsi" w:hAnsiTheme="minorHAnsi" w:cs="Verdana"/>
          <w:spacing w:val="-2"/>
          <w:sz w:val="22"/>
          <w:szCs w:val="22"/>
          <w:rPrChange w:id="298" w:author="Krzysztof Król" w:date="2021-11-30T09:00:00Z">
            <w:rPr>
              <w:rFonts w:ascii="Adagio_Slab Medium" w:hAnsi="Adagio_Slab Medium" w:cs="Verdana"/>
              <w:spacing w:val="-2"/>
              <w:sz w:val="22"/>
              <w:szCs w:val="22"/>
            </w:rPr>
          </w:rPrChange>
        </w:rPr>
        <w:t xml:space="preserve">: </w:t>
      </w:r>
      <w:r w:rsidR="00EC3A79" w:rsidRPr="0041128D">
        <w:rPr>
          <w:rFonts w:asciiTheme="minorHAnsi" w:hAnsiTheme="minorHAnsi" w:cs="Verdana"/>
          <w:sz w:val="22"/>
          <w:szCs w:val="22"/>
          <w:rPrChange w:id="299" w:author="Krzysztof Król" w:date="2021-11-30T09:00:00Z">
            <w:rPr>
              <w:rFonts w:ascii="Adagio_Slab Medium" w:hAnsi="Adagio_Slab Medium" w:cs="Verdana"/>
              <w:sz w:val="22"/>
              <w:szCs w:val="22"/>
            </w:rPr>
          </w:rPrChange>
        </w:rPr>
        <w:tab/>
      </w:r>
      <w:r w:rsidR="00EC3A79" w:rsidRPr="0041128D">
        <w:rPr>
          <w:rFonts w:asciiTheme="minorHAnsi" w:hAnsiTheme="minorHAnsi" w:cs="Verdana"/>
          <w:spacing w:val="-1"/>
          <w:sz w:val="22"/>
          <w:szCs w:val="22"/>
          <w:rPrChange w:id="300" w:author="Krzysztof Król" w:date="2021-11-30T09:00:00Z">
            <w:rPr>
              <w:rFonts w:ascii="Adagio_Slab Medium" w:hAnsi="Adagio_Slab Medium" w:cs="Verdana"/>
              <w:spacing w:val="-1"/>
              <w:sz w:val="22"/>
              <w:szCs w:val="22"/>
            </w:rPr>
          </w:rPrChange>
        </w:rPr>
        <w:t>zł (słownie: ……………………………………………….. złotych</w:t>
      </w:r>
      <w:r w:rsidR="00EC3A79" w:rsidRPr="0041128D">
        <w:rPr>
          <w:rFonts w:asciiTheme="minorHAnsi" w:hAnsiTheme="minorHAnsi" w:cs="Verdana"/>
          <w:sz w:val="22"/>
          <w:szCs w:val="22"/>
          <w:rPrChange w:id="301" w:author="Krzysztof Król" w:date="2021-11-30T09:00:00Z">
            <w:rPr>
              <w:rFonts w:ascii="Adagio_Slab Medium" w:hAnsi="Adagio_Slab Medium" w:cs="Verdana"/>
              <w:sz w:val="22"/>
              <w:szCs w:val="22"/>
            </w:rPr>
          </w:rPrChange>
        </w:rPr>
        <w:t>),</w:t>
      </w:r>
    </w:p>
    <w:p w:rsidR="00883732" w:rsidRPr="0041128D" w:rsidRDefault="00883732" w:rsidP="00EC3A79">
      <w:pPr>
        <w:pStyle w:val="Akapitzlist"/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spacing w:after="120" w:line="480" w:lineRule="auto"/>
        <w:ind w:left="927"/>
        <w:rPr>
          <w:rFonts w:asciiTheme="minorHAnsi" w:hAnsiTheme="minorHAnsi" w:cs="Verdana"/>
          <w:spacing w:val="-3"/>
          <w:sz w:val="22"/>
          <w:szCs w:val="22"/>
          <w:rPrChange w:id="302" w:author="Krzysztof Król" w:date="2021-11-30T09:00:00Z">
            <w:rPr>
              <w:rFonts w:ascii="Adagio_Slab Medium" w:hAnsi="Adagio_Slab Medium" w:cs="Verdana"/>
              <w:spacing w:val="-3"/>
              <w:sz w:val="22"/>
              <w:szCs w:val="22"/>
            </w:rPr>
          </w:rPrChange>
        </w:rPr>
      </w:pPr>
      <w:r w:rsidRPr="0041128D">
        <w:rPr>
          <w:rFonts w:asciiTheme="minorHAnsi" w:hAnsiTheme="minorHAnsi" w:cs="Verdana"/>
          <w:spacing w:val="-3"/>
          <w:sz w:val="22"/>
          <w:szCs w:val="22"/>
          <w:rPrChange w:id="303" w:author="Krzysztof Król" w:date="2021-11-30T09:00:00Z">
            <w:rPr>
              <w:rFonts w:ascii="Adagio_Slab Medium" w:hAnsi="Adagio_Slab Medium" w:cs="Verdana"/>
              <w:spacing w:val="-3"/>
              <w:sz w:val="22"/>
              <w:szCs w:val="22"/>
            </w:rPr>
          </w:rPrChange>
        </w:rPr>
        <w:t xml:space="preserve">stawka podatku VAT: </w:t>
      </w:r>
      <w:r w:rsidRPr="0041128D">
        <w:rPr>
          <w:rFonts w:asciiTheme="minorHAnsi" w:hAnsiTheme="minorHAnsi" w:cs="Verdana"/>
          <w:sz w:val="22"/>
          <w:szCs w:val="22"/>
          <w:rPrChange w:id="304" w:author="Krzysztof Król" w:date="2021-11-30T09:00:00Z">
            <w:rPr>
              <w:rFonts w:ascii="Adagio_Slab Medium" w:hAnsi="Adagio_Slab Medium" w:cs="Verdana"/>
              <w:sz w:val="22"/>
              <w:szCs w:val="22"/>
            </w:rPr>
          </w:rPrChange>
        </w:rPr>
        <w:t>…………………………….. %</w:t>
      </w:r>
    </w:p>
    <w:p w:rsidR="00EC3A79" w:rsidRPr="0041128D" w:rsidRDefault="00883732" w:rsidP="00EC3A79">
      <w:pPr>
        <w:pStyle w:val="Akapitzlist"/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spacing w:after="120" w:line="480" w:lineRule="auto"/>
        <w:ind w:left="927"/>
        <w:rPr>
          <w:rFonts w:asciiTheme="minorHAnsi" w:hAnsiTheme="minorHAnsi"/>
          <w:sz w:val="22"/>
          <w:szCs w:val="22"/>
          <w:rPrChange w:id="305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</w:pPr>
      <w:r w:rsidRPr="0041128D">
        <w:rPr>
          <w:rFonts w:asciiTheme="minorHAnsi" w:hAnsiTheme="minorHAnsi" w:cs="Verdana"/>
          <w:spacing w:val="-3"/>
          <w:sz w:val="22"/>
          <w:szCs w:val="22"/>
          <w:rPrChange w:id="306" w:author="Krzysztof Król" w:date="2021-11-30T09:00:00Z">
            <w:rPr>
              <w:rFonts w:ascii="Adagio_Slab Medium" w:hAnsi="Adagio_Slab Medium" w:cs="Verdana"/>
              <w:spacing w:val="-3"/>
              <w:sz w:val="22"/>
              <w:szCs w:val="22"/>
            </w:rPr>
          </w:rPrChange>
        </w:rPr>
        <w:t>p</w:t>
      </w:r>
      <w:r w:rsidR="00EC3A79" w:rsidRPr="0041128D">
        <w:rPr>
          <w:rFonts w:asciiTheme="minorHAnsi" w:hAnsiTheme="minorHAnsi" w:cs="Verdana"/>
          <w:spacing w:val="-3"/>
          <w:sz w:val="22"/>
          <w:szCs w:val="22"/>
          <w:rPrChange w:id="307" w:author="Krzysztof Król" w:date="2021-11-30T09:00:00Z">
            <w:rPr>
              <w:rFonts w:ascii="Adagio_Slab Medium" w:hAnsi="Adagio_Slab Medium" w:cs="Verdana"/>
              <w:spacing w:val="-3"/>
              <w:sz w:val="22"/>
              <w:szCs w:val="22"/>
            </w:rPr>
          </w:rPrChange>
        </w:rPr>
        <w:t>odatek VAT</w:t>
      </w:r>
      <w:r w:rsidRPr="0041128D">
        <w:rPr>
          <w:rFonts w:asciiTheme="minorHAnsi" w:hAnsiTheme="minorHAnsi" w:cs="Verdana"/>
          <w:spacing w:val="-3"/>
          <w:sz w:val="22"/>
          <w:szCs w:val="22"/>
          <w:rPrChange w:id="308" w:author="Krzysztof Król" w:date="2021-11-30T09:00:00Z">
            <w:rPr>
              <w:rFonts w:ascii="Adagio_Slab Medium" w:hAnsi="Adagio_Slab Medium" w:cs="Verdana"/>
              <w:spacing w:val="-3"/>
              <w:sz w:val="22"/>
              <w:szCs w:val="22"/>
            </w:rPr>
          </w:rPrChange>
        </w:rPr>
        <w:t xml:space="preserve">: </w:t>
      </w:r>
      <w:r w:rsidR="00EC3A79" w:rsidRPr="0041128D">
        <w:rPr>
          <w:rFonts w:asciiTheme="minorHAnsi" w:hAnsiTheme="minorHAnsi" w:cs="Verdana"/>
          <w:sz w:val="22"/>
          <w:szCs w:val="22"/>
          <w:rPrChange w:id="309" w:author="Krzysztof Król" w:date="2021-11-30T09:00:00Z">
            <w:rPr>
              <w:rFonts w:ascii="Adagio_Slab Medium" w:hAnsi="Adagio_Slab Medium" w:cs="Verdana"/>
              <w:sz w:val="22"/>
              <w:szCs w:val="22"/>
            </w:rPr>
          </w:rPrChange>
        </w:rPr>
        <w:tab/>
      </w:r>
      <w:r w:rsidR="00EC3A79" w:rsidRPr="0041128D">
        <w:rPr>
          <w:rFonts w:asciiTheme="minorHAnsi" w:hAnsiTheme="minorHAnsi" w:cs="Verdana"/>
          <w:spacing w:val="-1"/>
          <w:sz w:val="22"/>
          <w:szCs w:val="22"/>
          <w:rPrChange w:id="310" w:author="Krzysztof Król" w:date="2021-11-30T09:00:00Z">
            <w:rPr>
              <w:rFonts w:ascii="Adagio_Slab Medium" w:hAnsi="Adagio_Slab Medium" w:cs="Verdana"/>
              <w:spacing w:val="-1"/>
              <w:sz w:val="22"/>
              <w:szCs w:val="22"/>
            </w:rPr>
          </w:rPrChange>
        </w:rPr>
        <w:t>zł (słownie: ……………………………………………….. złotych</w:t>
      </w:r>
      <w:r w:rsidR="00EC3A79" w:rsidRPr="0041128D">
        <w:rPr>
          <w:rFonts w:asciiTheme="minorHAnsi" w:hAnsiTheme="minorHAnsi" w:cs="Verdana"/>
          <w:sz w:val="22"/>
          <w:szCs w:val="22"/>
          <w:rPrChange w:id="311" w:author="Krzysztof Król" w:date="2021-11-30T09:00:00Z">
            <w:rPr>
              <w:rFonts w:ascii="Adagio_Slab Medium" w:hAnsi="Adagio_Slab Medium" w:cs="Verdana"/>
              <w:sz w:val="22"/>
              <w:szCs w:val="22"/>
            </w:rPr>
          </w:rPrChange>
        </w:rPr>
        <w:t>),</w:t>
      </w:r>
    </w:p>
    <w:p w:rsidR="00EC3A79" w:rsidRPr="0041128D" w:rsidRDefault="00883732" w:rsidP="00EC3A79">
      <w:pPr>
        <w:pStyle w:val="Akapitzlist"/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spacing w:after="120" w:line="480" w:lineRule="auto"/>
        <w:ind w:left="927"/>
        <w:rPr>
          <w:rFonts w:asciiTheme="minorHAnsi" w:hAnsiTheme="minorHAnsi"/>
          <w:sz w:val="22"/>
          <w:szCs w:val="22"/>
          <w:rPrChange w:id="312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</w:pPr>
      <w:r w:rsidRPr="0041128D">
        <w:rPr>
          <w:rFonts w:asciiTheme="minorHAnsi" w:hAnsiTheme="minorHAnsi" w:cs="Verdana"/>
          <w:spacing w:val="-2"/>
          <w:sz w:val="22"/>
          <w:szCs w:val="22"/>
          <w:rPrChange w:id="313" w:author="Krzysztof Król" w:date="2021-11-30T09:00:00Z">
            <w:rPr>
              <w:rFonts w:ascii="Adagio_Slab Medium" w:hAnsi="Adagio_Slab Medium" w:cs="Verdana"/>
              <w:spacing w:val="-2"/>
              <w:sz w:val="22"/>
              <w:szCs w:val="22"/>
            </w:rPr>
          </w:rPrChange>
        </w:rPr>
        <w:t>c</w:t>
      </w:r>
      <w:r w:rsidR="00EC3A79" w:rsidRPr="0041128D">
        <w:rPr>
          <w:rFonts w:asciiTheme="minorHAnsi" w:hAnsiTheme="minorHAnsi" w:cs="Verdana"/>
          <w:spacing w:val="-2"/>
          <w:sz w:val="22"/>
          <w:szCs w:val="22"/>
          <w:rPrChange w:id="314" w:author="Krzysztof Król" w:date="2021-11-30T09:00:00Z">
            <w:rPr>
              <w:rFonts w:ascii="Adagio_Slab Medium" w:hAnsi="Adagio_Slab Medium" w:cs="Verdana"/>
              <w:spacing w:val="-2"/>
              <w:sz w:val="22"/>
              <w:szCs w:val="22"/>
            </w:rPr>
          </w:rPrChange>
        </w:rPr>
        <w:t>ena brutto</w:t>
      </w:r>
      <w:r w:rsidRPr="0041128D">
        <w:rPr>
          <w:rFonts w:asciiTheme="minorHAnsi" w:hAnsiTheme="minorHAnsi" w:cs="Verdana"/>
          <w:spacing w:val="-2"/>
          <w:sz w:val="22"/>
          <w:szCs w:val="22"/>
          <w:rPrChange w:id="315" w:author="Krzysztof Król" w:date="2021-11-30T09:00:00Z">
            <w:rPr>
              <w:rFonts w:ascii="Adagio_Slab Medium" w:hAnsi="Adagio_Slab Medium" w:cs="Verdana"/>
              <w:spacing w:val="-2"/>
              <w:sz w:val="22"/>
              <w:szCs w:val="22"/>
            </w:rPr>
          </w:rPrChange>
        </w:rPr>
        <w:t xml:space="preserve">: </w:t>
      </w:r>
      <w:r w:rsidR="00EC3A79" w:rsidRPr="0041128D">
        <w:rPr>
          <w:rFonts w:asciiTheme="minorHAnsi" w:hAnsiTheme="minorHAnsi" w:cs="Verdana"/>
          <w:sz w:val="22"/>
          <w:szCs w:val="22"/>
          <w:rPrChange w:id="316" w:author="Krzysztof Król" w:date="2021-11-30T09:00:00Z">
            <w:rPr>
              <w:rFonts w:ascii="Adagio_Slab Medium" w:hAnsi="Adagio_Slab Medium" w:cs="Verdana"/>
              <w:sz w:val="22"/>
              <w:szCs w:val="22"/>
            </w:rPr>
          </w:rPrChange>
        </w:rPr>
        <w:tab/>
      </w:r>
      <w:r w:rsidR="00EC3A79" w:rsidRPr="0041128D">
        <w:rPr>
          <w:rFonts w:asciiTheme="minorHAnsi" w:hAnsiTheme="minorHAnsi" w:cs="Verdana"/>
          <w:spacing w:val="-1"/>
          <w:sz w:val="22"/>
          <w:szCs w:val="22"/>
          <w:rPrChange w:id="317" w:author="Krzysztof Król" w:date="2021-11-30T09:00:00Z">
            <w:rPr>
              <w:rFonts w:ascii="Adagio_Slab Medium" w:hAnsi="Adagio_Slab Medium" w:cs="Verdana"/>
              <w:spacing w:val="-1"/>
              <w:sz w:val="22"/>
              <w:szCs w:val="22"/>
            </w:rPr>
          </w:rPrChange>
        </w:rPr>
        <w:t>zł (słownie: ……………………………………………….. złotych</w:t>
      </w:r>
      <w:r w:rsidR="00EC3A79" w:rsidRPr="0041128D">
        <w:rPr>
          <w:rFonts w:asciiTheme="minorHAnsi" w:hAnsiTheme="minorHAnsi" w:cs="Verdana"/>
          <w:sz w:val="22"/>
          <w:szCs w:val="22"/>
          <w:rPrChange w:id="318" w:author="Krzysztof Król" w:date="2021-11-30T09:00:00Z">
            <w:rPr>
              <w:rFonts w:ascii="Adagio_Slab Medium" w:hAnsi="Adagio_Slab Medium" w:cs="Verdana"/>
              <w:sz w:val="22"/>
              <w:szCs w:val="22"/>
            </w:rPr>
          </w:rPrChange>
        </w:rPr>
        <w:t>).</w:t>
      </w:r>
    </w:p>
    <w:p w:rsidR="00EC3A79" w:rsidRPr="0041128D" w:rsidRDefault="00EC3A79" w:rsidP="000F050E">
      <w:pPr>
        <w:pStyle w:val="Akapitzlist"/>
        <w:numPr>
          <w:ilvl w:val="0"/>
          <w:numId w:val="19"/>
        </w:numPr>
        <w:shd w:val="clear" w:color="auto" w:fill="FFFFFF"/>
        <w:suppressAutoHyphens/>
        <w:spacing w:after="120"/>
        <w:ind w:left="567" w:hanging="567"/>
        <w:jc w:val="both"/>
        <w:rPr>
          <w:rFonts w:asciiTheme="minorHAnsi" w:eastAsia="Calibri" w:hAnsiTheme="minorHAnsi"/>
          <w:sz w:val="22"/>
          <w:szCs w:val="22"/>
          <w:rPrChange w:id="319" w:author="Krzysztof Król" w:date="2021-11-30T09:00:00Z">
            <w:rPr>
              <w:rFonts w:ascii="Adagio_Slab Medium" w:eastAsia="Calibri" w:hAnsi="Adagio_Slab Medium"/>
              <w:sz w:val="22"/>
              <w:szCs w:val="22"/>
            </w:rPr>
          </w:rPrChange>
        </w:rPr>
      </w:pPr>
      <w:r w:rsidRPr="0041128D">
        <w:rPr>
          <w:rFonts w:asciiTheme="minorHAnsi" w:hAnsiTheme="minorHAnsi"/>
          <w:color w:val="111111"/>
          <w:sz w:val="22"/>
          <w:szCs w:val="22"/>
          <w:rPrChange w:id="320" w:author="Krzysztof Król" w:date="2021-11-30T09:00:00Z">
            <w:rPr>
              <w:rFonts w:ascii="Adagio_Slab Medium" w:hAnsi="Adagio_Slab Medium"/>
              <w:color w:val="111111"/>
              <w:sz w:val="22"/>
              <w:szCs w:val="22"/>
            </w:rPr>
          </w:rPrChange>
        </w:rPr>
        <w:t xml:space="preserve">Cena podana w ust. 2 obejmuje wszelkie koszty związane </w:t>
      </w:r>
      <w:del w:id="321" w:author="Krzysztof Król" w:date="2021-11-30T09:08:00Z">
        <w:r w:rsidRPr="0041128D" w:rsidDel="0041128D">
          <w:rPr>
            <w:rFonts w:asciiTheme="minorHAnsi" w:hAnsiTheme="minorHAnsi"/>
            <w:color w:val="111111"/>
            <w:sz w:val="22"/>
            <w:szCs w:val="22"/>
            <w:rPrChange w:id="322" w:author="Krzysztof Król" w:date="2021-11-30T09:00:00Z">
              <w:rPr>
                <w:rFonts w:ascii="Adagio_Slab Medium" w:hAnsi="Adagio_Slab Medium"/>
                <w:color w:val="111111"/>
                <w:sz w:val="22"/>
                <w:szCs w:val="22"/>
              </w:rPr>
            </w:rPrChange>
          </w:rPr>
          <w:br/>
        </w:r>
      </w:del>
      <w:r w:rsidRPr="0041128D">
        <w:rPr>
          <w:rFonts w:asciiTheme="minorHAnsi" w:hAnsiTheme="minorHAnsi"/>
          <w:color w:val="111111"/>
          <w:sz w:val="22"/>
          <w:szCs w:val="22"/>
          <w:rPrChange w:id="323" w:author="Krzysztof Król" w:date="2021-11-30T09:00:00Z">
            <w:rPr>
              <w:rFonts w:ascii="Adagio_Slab Medium" w:hAnsi="Adagio_Slab Medium"/>
              <w:color w:val="111111"/>
              <w:sz w:val="22"/>
              <w:szCs w:val="22"/>
            </w:rPr>
          </w:rPrChange>
        </w:rPr>
        <w:t>z wykonaniem</w:t>
      </w:r>
      <w:r w:rsidRPr="0041128D">
        <w:rPr>
          <w:rFonts w:asciiTheme="minorHAnsi" w:hAnsiTheme="minorHAnsi" w:cs="Courier New"/>
          <w:color w:val="111111"/>
          <w:sz w:val="22"/>
          <w:szCs w:val="22"/>
          <w:rPrChange w:id="324" w:author="Krzysztof Król" w:date="2021-11-30T09:00:00Z">
            <w:rPr>
              <w:rFonts w:ascii="Courier New" w:hAnsi="Courier New" w:cs="Courier New"/>
              <w:color w:val="111111"/>
              <w:sz w:val="22"/>
              <w:szCs w:val="22"/>
            </w:rPr>
          </w:rPrChange>
        </w:rPr>
        <w:t> </w:t>
      </w:r>
      <w:r w:rsidRPr="0041128D">
        <w:rPr>
          <w:rFonts w:asciiTheme="minorHAnsi" w:hAnsiTheme="minorHAnsi"/>
          <w:color w:val="111111"/>
          <w:sz w:val="22"/>
          <w:szCs w:val="22"/>
          <w:rPrChange w:id="325" w:author="Krzysztof Król" w:date="2021-11-30T09:00:00Z">
            <w:rPr>
              <w:rFonts w:ascii="Adagio_Slab Medium" w:hAnsi="Adagio_Slab Medium"/>
              <w:color w:val="111111"/>
              <w:sz w:val="22"/>
              <w:szCs w:val="22"/>
            </w:rPr>
          </w:rPrChange>
        </w:rPr>
        <w:t>przedmiotu umowy w tym wynagrodzenie netto oraz koszt obowi</w:t>
      </w:r>
      <w:r w:rsidRPr="0041128D">
        <w:rPr>
          <w:rFonts w:asciiTheme="minorHAnsi" w:hAnsiTheme="minorHAnsi" w:cs="Adagio_Slab Medium"/>
          <w:color w:val="111111"/>
          <w:sz w:val="22"/>
          <w:szCs w:val="22"/>
          <w:rPrChange w:id="326" w:author="Krzysztof Król" w:date="2021-11-30T09:00:00Z">
            <w:rPr>
              <w:rFonts w:ascii="Adagio_Slab Medium" w:hAnsi="Adagio_Slab Medium" w:cs="Adagio_Slab Medium"/>
              <w:color w:val="111111"/>
              <w:sz w:val="22"/>
              <w:szCs w:val="22"/>
            </w:rPr>
          </w:rPrChange>
        </w:rPr>
        <w:t>ą</w:t>
      </w:r>
      <w:r w:rsidRPr="0041128D">
        <w:rPr>
          <w:rFonts w:asciiTheme="minorHAnsi" w:hAnsiTheme="minorHAnsi"/>
          <w:color w:val="111111"/>
          <w:sz w:val="22"/>
          <w:szCs w:val="22"/>
          <w:rPrChange w:id="327" w:author="Krzysztof Król" w:date="2021-11-30T09:00:00Z">
            <w:rPr>
              <w:rFonts w:ascii="Adagio_Slab Medium" w:hAnsi="Adagio_Slab Medium"/>
              <w:color w:val="111111"/>
              <w:sz w:val="22"/>
              <w:szCs w:val="22"/>
            </w:rPr>
          </w:rPrChange>
        </w:rPr>
        <w:t>zkowych obciążeń publiczno-prawnych i jest stała przez cały okres trwania umowy.</w:t>
      </w:r>
    </w:p>
    <w:p w:rsidR="00883732" w:rsidRPr="0041128D" w:rsidRDefault="00883732" w:rsidP="00883732">
      <w:pPr>
        <w:pStyle w:val="Akapitzlist"/>
        <w:shd w:val="clear" w:color="auto" w:fill="FFFFFF"/>
        <w:suppressAutoHyphens/>
        <w:spacing w:after="120"/>
        <w:ind w:left="567"/>
        <w:jc w:val="both"/>
        <w:rPr>
          <w:rFonts w:asciiTheme="minorHAnsi" w:eastAsia="Calibri" w:hAnsiTheme="minorHAnsi"/>
          <w:sz w:val="22"/>
          <w:szCs w:val="22"/>
          <w:rPrChange w:id="328" w:author="Krzysztof Król" w:date="2021-11-30T09:00:00Z">
            <w:rPr>
              <w:rFonts w:ascii="Adagio_Slab Medium" w:eastAsia="Calibri" w:hAnsi="Adagio_Slab Medium"/>
              <w:sz w:val="22"/>
              <w:szCs w:val="22"/>
            </w:rPr>
          </w:rPrChange>
        </w:rPr>
      </w:pPr>
    </w:p>
    <w:p w:rsidR="00EC3A79" w:rsidRPr="0041128D" w:rsidRDefault="00EC3A79" w:rsidP="00883732">
      <w:pPr>
        <w:pStyle w:val="Akapitzlist"/>
        <w:numPr>
          <w:ilvl w:val="0"/>
          <w:numId w:val="19"/>
        </w:numPr>
        <w:shd w:val="clear" w:color="auto" w:fill="FFFFFF"/>
        <w:suppressAutoHyphens/>
        <w:spacing w:before="240" w:after="120"/>
        <w:ind w:left="567" w:hanging="567"/>
        <w:jc w:val="both"/>
        <w:rPr>
          <w:rFonts w:asciiTheme="minorHAnsi" w:eastAsia="Calibri" w:hAnsiTheme="minorHAnsi"/>
          <w:sz w:val="22"/>
          <w:szCs w:val="22"/>
          <w:rPrChange w:id="329" w:author="Krzysztof Król" w:date="2021-11-30T09:00:00Z">
            <w:rPr>
              <w:rFonts w:ascii="Adagio_Slab Medium" w:eastAsia="Calibri" w:hAnsi="Adagio_Slab Medium"/>
              <w:sz w:val="22"/>
              <w:szCs w:val="22"/>
            </w:rPr>
          </w:rPrChange>
        </w:rPr>
      </w:pPr>
      <w:r w:rsidRPr="0041128D">
        <w:rPr>
          <w:rFonts w:asciiTheme="minorHAnsi" w:hAnsiTheme="minorHAnsi"/>
          <w:color w:val="111111"/>
          <w:sz w:val="22"/>
          <w:szCs w:val="22"/>
          <w:rPrChange w:id="330" w:author="Krzysztof Król" w:date="2021-11-30T09:00:00Z">
            <w:rPr>
              <w:rFonts w:ascii="Adagio_Slab Medium" w:hAnsi="Adagio_Slab Medium"/>
              <w:color w:val="111111"/>
              <w:sz w:val="22"/>
              <w:szCs w:val="22"/>
            </w:rPr>
          </w:rPrChange>
        </w:rPr>
        <w:t>Miejsce realizacji usługi:</w:t>
      </w:r>
    </w:p>
    <w:p w:rsidR="00793586" w:rsidRPr="00793586" w:rsidRDefault="00793586">
      <w:pPr>
        <w:pStyle w:val="Akapitzlist"/>
        <w:ind w:left="927"/>
        <w:jc w:val="both"/>
        <w:rPr>
          <w:ins w:id="331" w:author="Krzysztof Król" w:date="2021-11-30T09:14:00Z"/>
          <w:rFonts w:asciiTheme="minorHAnsi" w:hAnsiTheme="minorHAnsi"/>
          <w:sz w:val="22"/>
          <w:szCs w:val="20"/>
          <w:rPrChange w:id="332" w:author="Krzysztof Król" w:date="2021-11-30T09:14:00Z">
            <w:rPr>
              <w:ins w:id="333" w:author="Krzysztof Król" w:date="2021-11-30T09:14:00Z"/>
            </w:rPr>
          </w:rPrChange>
        </w:rPr>
        <w:pPrChange w:id="334" w:author="Krzysztof Król" w:date="2021-11-30T09:14:00Z">
          <w:pPr>
            <w:pStyle w:val="Akapitzlist"/>
            <w:numPr>
              <w:numId w:val="19"/>
            </w:numPr>
            <w:ind w:left="927" w:hanging="360"/>
            <w:jc w:val="both"/>
          </w:pPr>
        </w:pPrChange>
      </w:pPr>
      <w:ins w:id="335" w:author="Krzysztof Król" w:date="2021-11-30T09:14:00Z">
        <w:r w:rsidRPr="00793586">
          <w:rPr>
            <w:rFonts w:asciiTheme="minorHAnsi" w:hAnsiTheme="minorHAnsi"/>
            <w:sz w:val="22"/>
            <w:szCs w:val="20"/>
            <w:rPrChange w:id="336" w:author="Krzysztof Król" w:date="2021-11-30T09:14:00Z">
              <w:rPr/>
            </w:rPrChange>
          </w:rPr>
          <w:t xml:space="preserve">Gmach Główny Politechniki Warszawskiej </w:t>
        </w:r>
      </w:ins>
    </w:p>
    <w:p w:rsidR="00793586" w:rsidRPr="00793586" w:rsidRDefault="00793586">
      <w:pPr>
        <w:pStyle w:val="Akapitzlist"/>
        <w:ind w:left="927"/>
        <w:jc w:val="both"/>
        <w:rPr>
          <w:ins w:id="337" w:author="Krzysztof Król" w:date="2021-11-30T09:14:00Z"/>
          <w:rFonts w:asciiTheme="minorHAnsi" w:hAnsiTheme="minorHAnsi"/>
          <w:sz w:val="22"/>
          <w:szCs w:val="20"/>
          <w:rPrChange w:id="338" w:author="Krzysztof Król" w:date="2021-11-30T09:14:00Z">
            <w:rPr>
              <w:ins w:id="339" w:author="Krzysztof Król" w:date="2021-11-30T09:14:00Z"/>
            </w:rPr>
          </w:rPrChange>
        </w:rPr>
        <w:pPrChange w:id="340" w:author="Krzysztof Król" w:date="2021-11-30T09:14:00Z">
          <w:pPr>
            <w:pStyle w:val="Akapitzlist"/>
            <w:numPr>
              <w:numId w:val="19"/>
            </w:numPr>
            <w:ind w:left="927" w:hanging="360"/>
            <w:jc w:val="both"/>
          </w:pPr>
        </w:pPrChange>
      </w:pPr>
      <w:ins w:id="341" w:author="Krzysztof Król" w:date="2021-11-30T09:14:00Z">
        <w:r w:rsidRPr="00793586">
          <w:rPr>
            <w:rFonts w:asciiTheme="minorHAnsi" w:hAnsiTheme="minorHAnsi"/>
            <w:sz w:val="22"/>
            <w:szCs w:val="20"/>
            <w:rPrChange w:id="342" w:author="Krzysztof Król" w:date="2021-11-30T09:14:00Z">
              <w:rPr/>
            </w:rPrChange>
          </w:rPr>
          <w:lastRenderedPageBreak/>
          <w:t>Biblioteka Główna Politechniki Warszawskiej</w:t>
        </w:r>
      </w:ins>
    </w:p>
    <w:p w:rsidR="00793586" w:rsidRPr="00793586" w:rsidRDefault="00793586">
      <w:pPr>
        <w:pStyle w:val="Akapitzlist"/>
        <w:ind w:left="927"/>
        <w:jc w:val="both"/>
        <w:rPr>
          <w:ins w:id="343" w:author="Krzysztof Król" w:date="2021-11-30T09:14:00Z"/>
          <w:rFonts w:asciiTheme="minorHAnsi" w:hAnsiTheme="minorHAnsi"/>
          <w:sz w:val="22"/>
          <w:szCs w:val="20"/>
          <w:rPrChange w:id="344" w:author="Krzysztof Król" w:date="2021-11-30T09:14:00Z">
            <w:rPr>
              <w:ins w:id="345" w:author="Krzysztof Król" w:date="2021-11-30T09:14:00Z"/>
            </w:rPr>
          </w:rPrChange>
        </w:rPr>
        <w:pPrChange w:id="346" w:author="Krzysztof Król" w:date="2021-11-30T09:14:00Z">
          <w:pPr>
            <w:pStyle w:val="Akapitzlist"/>
            <w:numPr>
              <w:numId w:val="19"/>
            </w:numPr>
            <w:ind w:left="927" w:hanging="360"/>
            <w:jc w:val="both"/>
          </w:pPr>
        </w:pPrChange>
      </w:pPr>
      <w:ins w:id="347" w:author="Krzysztof Król" w:date="2021-11-30T09:14:00Z">
        <w:r w:rsidRPr="00793586">
          <w:rPr>
            <w:rFonts w:asciiTheme="minorHAnsi" w:hAnsiTheme="minorHAnsi"/>
            <w:sz w:val="22"/>
            <w:szCs w:val="20"/>
            <w:rPrChange w:id="348" w:author="Krzysztof Król" w:date="2021-11-30T09:14:00Z">
              <w:rPr/>
            </w:rPrChange>
          </w:rPr>
          <w:t xml:space="preserve">Warszawa (00-661), </w:t>
        </w:r>
        <w:r>
          <w:rPr>
            <w:rFonts w:asciiTheme="minorHAnsi" w:hAnsiTheme="minorHAnsi"/>
            <w:sz w:val="22"/>
            <w:szCs w:val="20"/>
          </w:rPr>
          <w:t>Plac Politechniki 1</w:t>
        </w:r>
      </w:ins>
      <w:ins w:id="349" w:author="Krzysztof Król" w:date="2021-11-30T09:15:00Z">
        <w:r>
          <w:rPr>
            <w:rFonts w:asciiTheme="minorHAnsi" w:hAnsiTheme="minorHAnsi"/>
            <w:sz w:val="22"/>
            <w:szCs w:val="20"/>
          </w:rPr>
          <w:t xml:space="preserve"> </w:t>
        </w:r>
        <w:r w:rsidRPr="00342B5F">
          <w:rPr>
            <w:rFonts w:asciiTheme="minorHAnsi" w:hAnsiTheme="minorHAnsi"/>
            <w:sz w:val="22"/>
            <w:szCs w:val="22"/>
          </w:rPr>
          <w:t xml:space="preserve">- </w:t>
        </w:r>
        <w:r w:rsidRPr="00793586">
          <w:rPr>
            <w:rFonts w:asciiTheme="minorHAnsi" w:hAnsiTheme="minorHAnsi"/>
            <w:sz w:val="22"/>
            <w:szCs w:val="22"/>
            <w:rPrChange w:id="350" w:author="Krzysztof Król" w:date="2021-11-30T09:15:00Z">
              <w:rPr/>
            </w:rPrChange>
          </w:rPr>
          <w:t xml:space="preserve">zgodnie z </w:t>
        </w:r>
        <w:r w:rsidRPr="00793586">
          <w:rPr>
            <w:rFonts w:asciiTheme="minorHAnsi" w:hAnsiTheme="minorHAnsi"/>
            <w:b/>
            <w:sz w:val="22"/>
            <w:szCs w:val="22"/>
            <w:rPrChange w:id="351" w:author="Krzysztof Król" w:date="2021-11-30T09:15:00Z">
              <w:rPr>
                <w:b/>
              </w:rPr>
            </w:rPrChange>
          </w:rPr>
          <w:t>uzupełnieniem</w:t>
        </w:r>
        <w:r w:rsidRPr="00793586">
          <w:rPr>
            <w:rFonts w:asciiTheme="minorHAnsi" w:hAnsiTheme="minorHAnsi"/>
            <w:sz w:val="22"/>
            <w:szCs w:val="22"/>
            <w:rPrChange w:id="352" w:author="Krzysztof Król" w:date="2021-11-30T09:15:00Z">
              <w:rPr/>
            </w:rPrChange>
          </w:rPr>
          <w:t xml:space="preserve"> do załącznika nr 1 – „Opis Przedmiotu Zamówienia” – </w:t>
        </w:r>
        <w:r w:rsidRPr="00793586">
          <w:rPr>
            <w:rFonts w:asciiTheme="minorHAnsi" w:hAnsiTheme="minorHAnsi"/>
            <w:b/>
            <w:sz w:val="22"/>
            <w:szCs w:val="22"/>
            <w:rPrChange w:id="353" w:author="Krzysztof Król" w:date="2021-11-30T09:15:00Z">
              <w:rPr>
                <w:b/>
              </w:rPr>
            </w:rPrChange>
          </w:rPr>
          <w:t>„Wykaz pomieszczeń”</w:t>
        </w:r>
      </w:ins>
    </w:p>
    <w:p w:rsidR="00EC3A79" w:rsidRPr="0041128D" w:rsidDel="00793586" w:rsidRDefault="00066B69">
      <w:pPr>
        <w:pStyle w:val="Akapitzlist"/>
        <w:numPr>
          <w:ilvl w:val="0"/>
          <w:numId w:val="29"/>
        </w:numPr>
        <w:shd w:val="clear" w:color="auto" w:fill="FFFFFF"/>
        <w:suppressAutoHyphens/>
        <w:spacing w:after="120"/>
        <w:jc w:val="both"/>
        <w:rPr>
          <w:del w:id="354" w:author="Krzysztof Król" w:date="2021-11-30T09:14:00Z"/>
          <w:rFonts w:asciiTheme="minorHAnsi" w:eastAsia="Calibri" w:hAnsiTheme="minorHAnsi"/>
          <w:sz w:val="22"/>
          <w:szCs w:val="22"/>
          <w:rPrChange w:id="355" w:author="Krzysztof Król" w:date="2021-11-30T09:00:00Z">
            <w:rPr>
              <w:del w:id="356" w:author="Krzysztof Król" w:date="2021-11-30T09:14:00Z"/>
              <w:rFonts w:ascii="Adagio_Slab Medium" w:eastAsia="Calibri" w:hAnsi="Adagio_Slab Medium"/>
              <w:sz w:val="22"/>
              <w:szCs w:val="22"/>
            </w:rPr>
          </w:rPrChange>
        </w:rPr>
        <w:pPrChange w:id="357" w:author="Krzysztof Król" w:date="2021-08-03T11:46:00Z">
          <w:pPr>
            <w:pStyle w:val="Akapitzlist"/>
            <w:numPr>
              <w:numId w:val="21"/>
            </w:numPr>
            <w:shd w:val="clear" w:color="auto" w:fill="FFFFFF"/>
            <w:suppressAutoHyphens/>
            <w:spacing w:after="120"/>
            <w:ind w:left="851" w:hanging="284"/>
            <w:jc w:val="both"/>
          </w:pPr>
        </w:pPrChange>
      </w:pPr>
      <w:ins w:id="358" w:author="Karczewski Andrzej" w:date="2021-08-03T09:37:00Z">
        <w:del w:id="359" w:author="Krzysztof Król" w:date="2021-08-03T11:46:00Z">
          <w:r w:rsidRPr="0041128D" w:rsidDel="00593BCD">
            <w:rPr>
              <w:rFonts w:asciiTheme="minorHAnsi" w:hAnsiTheme="minorHAnsi" w:cstheme="minorHAnsi"/>
              <w:sz w:val="22"/>
              <w:szCs w:val="22"/>
              <w:rPrChange w:id="360" w:author="Krzysztof Król" w:date="2021-11-30T09:00:00Z">
                <w:rPr>
                  <w:rFonts w:ascii="Adagio_Slab Medium" w:hAnsi="Adagio_Slab Medium" w:cstheme="minorHAnsi"/>
                  <w:sz w:val="22"/>
                  <w:szCs w:val="22"/>
                </w:rPr>
              </w:rPrChange>
            </w:rPr>
            <w:delText xml:space="preserve">1) </w:delText>
          </w:r>
        </w:del>
      </w:ins>
      <w:del w:id="361" w:author="Krzysztof Król" w:date="2021-11-30T09:14:00Z">
        <w:r w:rsidR="00EC3A79" w:rsidRPr="0041128D" w:rsidDel="00793586">
          <w:rPr>
            <w:rFonts w:asciiTheme="minorHAnsi" w:hAnsiTheme="minorHAnsi" w:cstheme="minorHAnsi"/>
            <w:sz w:val="22"/>
            <w:szCs w:val="22"/>
            <w:rPrChange w:id="362" w:author="Krzysztof Król" w:date="2021-11-30T09:00:00Z">
              <w:rPr>
                <w:rFonts w:ascii="Adagio_Slab Medium" w:hAnsi="Adagio_Slab Medium" w:cstheme="minorHAnsi"/>
                <w:sz w:val="22"/>
                <w:szCs w:val="22"/>
              </w:rPr>
            </w:rPrChange>
          </w:rPr>
          <w:delText>Punk</w:delText>
        </w:r>
        <w:r w:rsidR="000F050E" w:rsidRPr="0041128D" w:rsidDel="00793586">
          <w:rPr>
            <w:rFonts w:asciiTheme="minorHAnsi" w:hAnsiTheme="minorHAnsi" w:cstheme="minorHAnsi"/>
            <w:sz w:val="22"/>
            <w:szCs w:val="22"/>
            <w:rPrChange w:id="363" w:author="Krzysztof Król" w:date="2021-11-30T09:00:00Z">
              <w:rPr>
                <w:rFonts w:ascii="Adagio_Slab Medium" w:hAnsi="Adagio_Slab Medium" w:cstheme="minorHAnsi"/>
                <w:sz w:val="22"/>
                <w:szCs w:val="22"/>
              </w:rPr>
            </w:rPrChange>
          </w:rPr>
          <w:delText>t</w:delText>
        </w:r>
        <w:r w:rsidR="00EC3A79" w:rsidRPr="0041128D" w:rsidDel="00793586">
          <w:rPr>
            <w:rFonts w:asciiTheme="minorHAnsi" w:hAnsiTheme="minorHAnsi" w:cstheme="minorHAnsi"/>
            <w:sz w:val="22"/>
            <w:szCs w:val="22"/>
            <w:rPrChange w:id="364" w:author="Krzysztof Król" w:date="2021-11-30T09:00:00Z">
              <w:rPr>
                <w:rFonts w:ascii="Adagio_Slab Medium" w:hAnsi="Adagio_Slab Medium" w:cstheme="minorHAnsi"/>
                <w:sz w:val="22"/>
                <w:szCs w:val="22"/>
              </w:rPr>
            </w:rPrChange>
          </w:rPr>
          <w:delText xml:space="preserve"> Biblioteczny </w:delText>
        </w:r>
        <w:r w:rsidR="000F050E" w:rsidRPr="0041128D" w:rsidDel="00793586">
          <w:rPr>
            <w:rFonts w:asciiTheme="minorHAnsi" w:hAnsiTheme="minorHAnsi" w:cstheme="minorHAnsi"/>
            <w:sz w:val="22"/>
            <w:szCs w:val="22"/>
            <w:rPrChange w:id="365" w:author="Krzysztof Król" w:date="2021-11-30T09:00:00Z">
              <w:rPr>
                <w:rFonts w:ascii="Adagio_Slab Medium" w:hAnsi="Adagio_Slab Medium" w:cstheme="minorHAnsi"/>
                <w:sz w:val="22"/>
                <w:szCs w:val="22"/>
              </w:rPr>
            </w:rPrChange>
          </w:rPr>
          <w:delText xml:space="preserve">- </w:delText>
        </w:r>
        <w:r w:rsidR="00EC3A79" w:rsidRPr="0041128D" w:rsidDel="00793586">
          <w:rPr>
            <w:rFonts w:asciiTheme="minorHAnsi" w:hAnsiTheme="minorHAnsi" w:cstheme="minorHAnsi"/>
            <w:sz w:val="22"/>
            <w:szCs w:val="22"/>
            <w:rPrChange w:id="366" w:author="Krzysztof Król" w:date="2021-11-30T09:00:00Z">
              <w:rPr>
                <w:rFonts w:ascii="Adagio_Slab Medium" w:hAnsi="Adagio_Slab Medium" w:cstheme="minorHAnsi"/>
                <w:sz w:val="22"/>
                <w:szCs w:val="22"/>
              </w:rPr>
            </w:rPrChange>
          </w:rPr>
          <w:delText>DS. „Babilon” Biblioteki Głównej Politechniki Warszawskiej (BG PW) w Warszawie, przy ul. Kopińskiej 12/16 (I piętro),</w:delText>
        </w:r>
      </w:del>
    </w:p>
    <w:p w:rsidR="000F050E" w:rsidRPr="0041128D" w:rsidDel="00793586" w:rsidRDefault="00066B69">
      <w:pPr>
        <w:pStyle w:val="Akapitzlist"/>
        <w:numPr>
          <w:ilvl w:val="0"/>
          <w:numId w:val="29"/>
        </w:numPr>
        <w:shd w:val="clear" w:color="auto" w:fill="FFFFFF"/>
        <w:suppressAutoHyphens/>
        <w:spacing w:after="120"/>
        <w:jc w:val="both"/>
        <w:rPr>
          <w:del w:id="367" w:author="Krzysztof Król" w:date="2021-11-30T09:14:00Z"/>
          <w:rFonts w:asciiTheme="minorHAnsi" w:eastAsia="Calibri" w:hAnsiTheme="minorHAnsi"/>
          <w:sz w:val="22"/>
          <w:szCs w:val="22"/>
          <w:rPrChange w:id="368" w:author="Krzysztof Król" w:date="2021-11-30T09:00:00Z">
            <w:rPr>
              <w:del w:id="369" w:author="Krzysztof Król" w:date="2021-11-30T09:14:00Z"/>
              <w:rFonts w:ascii="Adagio_Slab Medium" w:eastAsia="Calibri" w:hAnsi="Adagio_Slab Medium"/>
              <w:sz w:val="22"/>
              <w:szCs w:val="22"/>
            </w:rPr>
          </w:rPrChange>
        </w:rPr>
        <w:pPrChange w:id="370" w:author="Krzysztof Król" w:date="2021-08-03T11:46:00Z">
          <w:pPr>
            <w:pStyle w:val="Akapitzlist"/>
            <w:numPr>
              <w:numId w:val="21"/>
            </w:numPr>
            <w:shd w:val="clear" w:color="auto" w:fill="FFFFFF"/>
            <w:suppressAutoHyphens/>
            <w:spacing w:after="120"/>
            <w:ind w:left="851" w:hanging="284"/>
            <w:jc w:val="both"/>
          </w:pPr>
        </w:pPrChange>
      </w:pPr>
      <w:ins w:id="371" w:author="Karczewski Andrzej" w:date="2021-08-03T09:37:00Z">
        <w:del w:id="372" w:author="Krzysztof Król" w:date="2021-08-03T11:46:00Z">
          <w:r w:rsidRPr="0041128D" w:rsidDel="00593BCD">
            <w:rPr>
              <w:rFonts w:asciiTheme="minorHAnsi" w:hAnsiTheme="minorHAnsi" w:cstheme="minorHAnsi"/>
              <w:sz w:val="22"/>
              <w:szCs w:val="22"/>
              <w:rPrChange w:id="373" w:author="Krzysztof Król" w:date="2021-11-30T09:00:00Z">
                <w:rPr>
                  <w:rFonts w:ascii="Adagio_Slab Medium" w:hAnsi="Adagio_Slab Medium" w:cstheme="minorHAnsi"/>
                  <w:sz w:val="22"/>
                  <w:szCs w:val="22"/>
                </w:rPr>
              </w:rPrChange>
            </w:rPr>
            <w:delText xml:space="preserve">2) </w:delText>
          </w:r>
        </w:del>
      </w:ins>
      <w:del w:id="374" w:author="Krzysztof Król" w:date="2021-11-30T09:14:00Z">
        <w:r w:rsidR="000F050E" w:rsidRPr="0041128D" w:rsidDel="00793586">
          <w:rPr>
            <w:rFonts w:asciiTheme="minorHAnsi" w:hAnsiTheme="minorHAnsi" w:cstheme="minorHAnsi"/>
            <w:sz w:val="22"/>
            <w:szCs w:val="22"/>
            <w:rPrChange w:id="375" w:author="Krzysztof Król" w:date="2021-11-30T09:00:00Z">
              <w:rPr>
                <w:rFonts w:ascii="Adagio_Slab Medium" w:hAnsi="Adagio_Slab Medium" w:cstheme="minorHAnsi"/>
                <w:sz w:val="22"/>
                <w:szCs w:val="22"/>
              </w:rPr>
            </w:rPrChange>
          </w:rPr>
          <w:delText>Magazyn BG PW - DS. „Babilon”  w Warszawie, przy ul. Kopińskiej 12/16 (parter),</w:delText>
        </w:r>
      </w:del>
    </w:p>
    <w:p w:rsidR="000F050E" w:rsidRPr="0041128D" w:rsidDel="00793586" w:rsidRDefault="00066B69">
      <w:pPr>
        <w:pStyle w:val="Akapitzlist"/>
        <w:numPr>
          <w:ilvl w:val="0"/>
          <w:numId w:val="29"/>
        </w:numPr>
        <w:shd w:val="clear" w:color="auto" w:fill="FFFFFF"/>
        <w:suppressAutoHyphens/>
        <w:spacing w:after="120"/>
        <w:jc w:val="both"/>
        <w:rPr>
          <w:del w:id="376" w:author="Krzysztof Król" w:date="2021-11-30T09:14:00Z"/>
          <w:rFonts w:asciiTheme="minorHAnsi" w:eastAsia="Calibri" w:hAnsiTheme="minorHAnsi"/>
          <w:sz w:val="22"/>
          <w:szCs w:val="22"/>
          <w:rPrChange w:id="377" w:author="Krzysztof Król" w:date="2021-11-30T09:00:00Z">
            <w:rPr>
              <w:del w:id="378" w:author="Krzysztof Król" w:date="2021-11-30T09:14:00Z"/>
              <w:rFonts w:ascii="Adagio_Slab Medium" w:eastAsia="Calibri" w:hAnsi="Adagio_Slab Medium"/>
              <w:sz w:val="22"/>
              <w:szCs w:val="22"/>
            </w:rPr>
          </w:rPrChange>
        </w:rPr>
        <w:pPrChange w:id="379" w:author="Krzysztof Król" w:date="2021-08-03T11:46:00Z">
          <w:pPr>
            <w:pStyle w:val="Akapitzlist"/>
            <w:numPr>
              <w:numId w:val="21"/>
            </w:numPr>
            <w:shd w:val="clear" w:color="auto" w:fill="FFFFFF"/>
            <w:suppressAutoHyphens/>
            <w:spacing w:after="120"/>
            <w:ind w:left="851" w:hanging="284"/>
            <w:jc w:val="both"/>
          </w:pPr>
        </w:pPrChange>
      </w:pPr>
      <w:ins w:id="380" w:author="Karczewski Andrzej" w:date="2021-08-03T09:37:00Z">
        <w:del w:id="381" w:author="Krzysztof Król" w:date="2021-08-03T11:46:00Z">
          <w:r w:rsidRPr="0041128D" w:rsidDel="00593BCD">
            <w:rPr>
              <w:rFonts w:asciiTheme="minorHAnsi" w:hAnsiTheme="minorHAnsi" w:cstheme="minorHAnsi"/>
              <w:sz w:val="22"/>
              <w:szCs w:val="22"/>
              <w:rPrChange w:id="382" w:author="Krzysztof Król" w:date="2021-11-30T09:00:00Z">
                <w:rPr>
                  <w:rFonts w:ascii="Adagio_Slab Medium" w:hAnsi="Adagio_Slab Medium" w:cstheme="minorHAnsi"/>
                  <w:sz w:val="22"/>
                  <w:szCs w:val="22"/>
                </w:rPr>
              </w:rPrChange>
            </w:rPr>
            <w:delText>3)</w:delText>
          </w:r>
        </w:del>
      </w:ins>
      <w:ins w:id="383" w:author="Karczewski Andrzej" w:date="2021-08-03T09:38:00Z">
        <w:del w:id="384" w:author="Krzysztof Król" w:date="2021-08-03T11:46:00Z">
          <w:r w:rsidRPr="0041128D" w:rsidDel="00593BCD">
            <w:rPr>
              <w:rFonts w:asciiTheme="minorHAnsi" w:hAnsiTheme="minorHAnsi" w:cstheme="minorHAnsi"/>
              <w:sz w:val="22"/>
              <w:szCs w:val="22"/>
              <w:rPrChange w:id="385" w:author="Krzysztof Król" w:date="2021-11-30T09:00:00Z">
                <w:rPr>
                  <w:rFonts w:ascii="Adagio_Slab Medium" w:hAnsi="Adagio_Slab Medium" w:cstheme="minorHAnsi"/>
                  <w:sz w:val="22"/>
                  <w:szCs w:val="22"/>
                </w:rPr>
              </w:rPrChange>
            </w:rPr>
            <w:delText xml:space="preserve"> </w:delText>
          </w:r>
        </w:del>
      </w:ins>
      <w:del w:id="386" w:author="Krzysztof Król" w:date="2021-11-30T09:14:00Z">
        <w:r w:rsidR="000F050E" w:rsidRPr="0041128D" w:rsidDel="00793586">
          <w:rPr>
            <w:rFonts w:asciiTheme="minorHAnsi" w:hAnsiTheme="minorHAnsi" w:cstheme="minorHAnsi"/>
            <w:sz w:val="22"/>
            <w:szCs w:val="22"/>
            <w:rPrChange w:id="387" w:author="Krzysztof Król" w:date="2021-11-30T09:00:00Z">
              <w:rPr>
                <w:rFonts w:ascii="Adagio_Slab Medium" w:hAnsi="Adagio_Slab Medium" w:cstheme="minorHAnsi"/>
                <w:sz w:val="22"/>
                <w:szCs w:val="22"/>
              </w:rPr>
            </w:rPrChange>
          </w:rPr>
          <w:delText>siedziba główna BG PW (gmach główny) PW w Warszawie, przy Placu Politechniki 1.</w:delText>
        </w:r>
      </w:del>
    </w:p>
    <w:p w:rsidR="00EC3A79" w:rsidRPr="0041128D" w:rsidRDefault="00883732" w:rsidP="00EC3A79">
      <w:pPr>
        <w:pStyle w:val="Bezodstpw"/>
        <w:numPr>
          <w:ilvl w:val="0"/>
          <w:numId w:val="19"/>
        </w:numPr>
        <w:spacing w:before="240" w:after="240"/>
        <w:ind w:left="567" w:hanging="567"/>
        <w:jc w:val="both"/>
        <w:rPr>
          <w:rFonts w:cstheme="minorHAnsi"/>
          <w:rPrChange w:id="388" w:author="Krzysztof Król" w:date="2021-11-30T09:00:00Z">
            <w:rPr>
              <w:rFonts w:ascii="Adagio_Slab Medium" w:hAnsi="Adagio_Slab Medium" w:cstheme="minorHAnsi"/>
            </w:rPr>
          </w:rPrChange>
        </w:rPr>
      </w:pPr>
      <w:r w:rsidRPr="0041128D">
        <w:rPr>
          <w:rFonts w:cstheme="minorHAnsi"/>
          <w:rPrChange w:id="389" w:author="Krzysztof Król" w:date="2021-11-30T09:00:00Z">
            <w:rPr>
              <w:rFonts w:ascii="Adagio_Slab Medium" w:hAnsi="Adagio_Slab Medium" w:cstheme="minorHAnsi"/>
            </w:rPr>
          </w:rPrChange>
        </w:rPr>
        <w:t xml:space="preserve">Osoba odpowiedzialna za realizację zamówienia po stronie </w:t>
      </w:r>
      <w:r w:rsidRPr="0041128D">
        <w:rPr>
          <w:rFonts w:cstheme="minorHAnsi"/>
          <w:b/>
          <w:rPrChange w:id="390" w:author="Krzysztof Król" w:date="2021-11-30T09:00:00Z">
            <w:rPr>
              <w:rFonts w:ascii="Adagio_Slab Medium" w:hAnsi="Adagio_Slab Medium" w:cstheme="minorHAnsi"/>
              <w:b/>
            </w:rPr>
          </w:rPrChange>
        </w:rPr>
        <w:t>Zamawiającego</w:t>
      </w:r>
      <w:r w:rsidRPr="0041128D">
        <w:rPr>
          <w:rFonts w:cstheme="minorHAnsi"/>
          <w:rPrChange w:id="391" w:author="Krzysztof Król" w:date="2021-11-30T09:00:00Z">
            <w:rPr>
              <w:rFonts w:ascii="Adagio_Slab Medium" w:hAnsi="Adagio_Slab Medium" w:cstheme="minorHAnsi"/>
            </w:rPr>
          </w:rPrChange>
        </w:rPr>
        <w:t>:</w:t>
      </w:r>
      <w:r w:rsidRPr="0041128D">
        <w:rPr>
          <w:rFonts w:cs="Calibri"/>
          <w:bCs/>
          <w:iCs/>
          <w:spacing w:val="-3"/>
          <w:rPrChange w:id="392" w:author="Krzysztof Król" w:date="2021-11-30T09:00:00Z">
            <w:rPr>
              <w:rFonts w:ascii="Adagio_Slab Medium" w:hAnsi="Adagio_Slab Medium" w:cs="Calibri"/>
              <w:bCs/>
              <w:iCs/>
              <w:spacing w:val="-3"/>
            </w:rPr>
          </w:rPrChange>
        </w:rPr>
        <w:t xml:space="preserve"> _______________________________,</w:t>
      </w:r>
    </w:p>
    <w:p w:rsidR="00BF03F2" w:rsidRPr="0041128D" w:rsidRDefault="00BF03F2" w:rsidP="007B12C1">
      <w:pPr>
        <w:jc w:val="center"/>
        <w:rPr>
          <w:rFonts w:asciiTheme="minorHAnsi" w:hAnsiTheme="minorHAnsi" w:cs="Lucida Sans Unicode"/>
          <w:b/>
          <w:sz w:val="22"/>
          <w:szCs w:val="22"/>
          <w:rPrChange w:id="393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</w:pPr>
      <w:r w:rsidRPr="0041128D">
        <w:rPr>
          <w:rFonts w:asciiTheme="minorHAnsi" w:hAnsiTheme="minorHAnsi" w:cs="Lucida Sans Unicode"/>
          <w:b/>
          <w:sz w:val="22"/>
          <w:szCs w:val="22"/>
          <w:rPrChange w:id="394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  <w:t>§4</w:t>
      </w:r>
    </w:p>
    <w:p w:rsidR="00BF03F2" w:rsidRPr="0041128D" w:rsidRDefault="00BF03F2" w:rsidP="007B12C1">
      <w:pPr>
        <w:jc w:val="both"/>
        <w:rPr>
          <w:rFonts w:asciiTheme="minorHAnsi" w:hAnsiTheme="minorHAnsi" w:cs="Lucida Sans Unicode"/>
          <w:sz w:val="22"/>
          <w:szCs w:val="22"/>
          <w:rPrChange w:id="395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</w:p>
    <w:p w:rsidR="00883732" w:rsidRPr="0041128D" w:rsidRDefault="00883732" w:rsidP="00883732">
      <w:pPr>
        <w:pStyle w:val="Akapitzlist"/>
        <w:numPr>
          <w:ilvl w:val="0"/>
          <w:numId w:val="22"/>
        </w:numPr>
        <w:shd w:val="clear" w:color="auto" w:fill="FFFFFF"/>
        <w:suppressAutoHyphens/>
        <w:spacing w:after="120"/>
        <w:ind w:left="567" w:hanging="567"/>
        <w:jc w:val="both"/>
        <w:rPr>
          <w:rFonts w:asciiTheme="minorHAnsi" w:eastAsia="Calibri" w:hAnsiTheme="minorHAnsi"/>
          <w:sz w:val="22"/>
          <w:szCs w:val="22"/>
          <w:rPrChange w:id="396" w:author="Krzysztof Król" w:date="2021-11-30T09:00:00Z">
            <w:rPr>
              <w:rFonts w:ascii="Adagio_Slab Medium" w:eastAsia="Calibri" w:hAnsi="Adagio_Slab Medium"/>
              <w:sz w:val="22"/>
              <w:szCs w:val="22"/>
            </w:rPr>
          </w:rPrChange>
        </w:rPr>
      </w:pPr>
      <w:r w:rsidRPr="0041128D">
        <w:rPr>
          <w:rFonts w:asciiTheme="minorHAnsi" w:eastAsia="Calibri" w:hAnsiTheme="minorHAnsi"/>
          <w:sz w:val="22"/>
          <w:szCs w:val="22"/>
          <w:rPrChange w:id="397" w:author="Krzysztof Król" w:date="2021-11-30T09:00:00Z">
            <w:rPr>
              <w:rFonts w:ascii="Adagio_Slab Medium" w:eastAsia="Calibri" w:hAnsi="Adagio_Slab Medium"/>
              <w:sz w:val="22"/>
              <w:szCs w:val="22"/>
            </w:rPr>
          </w:rPrChange>
        </w:rPr>
        <w:t xml:space="preserve">Wykonawca otrzyma określone w </w:t>
      </w:r>
      <w:r w:rsidRPr="0041128D">
        <w:rPr>
          <w:rFonts w:asciiTheme="minorHAnsi" w:hAnsiTheme="minorHAnsi" w:cs="Lucida Sans Unicode"/>
          <w:b/>
          <w:sz w:val="22"/>
          <w:szCs w:val="22"/>
          <w:rPrChange w:id="398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  <w:t>§3</w:t>
      </w:r>
      <w:ins w:id="399" w:author="Karczewski Andrzej" w:date="2021-08-03T09:38:00Z">
        <w:r w:rsidR="00066B69" w:rsidRPr="0041128D">
          <w:rPr>
            <w:rFonts w:asciiTheme="minorHAnsi" w:hAnsiTheme="minorHAnsi" w:cs="Lucida Sans Unicode"/>
            <w:b/>
            <w:sz w:val="22"/>
            <w:szCs w:val="22"/>
            <w:rPrChange w:id="400" w:author="Krzysztof Król" w:date="2021-11-30T09:00:00Z">
              <w:rPr>
                <w:rFonts w:ascii="Adagio_Slab Medium" w:hAnsi="Adagio_Slab Medium" w:cs="Lucida Sans Unicode"/>
                <w:b/>
                <w:sz w:val="22"/>
                <w:szCs w:val="22"/>
              </w:rPr>
            </w:rPrChange>
          </w:rPr>
          <w:t xml:space="preserve"> ust. 2</w:t>
        </w:r>
      </w:ins>
      <w:r w:rsidRPr="0041128D">
        <w:rPr>
          <w:rFonts w:asciiTheme="minorHAnsi" w:hAnsiTheme="minorHAnsi" w:cs="Lucida Sans Unicode"/>
          <w:sz w:val="22"/>
          <w:szCs w:val="22"/>
          <w:rPrChange w:id="401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 wynagrodzenie po wykonaniu zamówieni</w:t>
      </w:r>
      <w:r w:rsidR="00E51329" w:rsidRPr="0041128D">
        <w:rPr>
          <w:rFonts w:asciiTheme="minorHAnsi" w:hAnsiTheme="minorHAnsi" w:cs="Lucida Sans Unicode"/>
          <w:sz w:val="22"/>
          <w:szCs w:val="22"/>
          <w:rPrChange w:id="402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>a</w:t>
      </w:r>
      <w:r w:rsidRPr="0041128D">
        <w:rPr>
          <w:rFonts w:asciiTheme="minorHAnsi" w:hAnsiTheme="minorHAnsi" w:cs="Lucida Sans Unicode"/>
          <w:sz w:val="22"/>
          <w:szCs w:val="22"/>
          <w:rPrChange w:id="403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, </w:t>
      </w:r>
      <w:r w:rsidR="00E51329" w:rsidRPr="0041128D">
        <w:rPr>
          <w:rFonts w:asciiTheme="minorHAnsi" w:hAnsiTheme="minorHAnsi" w:cs="Lucida Sans Unicode"/>
          <w:sz w:val="22"/>
          <w:szCs w:val="22"/>
          <w:rPrChange w:id="404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br/>
      </w:r>
      <w:r w:rsidRPr="0041128D">
        <w:rPr>
          <w:rFonts w:asciiTheme="minorHAnsi" w:hAnsiTheme="minorHAnsi" w:cs="Lucida Sans Unicode"/>
          <w:sz w:val="22"/>
          <w:szCs w:val="22"/>
          <w:rPrChange w:id="405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po złożeniu faktury. </w:t>
      </w:r>
    </w:p>
    <w:p w:rsidR="00883732" w:rsidRPr="0041128D" w:rsidRDefault="00E51329" w:rsidP="00883732">
      <w:pPr>
        <w:pStyle w:val="Akapitzlist"/>
        <w:numPr>
          <w:ilvl w:val="0"/>
          <w:numId w:val="22"/>
        </w:numPr>
        <w:shd w:val="clear" w:color="auto" w:fill="FFFFFF"/>
        <w:suppressAutoHyphens/>
        <w:spacing w:after="120"/>
        <w:ind w:left="567" w:hanging="567"/>
        <w:jc w:val="both"/>
        <w:rPr>
          <w:rFonts w:asciiTheme="minorHAnsi" w:eastAsia="Calibri" w:hAnsiTheme="minorHAnsi"/>
          <w:sz w:val="22"/>
          <w:szCs w:val="22"/>
          <w:rPrChange w:id="406" w:author="Krzysztof Król" w:date="2021-11-30T09:00:00Z">
            <w:rPr>
              <w:rFonts w:ascii="Adagio_Slab Medium" w:eastAsia="Calibri" w:hAnsi="Adagio_Slab Medium"/>
              <w:sz w:val="22"/>
              <w:szCs w:val="22"/>
            </w:rPr>
          </w:rPrChange>
        </w:rPr>
      </w:pPr>
      <w:r w:rsidRPr="0041128D">
        <w:rPr>
          <w:rFonts w:asciiTheme="minorHAnsi" w:eastAsia="Calibri" w:hAnsiTheme="minorHAnsi"/>
          <w:sz w:val="22"/>
          <w:szCs w:val="22"/>
          <w:rPrChange w:id="407" w:author="Krzysztof Król" w:date="2021-11-30T09:00:00Z">
            <w:rPr>
              <w:rFonts w:ascii="Adagio_Slab Medium" w:eastAsia="Calibri" w:hAnsi="Adagio_Slab Medium"/>
              <w:sz w:val="22"/>
              <w:szCs w:val="22"/>
            </w:rPr>
          </w:rPrChange>
        </w:rPr>
        <w:t xml:space="preserve">Termin zapłaty faktur za wykonany i odebrany przedmiot umowy ustala się </w:t>
      </w:r>
      <w:r w:rsidRPr="0041128D">
        <w:rPr>
          <w:rFonts w:asciiTheme="minorHAnsi" w:eastAsia="Calibri" w:hAnsiTheme="minorHAnsi"/>
          <w:sz w:val="22"/>
          <w:szCs w:val="22"/>
          <w:rPrChange w:id="408" w:author="Krzysztof Król" w:date="2021-11-30T09:00:00Z">
            <w:rPr>
              <w:rFonts w:ascii="Adagio_Slab Medium" w:eastAsia="Calibri" w:hAnsi="Adagio_Slab Medium"/>
              <w:sz w:val="22"/>
              <w:szCs w:val="22"/>
            </w:rPr>
          </w:rPrChange>
        </w:rPr>
        <w:br/>
        <w:t xml:space="preserve">na </w:t>
      </w:r>
      <w:r w:rsidRPr="0041128D">
        <w:rPr>
          <w:rFonts w:asciiTheme="minorHAnsi" w:eastAsia="Calibri" w:hAnsiTheme="minorHAnsi"/>
          <w:b/>
          <w:sz w:val="22"/>
          <w:szCs w:val="22"/>
          <w:rPrChange w:id="409" w:author="Krzysztof Król" w:date="2021-11-30T09:00:00Z">
            <w:rPr>
              <w:rFonts w:ascii="Adagio_Slab Medium" w:eastAsia="Calibri" w:hAnsi="Adagio_Slab Medium"/>
              <w:b/>
              <w:sz w:val="22"/>
              <w:szCs w:val="22"/>
            </w:rPr>
          </w:rPrChange>
        </w:rPr>
        <w:t>14 dni</w:t>
      </w:r>
      <w:r w:rsidRPr="0041128D">
        <w:rPr>
          <w:rFonts w:asciiTheme="minorHAnsi" w:eastAsia="Calibri" w:hAnsiTheme="minorHAnsi"/>
          <w:sz w:val="22"/>
          <w:szCs w:val="22"/>
          <w:rPrChange w:id="410" w:author="Krzysztof Król" w:date="2021-11-30T09:00:00Z">
            <w:rPr>
              <w:rFonts w:ascii="Adagio_Slab Medium" w:eastAsia="Calibri" w:hAnsi="Adagio_Slab Medium"/>
              <w:sz w:val="22"/>
              <w:szCs w:val="22"/>
            </w:rPr>
          </w:rPrChange>
        </w:rPr>
        <w:t xml:space="preserve"> licząc od daty jej doręczenia Zamawiającemu (złożenia w siedzibie Zamawiającego). </w:t>
      </w:r>
    </w:p>
    <w:p w:rsidR="00E51329" w:rsidRPr="0041128D" w:rsidRDefault="00E51329" w:rsidP="00883732">
      <w:pPr>
        <w:pStyle w:val="Akapitzlist"/>
        <w:numPr>
          <w:ilvl w:val="0"/>
          <w:numId w:val="22"/>
        </w:numPr>
        <w:shd w:val="clear" w:color="auto" w:fill="FFFFFF"/>
        <w:suppressAutoHyphens/>
        <w:spacing w:after="120"/>
        <w:ind w:left="567" w:hanging="567"/>
        <w:jc w:val="both"/>
        <w:rPr>
          <w:rFonts w:asciiTheme="minorHAnsi" w:eastAsia="Calibri" w:hAnsiTheme="minorHAnsi"/>
          <w:sz w:val="22"/>
          <w:szCs w:val="22"/>
          <w:rPrChange w:id="411" w:author="Krzysztof Król" w:date="2021-11-30T09:00:00Z">
            <w:rPr>
              <w:rFonts w:ascii="Adagio_Slab Medium" w:eastAsia="Calibri" w:hAnsi="Adagio_Slab Medium"/>
              <w:sz w:val="22"/>
              <w:szCs w:val="22"/>
            </w:rPr>
          </w:rPrChange>
        </w:rPr>
      </w:pPr>
      <w:r w:rsidRPr="0041128D">
        <w:rPr>
          <w:rFonts w:asciiTheme="minorHAnsi" w:eastAsia="Calibri" w:hAnsiTheme="minorHAnsi"/>
          <w:sz w:val="22"/>
          <w:szCs w:val="22"/>
          <w:rPrChange w:id="412" w:author="Krzysztof Król" w:date="2021-11-30T09:00:00Z">
            <w:rPr>
              <w:rFonts w:ascii="Adagio_Slab Medium" w:eastAsia="Calibri" w:hAnsi="Adagio_Slab Medium"/>
              <w:sz w:val="22"/>
              <w:szCs w:val="22"/>
            </w:rPr>
          </w:rPrChange>
        </w:rPr>
        <w:t>Zapłata należności z tytułu wystawionej faktury będzie dokonana przez Zamawiającego przelewem na rachunek bankowy podany na fakturze.</w:t>
      </w:r>
    </w:p>
    <w:p w:rsidR="00BF03F2" w:rsidRPr="0041128D" w:rsidRDefault="00A2185A" w:rsidP="007B12C1">
      <w:pPr>
        <w:jc w:val="center"/>
        <w:rPr>
          <w:rFonts w:asciiTheme="minorHAnsi" w:hAnsiTheme="minorHAnsi" w:cs="Lucida Sans Unicode"/>
          <w:b/>
          <w:sz w:val="22"/>
          <w:szCs w:val="22"/>
          <w:rPrChange w:id="413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</w:pPr>
      <w:r w:rsidRPr="0041128D">
        <w:rPr>
          <w:rFonts w:asciiTheme="minorHAnsi" w:hAnsiTheme="minorHAnsi" w:cs="Lucida Sans Unicode"/>
          <w:b/>
          <w:sz w:val="22"/>
          <w:szCs w:val="22"/>
          <w:rPrChange w:id="414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  <w:t>§5</w:t>
      </w:r>
    </w:p>
    <w:p w:rsidR="00BF03F2" w:rsidRPr="0041128D" w:rsidRDefault="00BF03F2" w:rsidP="007B12C1">
      <w:pPr>
        <w:jc w:val="both"/>
        <w:rPr>
          <w:rFonts w:asciiTheme="minorHAnsi" w:hAnsiTheme="minorHAnsi" w:cs="Lucida Sans Unicode"/>
          <w:sz w:val="22"/>
          <w:szCs w:val="22"/>
          <w:rPrChange w:id="415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</w:p>
    <w:p w:rsidR="00BF03F2" w:rsidRDefault="00A2185A" w:rsidP="00A2185A">
      <w:pPr>
        <w:jc w:val="both"/>
        <w:rPr>
          <w:ins w:id="416" w:author="Krzysztof Król" w:date="2021-11-30T09:16:00Z"/>
          <w:rFonts w:asciiTheme="minorHAnsi" w:hAnsiTheme="minorHAnsi" w:cs="Lucida Sans Unicode"/>
          <w:sz w:val="22"/>
          <w:szCs w:val="22"/>
        </w:rPr>
      </w:pPr>
      <w:r w:rsidRPr="0041128D">
        <w:rPr>
          <w:rFonts w:asciiTheme="minorHAnsi" w:hAnsiTheme="minorHAnsi" w:cs="Lucida Sans Unicode"/>
          <w:sz w:val="22"/>
          <w:szCs w:val="22"/>
          <w:rPrChange w:id="417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Strony zastrzegają sobie prawo do dochodzenia kar umownych za niezgodne </w:t>
      </w:r>
      <w:r w:rsidRPr="0041128D">
        <w:rPr>
          <w:rFonts w:asciiTheme="minorHAnsi" w:hAnsiTheme="minorHAnsi" w:cs="Lucida Sans Unicode"/>
          <w:sz w:val="22"/>
          <w:szCs w:val="22"/>
          <w:rPrChange w:id="418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br/>
        <w:t>z niniejszą umową lub nienależyte wykonanie zobowiązań z umowy wynikających.</w:t>
      </w:r>
    </w:p>
    <w:p w:rsidR="00793586" w:rsidRDefault="00793586" w:rsidP="00A2185A">
      <w:pPr>
        <w:jc w:val="both"/>
        <w:rPr>
          <w:ins w:id="419" w:author="Krzysztof Król" w:date="2021-11-30T09:16:00Z"/>
          <w:rFonts w:asciiTheme="minorHAnsi" w:hAnsiTheme="minorHAnsi" w:cs="Lucida Sans Unicode"/>
          <w:sz w:val="22"/>
          <w:szCs w:val="22"/>
        </w:rPr>
      </w:pPr>
    </w:p>
    <w:p w:rsidR="00793586" w:rsidRDefault="00793586" w:rsidP="00A2185A">
      <w:pPr>
        <w:jc w:val="both"/>
        <w:rPr>
          <w:ins w:id="420" w:author="Krzysztof Król" w:date="2021-11-30T09:16:00Z"/>
          <w:rFonts w:asciiTheme="minorHAnsi" w:hAnsiTheme="minorHAnsi" w:cs="Lucida Sans Unicode"/>
          <w:sz w:val="22"/>
          <w:szCs w:val="22"/>
        </w:rPr>
      </w:pPr>
    </w:p>
    <w:p w:rsidR="00793586" w:rsidRDefault="00793586" w:rsidP="00A2185A">
      <w:pPr>
        <w:jc w:val="both"/>
        <w:rPr>
          <w:ins w:id="421" w:author="Krzysztof Król" w:date="2021-11-30T09:16:00Z"/>
          <w:rFonts w:asciiTheme="minorHAnsi" w:hAnsiTheme="minorHAnsi" w:cs="Lucida Sans Unicode"/>
          <w:sz w:val="22"/>
          <w:szCs w:val="22"/>
        </w:rPr>
      </w:pPr>
    </w:p>
    <w:p w:rsidR="00793586" w:rsidRPr="0041128D" w:rsidRDefault="00793586" w:rsidP="00A2185A">
      <w:pPr>
        <w:jc w:val="both"/>
        <w:rPr>
          <w:rFonts w:asciiTheme="minorHAnsi" w:hAnsiTheme="minorHAnsi" w:cs="Lucida Sans Unicode"/>
          <w:sz w:val="22"/>
          <w:szCs w:val="22"/>
          <w:rPrChange w:id="422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</w:p>
    <w:p w:rsidR="00BF03F2" w:rsidRPr="0041128D" w:rsidRDefault="00BF03F2" w:rsidP="007B12C1">
      <w:pPr>
        <w:jc w:val="both"/>
        <w:rPr>
          <w:rFonts w:asciiTheme="minorHAnsi" w:hAnsiTheme="minorHAnsi"/>
          <w:sz w:val="22"/>
          <w:szCs w:val="22"/>
          <w:rPrChange w:id="423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</w:pPr>
    </w:p>
    <w:p w:rsidR="00BF03F2" w:rsidRPr="0041128D" w:rsidRDefault="00BF03F2" w:rsidP="007B12C1">
      <w:pPr>
        <w:jc w:val="center"/>
        <w:rPr>
          <w:rFonts w:asciiTheme="minorHAnsi" w:hAnsiTheme="minorHAnsi" w:cs="Lucida Sans Unicode"/>
          <w:b/>
          <w:sz w:val="22"/>
          <w:szCs w:val="22"/>
          <w:rPrChange w:id="424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</w:pPr>
      <w:r w:rsidRPr="0041128D">
        <w:rPr>
          <w:rFonts w:asciiTheme="minorHAnsi" w:hAnsiTheme="minorHAnsi" w:cs="Lucida Sans Unicode"/>
          <w:b/>
          <w:sz w:val="22"/>
          <w:szCs w:val="22"/>
          <w:rPrChange w:id="425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  <w:t>§</w:t>
      </w:r>
      <w:r w:rsidR="00A2185A" w:rsidRPr="0041128D">
        <w:rPr>
          <w:rFonts w:asciiTheme="minorHAnsi" w:hAnsiTheme="minorHAnsi" w:cs="Lucida Sans Unicode"/>
          <w:b/>
          <w:sz w:val="22"/>
          <w:szCs w:val="22"/>
          <w:rPrChange w:id="426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  <w:t>6</w:t>
      </w:r>
    </w:p>
    <w:p w:rsidR="00BF03F2" w:rsidRPr="0041128D" w:rsidRDefault="00BF03F2" w:rsidP="007B12C1">
      <w:pPr>
        <w:jc w:val="both"/>
        <w:rPr>
          <w:rFonts w:asciiTheme="minorHAnsi" w:hAnsiTheme="minorHAnsi"/>
          <w:sz w:val="22"/>
          <w:szCs w:val="22"/>
          <w:rPrChange w:id="427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</w:pPr>
    </w:p>
    <w:p w:rsidR="00BF03F2" w:rsidRPr="0047754F" w:rsidRDefault="00BF03F2" w:rsidP="001B30F0">
      <w:pPr>
        <w:numPr>
          <w:ilvl w:val="0"/>
          <w:numId w:val="9"/>
        </w:numPr>
        <w:ind w:left="567" w:hanging="567"/>
        <w:jc w:val="both"/>
        <w:rPr>
          <w:ins w:id="428" w:author="Krzysztof Król" w:date="2021-11-30T09:22:00Z"/>
          <w:rFonts w:asciiTheme="minorHAnsi" w:hAnsiTheme="minorHAnsi"/>
          <w:sz w:val="22"/>
          <w:szCs w:val="22"/>
          <w:rPrChange w:id="429" w:author="Krzysztof Król" w:date="2021-11-30T09:22:00Z">
            <w:rPr>
              <w:ins w:id="430" w:author="Krzysztof Król" w:date="2021-11-30T09:22:00Z"/>
              <w:rFonts w:asciiTheme="minorHAnsi" w:hAnsiTheme="minorHAnsi"/>
              <w:b/>
              <w:color w:val="FF0000"/>
              <w:sz w:val="22"/>
              <w:szCs w:val="22"/>
            </w:rPr>
          </w:rPrChange>
        </w:rPr>
      </w:pPr>
      <w:r w:rsidRPr="0047754F">
        <w:rPr>
          <w:rFonts w:asciiTheme="minorHAnsi" w:hAnsiTheme="minorHAnsi"/>
          <w:b/>
          <w:sz w:val="22"/>
          <w:szCs w:val="22"/>
          <w:rPrChange w:id="431" w:author="Krzysztof Król" w:date="2021-11-30T09:22:00Z">
            <w:rPr>
              <w:rFonts w:ascii="Adagio_Slab Medium" w:hAnsi="Adagio_Slab Medium"/>
              <w:b/>
              <w:sz w:val="22"/>
              <w:szCs w:val="22"/>
            </w:rPr>
          </w:rPrChange>
        </w:rPr>
        <w:t>Wykonawca</w:t>
      </w:r>
      <w:r w:rsidRPr="0047754F">
        <w:rPr>
          <w:rFonts w:asciiTheme="minorHAnsi" w:hAnsiTheme="minorHAnsi"/>
          <w:sz w:val="22"/>
          <w:szCs w:val="22"/>
          <w:rPrChange w:id="432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t xml:space="preserve"> zapłaci </w:t>
      </w:r>
      <w:r w:rsidRPr="0047754F">
        <w:rPr>
          <w:rFonts w:asciiTheme="minorHAnsi" w:hAnsiTheme="minorHAnsi"/>
          <w:b/>
          <w:sz w:val="22"/>
          <w:szCs w:val="22"/>
          <w:rPrChange w:id="433" w:author="Krzysztof Król" w:date="2021-11-30T09:22:00Z">
            <w:rPr>
              <w:rFonts w:ascii="Adagio_Slab Medium" w:hAnsi="Adagio_Slab Medium"/>
              <w:b/>
              <w:sz w:val="22"/>
              <w:szCs w:val="22"/>
            </w:rPr>
          </w:rPrChange>
        </w:rPr>
        <w:t>Zamawiającemu</w:t>
      </w:r>
      <w:r w:rsidRPr="0047754F">
        <w:rPr>
          <w:rFonts w:asciiTheme="minorHAnsi" w:hAnsiTheme="minorHAnsi"/>
          <w:sz w:val="22"/>
          <w:szCs w:val="22"/>
          <w:rPrChange w:id="434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t xml:space="preserve"> karę umowną</w:t>
      </w:r>
      <w:r w:rsidR="00A2185A" w:rsidRPr="0047754F">
        <w:rPr>
          <w:rFonts w:asciiTheme="minorHAnsi" w:hAnsiTheme="minorHAnsi"/>
          <w:sz w:val="22"/>
          <w:szCs w:val="22"/>
          <w:rPrChange w:id="435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t xml:space="preserve"> w przypadku odstąpienia </w:t>
      </w:r>
      <w:r w:rsidR="005D5EFE" w:rsidRPr="0047754F">
        <w:rPr>
          <w:rFonts w:asciiTheme="minorHAnsi" w:hAnsiTheme="minorHAnsi"/>
          <w:sz w:val="22"/>
          <w:szCs w:val="22"/>
          <w:rPrChange w:id="436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br/>
      </w:r>
      <w:r w:rsidR="00A2185A" w:rsidRPr="0047754F">
        <w:rPr>
          <w:rFonts w:asciiTheme="minorHAnsi" w:hAnsiTheme="minorHAnsi"/>
          <w:sz w:val="22"/>
          <w:szCs w:val="22"/>
          <w:rPrChange w:id="437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t xml:space="preserve">od umowy wskutek okoliczności od Zamawiającego niezależnych w wysokości 15% wartości umowy netto określonej w </w:t>
      </w:r>
      <w:r w:rsidR="00A2185A" w:rsidRPr="0047754F">
        <w:rPr>
          <w:rFonts w:asciiTheme="minorHAnsi" w:hAnsiTheme="minorHAnsi"/>
          <w:b/>
          <w:sz w:val="22"/>
          <w:szCs w:val="22"/>
          <w:rPrChange w:id="438" w:author="Krzysztof Król" w:date="2021-11-30T09:22:00Z">
            <w:rPr>
              <w:rFonts w:ascii="Adagio_Slab Medium" w:hAnsi="Adagio_Slab Medium"/>
              <w:b/>
              <w:sz w:val="22"/>
              <w:szCs w:val="22"/>
            </w:rPr>
          </w:rPrChange>
        </w:rPr>
        <w:t>§ 3 ust. 2.</w:t>
      </w:r>
    </w:p>
    <w:p w:rsidR="0047754F" w:rsidRPr="0047754F" w:rsidDel="0047754F" w:rsidRDefault="0047754F" w:rsidP="001B30F0">
      <w:pPr>
        <w:numPr>
          <w:ilvl w:val="0"/>
          <w:numId w:val="9"/>
        </w:numPr>
        <w:ind w:left="567" w:hanging="567"/>
        <w:jc w:val="both"/>
        <w:rPr>
          <w:del w:id="439" w:author="Krzysztof Król" w:date="2021-11-30T09:22:00Z"/>
          <w:rFonts w:asciiTheme="minorHAnsi" w:hAnsiTheme="minorHAnsi"/>
          <w:sz w:val="22"/>
          <w:szCs w:val="22"/>
          <w:rPrChange w:id="440" w:author="Krzysztof Król" w:date="2021-11-30T09:22:00Z">
            <w:rPr>
              <w:del w:id="441" w:author="Krzysztof Król" w:date="2021-11-30T09:22:00Z"/>
              <w:rFonts w:ascii="Adagio_Slab Medium" w:hAnsi="Adagio_Slab Medium"/>
              <w:sz w:val="22"/>
              <w:szCs w:val="22"/>
            </w:rPr>
          </w:rPrChange>
        </w:rPr>
      </w:pPr>
    </w:p>
    <w:p w:rsidR="0047754F" w:rsidRPr="0047754F" w:rsidRDefault="00A2185A">
      <w:pPr>
        <w:numPr>
          <w:ilvl w:val="0"/>
          <w:numId w:val="9"/>
        </w:numPr>
        <w:ind w:left="567" w:hanging="567"/>
        <w:jc w:val="both"/>
        <w:rPr>
          <w:ins w:id="442" w:author="Krzysztof Król" w:date="2021-11-30T09:21:00Z"/>
          <w:rFonts w:asciiTheme="minorHAnsi" w:eastAsia="Calibri" w:hAnsiTheme="minorHAnsi" w:cstheme="minorHAnsi"/>
          <w:lang w:eastAsia="en-US"/>
          <w:rPrChange w:id="443" w:author="Krzysztof Król" w:date="2021-11-30T09:22:00Z">
            <w:rPr>
              <w:ins w:id="444" w:author="Krzysztof Król" w:date="2021-11-30T09:21:00Z"/>
              <w:rFonts w:eastAsia="Calibri" w:cstheme="minorHAnsi"/>
              <w:lang w:eastAsia="en-US"/>
            </w:rPr>
          </w:rPrChange>
        </w:rPr>
        <w:pPrChange w:id="445" w:author="Krzysztof Król" w:date="2021-11-30T09:22:00Z">
          <w:pPr>
            <w:pStyle w:val="Akapitzlist"/>
            <w:numPr>
              <w:numId w:val="32"/>
            </w:numPr>
            <w:spacing w:line="276" w:lineRule="auto"/>
            <w:ind w:left="1287" w:hanging="360"/>
            <w:jc w:val="both"/>
          </w:pPr>
        </w:pPrChange>
      </w:pPr>
      <w:r w:rsidRPr="0047754F">
        <w:rPr>
          <w:rFonts w:asciiTheme="minorHAnsi" w:hAnsiTheme="minorHAnsi"/>
          <w:b/>
          <w:sz w:val="22"/>
          <w:szCs w:val="22"/>
          <w:rPrChange w:id="446" w:author="Krzysztof Król" w:date="2021-11-30T09:22:00Z">
            <w:rPr>
              <w:rFonts w:ascii="Adagio_Slab Medium" w:hAnsi="Adagio_Slab Medium"/>
              <w:b/>
              <w:sz w:val="22"/>
              <w:szCs w:val="22"/>
            </w:rPr>
          </w:rPrChange>
        </w:rPr>
        <w:t>Wykonawca</w:t>
      </w:r>
      <w:r w:rsidRPr="0047754F">
        <w:rPr>
          <w:rFonts w:asciiTheme="minorHAnsi" w:hAnsiTheme="minorHAnsi"/>
          <w:sz w:val="22"/>
          <w:szCs w:val="22"/>
          <w:rPrChange w:id="447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t xml:space="preserve"> zapłaci </w:t>
      </w:r>
      <w:r w:rsidRPr="0047754F">
        <w:rPr>
          <w:rFonts w:asciiTheme="minorHAnsi" w:hAnsiTheme="minorHAnsi"/>
          <w:b/>
          <w:sz w:val="22"/>
          <w:szCs w:val="22"/>
          <w:rPrChange w:id="448" w:author="Krzysztof Król" w:date="2021-11-30T09:22:00Z">
            <w:rPr>
              <w:rFonts w:ascii="Adagio_Slab Medium" w:hAnsi="Adagio_Slab Medium"/>
              <w:b/>
              <w:sz w:val="22"/>
              <w:szCs w:val="22"/>
            </w:rPr>
          </w:rPrChange>
        </w:rPr>
        <w:t>Zamawiającemu</w:t>
      </w:r>
      <w:r w:rsidRPr="0047754F">
        <w:rPr>
          <w:rFonts w:asciiTheme="minorHAnsi" w:hAnsiTheme="minorHAnsi"/>
          <w:sz w:val="22"/>
          <w:szCs w:val="22"/>
          <w:rPrChange w:id="449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t xml:space="preserve"> karę umowną z tytułu nieterminowego wykonania umowy w wysokości 0,3% wartości umowy netto określonej </w:t>
      </w:r>
      <w:r w:rsidRPr="0047754F">
        <w:rPr>
          <w:rFonts w:asciiTheme="minorHAnsi" w:hAnsiTheme="minorHAnsi"/>
          <w:sz w:val="22"/>
          <w:szCs w:val="22"/>
          <w:rPrChange w:id="450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br/>
        <w:t xml:space="preserve">w </w:t>
      </w:r>
      <w:r w:rsidRPr="0047754F">
        <w:rPr>
          <w:rFonts w:asciiTheme="minorHAnsi" w:hAnsiTheme="minorHAnsi"/>
          <w:b/>
          <w:sz w:val="22"/>
          <w:szCs w:val="22"/>
          <w:rPrChange w:id="451" w:author="Krzysztof Król" w:date="2021-11-30T09:22:00Z">
            <w:rPr>
              <w:rFonts w:ascii="Adagio_Slab Medium" w:hAnsi="Adagio_Slab Medium"/>
              <w:b/>
              <w:sz w:val="22"/>
              <w:szCs w:val="22"/>
            </w:rPr>
          </w:rPrChange>
        </w:rPr>
        <w:t xml:space="preserve">§ 3 ust. 2 </w:t>
      </w:r>
      <w:r w:rsidRPr="0047754F">
        <w:rPr>
          <w:rFonts w:asciiTheme="minorHAnsi" w:hAnsiTheme="minorHAnsi"/>
          <w:sz w:val="22"/>
          <w:szCs w:val="22"/>
          <w:rPrChange w:id="452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t>za każdy rozpoczęty dzień opóźnienia</w:t>
      </w:r>
      <w:ins w:id="453" w:author="Krzysztof Król" w:date="2021-11-30T09:21:00Z">
        <w:r w:rsidR="0047754F" w:rsidRPr="0047754F">
          <w:rPr>
            <w:rFonts w:asciiTheme="minorHAnsi" w:hAnsiTheme="minorHAnsi"/>
            <w:sz w:val="22"/>
            <w:szCs w:val="22"/>
            <w:rPrChange w:id="454" w:author="Krzysztof Król" w:date="2021-11-30T09:22:00Z">
              <w:rPr/>
            </w:rPrChange>
          </w:rPr>
          <w:t>,</w:t>
        </w:r>
        <w:r w:rsidR="0047754F" w:rsidRPr="0047754F">
          <w:rPr>
            <w:rFonts w:asciiTheme="minorHAnsi" w:hAnsiTheme="minorHAnsi"/>
            <w:sz w:val="20"/>
            <w:szCs w:val="22"/>
            <w:rPrChange w:id="455" w:author="Krzysztof Król" w:date="2021-11-30T09:22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t xml:space="preserve"> </w:t>
        </w:r>
        <w:r w:rsidR="0047754F" w:rsidRPr="0047754F">
          <w:rPr>
            <w:rFonts w:asciiTheme="minorHAnsi" w:eastAsia="Calibri" w:hAnsiTheme="minorHAnsi" w:cstheme="minorHAnsi"/>
            <w:sz w:val="22"/>
            <w:lang w:eastAsia="en-US"/>
            <w:rPrChange w:id="456" w:author="Krzysztof Król" w:date="2021-11-30T09:22:00Z">
              <w:rPr>
                <w:rFonts w:asciiTheme="minorHAnsi" w:eastAsia="Calibri" w:hAnsiTheme="minorHAnsi" w:cstheme="minorHAnsi"/>
                <w:lang w:eastAsia="en-US"/>
              </w:rPr>
            </w:rPrChange>
          </w:rPr>
          <w:t xml:space="preserve">jednak nie więcej niż 10 % wartości Umowy brutto; </w:t>
        </w:r>
      </w:ins>
    </w:p>
    <w:p w:rsidR="00A2185A" w:rsidRPr="0047754F" w:rsidDel="0047754F" w:rsidRDefault="00A2185A">
      <w:pPr>
        <w:numPr>
          <w:ilvl w:val="0"/>
          <w:numId w:val="9"/>
        </w:numPr>
        <w:ind w:left="567" w:hanging="567"/>
        <w:jc w:val="both"/>
        <w:rPr>
          <w:del w:id="457" w:author="Krzysztof Król" w:date="2021-11-30T09:21:00Z"/>
          <w:rFonts w:asciiTheme="minorHAnsi" w:hAnsiTheme="minorHAnsi"/>
          <w:sz w:val="22"/>
          <w:szCs w:val="22"/>
          <w:rPrChange w:id="458" w:author="Krzysztof Król" w:date="2021-11-30T09:22:00Z">
            <w:rPr>
              <w:del w:id="459" w:author="Krzysztof Król" w:date="2021-11-30T09:21:00Z"/>
              <w:rFonts w:ascii="Adagio_Slab Medium" w:hAnsi="Adagio_Slab Medium"/>
              <w:sz w:val="22"/>
              <w:szCs w:val="22"/>
            </w:rPr>
          </w:rPrChange>
        </w:rPr>
      </w:pPr>
      <w:del w:id="460" w:author="Krzysztof Król" w:date="2021-11-30T09:21:00Z">
        <w:r w:rsidRPr="0047754F" w:rsidDel="0047754F">
          <w:rPr>
            <w:rFonts w:asciiTheme="minorHAnsi" w:hAnsiTheme="minorHAnsi"/>
            <w:sz w:val="22"/>
            <w:szCs w:val="22"/>
            <w:rPrChange w:id="461" w:author="Krzysztof Król" w:date="2021-11-30T09:22:00Z">
              <w:rPr>
                <w:rFonts w:ascii="Adagio_Slab Medium" w:hAnsi="Adagio_Slab Medium"/>
                <w:sz w:val="22"/>
                <w:szCs w:val="22"/>
              </w:rPr>
            </w:rPrChange>
          </w:rPr>
          <w:delText>.</w:delText>
        </w:r>
      </w:del>
    </w:p>
    <w:p w:rsidR="00A2185A" w:rsidRPr="0047754F" w:rsidRDefault="00A2185A">
      <w:pPr>
        <w:numPr>
          <w:ilvl w:val="0"/>
          <w:numId w:val="9"/>
        </w:numPr>
        <w:ind w:left="567" w:hanging="567"/>
        <w:jc w:val="both"/>
        <w:rPr>
          <w:rFonts w:asciiTheme="minorHAnsi" w:hAnsiTheme="minorHAnsi"/>
          <w:sz w:val="22"/>
          <w:szCs w:val="22"/>
          <w:rPrChange w:id="462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</w:pPr>
      <w:r w:rsidRPr="0047754F">
        <w:rPr>
          <w:rFonts w:asciiTheme="minorHAnsi" w:hAnsiTheme="minorHAnsi"/>
          <w:sz w:val="22"/>
          <w:szCs w:val="22"/>
          <w:rPrChange w:id="463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t xml:space="preserve">Kary umowne, o których mowa w </w:t>
      </w:r>
      <w:r w:rsidRPr="0047754F">
        <w:rPr>
          <w:rFonts w:asciiTheme="minorHAnsi" w:hAnsiTheme="minorHAnsi"/>
          <w:b/>
          <w:sz w:val="22"/>
          <w:szCs w:val="22"/>
          <w:rPrChange w:id="464" w:author="Krzysztof Król" w:date="2021-11-30T09:22:00Z">
            <w:rPr>
              <w:rFonts w:ascii="Adagio_Slab Medium" w:hAnsi="Adagio_Slab Medium"/>
              <w:b/>
              <w:sz w:val="22"/>
              <w:szCs w:val="22"/>
            </w:rPr>
          </w:rPrChange>
        </w:rPr>
        <w:t>ust. 1 i 2</w:t>
      </w:r>
      <w:r w:rsidRPr="0047754F">
        <w:rPr>
          <w:rFonts w:asciiTheme="minorHAnsi" w:hAnsiTheme="minorHAnsi"/>
          <w:sz w:val="22"/>
          <w:szCs w:val="22"/>
          <w:rPrChange w:id="465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t xml:space="preserve">, w przypadku ich naliczenia, </w:t>
      </w:r>
      <w:r w:rsidRPr="0047754F">
        <w:rPr>
          <w:rFonts w:asciiTheme="minorHAnsi" w:hAnsiTheme="minorHAnsi"/>
          <w:sz w:val="22"/>
          <w:szCs w:val="22"/>
          <w:rPrChange w:id="466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br/>
        <w:t xml:space="preserve">w pierwszej kolejności zostaną potrącone z wynagrodzenia </w:t>
      </w:r>
      <w:r w:rsidRPr="0047754F">
        <w:rPr>
          <w:rFonts w:asciiTheme="minorHAnsi" w:hAnsiTheme="minorHAnsi"/>
          <w:b/>
          <w:sz w:val="22"/>
          <w:szCs w:val="22"/>
          <w:rPrChange w:id="467" w:author="Krzysztof Król" w:date="2021-11-30T09:22:00Z">
            <w:rPr>
              <w:rFonts w:ascii="Adagio_Slab Medium" w:hAnsi="Adagio_Slab Medium"/>
              <w:b/>
              <w:sz w:val="22"/>
              <w:szCs w:val="22"/>
            </w:rPr>
          </w:rPrChange>
        </w:rPr>
        <w:t>Wykonawcy</w:t>
      </w:r>
      <w:r w:rsidRPr="0047754F">
        <w:rPr>
          <w:rFonts w:asciiTheme="minorHAnsi" w:hAnsiTheme="minorHAnsi"/>
          <w:sz w:val="22"/>
          <w:szCs w:val="22"/>
          <w:rPrChange w:id="468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t xml:space="preserve">. </w:t>
      </w:r>
    </w:p>
    <w:p w:rsidR="00A2185A" w:rsidRPr="0047754F" w:rsidRDefault="00A2185A" w:rsidP="001B30F0">
      <w:pPr>
        <w:numPr>
          <w:ilvl w:val="0"/>
          <w:numId w:val="9"/>
        </w:numPr>
        <w:ind w:left="567" w:hanging="567"/>
        <w:jc w:val="both"/>
        <w:rPr>
          <w:rFonts w:asciiTheme="minorHAnsi" w:hAnsiTheme="minorHAnsi"/>
          <w:sz w:val="22"/>
          <w:szCs w:val="22"/>
          <w:rPrChange w:id="469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</w:pPr>
      <w:r w:rsidRPr="0047754F">
        <w:rPr>
          <w:rFonts w:asciiTheme="minorHAnsi" w:hAnsiTheme="minorHAnsi"/>
          <w:sz w:val="22"/>
          <w:szCs w:val="22"/>
          <w:rPrChange w:id="470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t xml:space="preserve">W razie zaistnienia istotnej zmiany okoliczności powodującej, że wykonanie umowy nie leży </w:t>
      </w:r>
      <w:ins w:id="471" w:author="Krzysztof Król" w:date="2021-11-30T09:16:00Z">
        <w:r w:rsidR="00793586" w:rsidRPr="0047754F">
          <w:rPr>
            <w:rFonts w:asciiTheme="minorHAnsi" w:hAnsiTheme="minorHAnsi"/>
            <w:sz w:val="22"/>
            <w:szCs w:val="22"/>
          </w:rPr>
          <w:br/>
        </w:r>
      </w:ins>
      <w:r w:rsidRPr="0047754F">
        <w:rPr>
          <w:rFonts w:asciiTheme="minorHAnsi" w:hAnsiTheme="minorHAnsi"/>
          <w:sz w:val="22"/>
          <w:szCs w:val="22"/>
          <w:rPrChange w:id="472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t xml:space="preserve">w interesie publicznym, czego nie można było przewidzieć </w:t>
      </w:r>
      <w:del w:id="473" w:author="Krzysztof Król" w:date="2021-11-30T09:16:00Z">
        <w:r w:rsidRPr="0047754F" w:rsidDel="00793586">
          <w:rPr>
            <w:rFonts w:asciiTheme="minorHAnsi" w:hAnsiTheme="minorHAnsi"/>
            <w:sz w:val="22"/>
            <w:szCs w:val="22"/>
            <w:rPrChange w:id="474" w:author="Krzysztof Król" w:date="2021-11-30T09:22:00Z">
              <w:rPr>
                <w:rFonts w:ascii="Adagio_Slab Medium" w:hAnsi="Adagio_Slab Medium"/>
                <w:sz w:val="22"/>
                <w:szCs w:val="22"/>
              </w:rPr>
            </w:rPrChange>
          </w:rPr>
          <w:br/>
        </w:r>
      </w:del>
      <w:r w:rsidRPr="0047754F">
        <w:rPr>
          <w:rFonts w:asciiTheme="minorHAnsi" w:hAnsiTheme="minorHAnsi"/>
          <w:sz w:val="22"/>
          <w:szCs w:val="22"/>
          <w:rPrChange w:id="475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t xml:space="preserve">w chwili zawarcia umowy, Zamawiający może odstąpić od umowy, po powzięciu wiadomości o tych okolicznościach, </w:t>
      </w:r>
      <w:ins w:id="476" w:author="Krzysztof Król" w:date="2021-11-30T09:16:00Z">
        <w:r w:rsidR="00793586" w:rsidRPr="0047754F">
          <w:rPr>
            <w:rFonts w:asciiTheme="minorHAnsi" w:hAnsiTheme="minorHAnsi"/>
            <w:sz w:val="22"/>
            <w:szCs w:val="22"/>
          </w:rPr>
          <w:br/>
        </w:r>
      </w:ins>
      <w:r w:rsidRPr="0047754F">
        <w:rPr>
          <w:rFonts w:asciiTheme="minorHAnsi" w:hAnsiTheme="minorHAnsi"/>
          <w:sz w:val="22"/>
          <w:szCs w:val="22"/>
          <w:rPrChange w:id="477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t xml:space="preserve">o czym niezwłocznie </w:t>
      </w:r>
      <w:r w:rsidR="005D5EFE" w:rsidRPr="0047754F">
        <w:rPr>
          <w:rFonts w:asciiTheme="minorHAnsi" w:hAnsiTheme="minorHAnsi"/>
          <w:sz w:val="22"/>
          <w:szCs w:val="22"/>
          <w:rPrChange w:id="478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t>po</w:t>
      </w:r>
      <w:r w:rsidRPr="0047754F">
        <w:rPr>
          <w:rFonts w:asciiTheme="minorHAnsi" w:hAnsiTheme="minorHAnsi"/>
          <w:sz w:val="22"/>
          <w:szCs w:val="22"/>
          <w:rPrChange w:id="479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t xml:space="preserve">informuje </w:t>
      </w:r>
      <w:r w:rsidR="005D5EFE" w:rsidRPr="0047754F">
        <w:rPr>
          <w:rFonts w:asciiTheme="minorHAnsi" w:hAnsiTheme="minorHAnsi"/>
          <w:b/>
          <w:sz w:val="22"/>
          <w:szCs w:val="22"/>
          <w:rPrChange w:id="480" w:author="Krzysztof Król" w:date="2021-11-30T09:22:00Z">
            <w:rPr>
              <w:rFonts w:ascii="Adagio_Slab Medium" w:hAnsi="Adagio_Slab Medium"/>
              <w:b/>
              <w:sz w:val="22"/>
              <w:szCs w:val="22"/>
            </w:rPr>
          </w:rPrChange>
        </w:rPr>
        <w:t>Wykonawcę</w:t>
      </w:r>
      <w:r w:rsidR="005D5EFE" w:rsidRPr="0047754F">
        <w:rPr>
          <w:rFonts w:asciiTheme="minorHAnsi" w:hAnsiTheme="minorHAnsi"/>
          <w:sz w:val="22"/>
          <w:szCs w:val="22"/>
          <w:rPrChange w:id="481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t>.</w:t>
      </w:r>
    </w:p>
    <w:p w:rsidR="005D5EFE" w:rsidRPr="0047754F" w:rsidRDefault="005D5EFE" w:rsidP="001B30F0">
      <w:pPr>
        <w:numPr>
          <w:ilvl w:val="0"/>
          <w:numId w:val="9"/>
        </w:numPr>
        <w:ind w:left="567" w:hanging="567"/>
        <w:jc w:val="both"/>
        <w:rPr>
          <w:rFonts w:asciiTheme="minorHAnsi" w:hAnsiTheme="minorHAnsi"/>
          <w:sz w:val="22"/>
          <w:szCs w:val="22"/>
          <w:rPrChange w:id="482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</w:pPr>
      <w:r w:rsidRPr="0047754F">
        <w:rPr>
          <w:rFonts w:asciiTheme="minorHAnsi" w:hAnsiTheme="minorHAnsi"/>
          <w:sz w:val="22"/>
          <w:szCs w:val="22"/>
          <w:rPrChange w:id="483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t xml:space="preserve">W przypadku, o którym mowa w </w:t>
      </w:r>
      <w:r w:rsidRPr="0047754F">
        <w:rPr>
          <w:rFonts w:asciiTheme="minorHAnsi" w:hAnsiTheme="minorHAnsi"/>
          <w:b/>
          <w:sz w:val="22"/>
          <w:szCs w:val="22"/>
          <w:rPrChange w:id="484" w:author="Krzysztof Król" w:date="2021-11-30T09:22:00Z">
            <w:rPr>
              <w:rFonts w:ascii="Adagio_Slab Medium" w:hAnsi="Adagio_Slab Medium"/>
              <w:b/>
              <w:sz w:val="22"/>
              <w:szCs w:val="22"/>
            </w:rPr>
          </w:rPrChange>
        </w:rPr>
        <w:t>ust. 4</w:t>
      </w:r>
      <w:r w:rsidRPr="0047754F">
        <w:rPr>
          <w:rFonts w:asciiTheme="minorHAnsi" w:hAnsiTheme="minorHAnsi"/>
          <w:sz w:val="22"/>
          <w:szCs w:val="22"/>
          <w:rPrChange w:id="485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t xml:space="preserve">, </w:t>
      </w:r>
      <w:r w:rsidRPr="0047754F">
        <w:rPr>
          <w:rFonts w:asciiTheme="minorHAnsi" w:hAnsiTheme="minorHAnsi"/>
          <w:b/>
          <w:sz w:val="22"/>
          <w:szCs w:val="22"/>
          <w:rPrChange w:id="486" w:author="Krzysztof Król" w:date="2021-11-30T09:22:00Z">
            <w:rPr>
              <w:rFonts w:ascii="Adagio_Slab Medium" w:hAnsi="Adagio_Slab Medium"/>
              <w:b/>
              <w:sz w:val="22"/>
              <w:szCs w:val="22"/>
            </w:rPr>
          </w:rPrChange>
        </w:rPr>
        <w:t>Wykonawca</w:t>
      </w:r>
      <w:r w:rsidRPr="0047754F">
        <w:rPr>
          <w:rFonts w:asciiTheme="minorHAnsi" w:hAnsiTheme="minorHAnsi"/>
          <w:sz w:val="22"/>
          <w:szCs w:val="22"/>
          <w:rPrChange w:id="487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t xml:space="preserve"> może żądać wyłącznie wynagrodzenia należnego z tytułu wykonania części umowy.</w:t>
      </w:r>
    </w:p>
    <w:p w:rsidR="005D5EFE" w:rsidRPr="0047754F" w:rsidRDefault="005D5EFE" w:rsidP="001B30F0">
      <w:pPr>
        <w:numPr>
          <w:ilvl w:val="0"/>
          <w:numId w:val="9"/>
        </w:numPr>
        <w:ind w:left="567" w:hanging="567"/>
        <w:jc w:val="both"/>
        <w:rPr>
          <w:rFonts w:asciiTheme="minorHAnsi" w:hAnsiTheme="minorHAnsi"/>
          <w:sz w:val="22"/>
          <w:szCs w:val="22"/>
          <w:rPrChange w:id="488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</w:pPr>
      <w:r w:rsidRPr="0047754F">
        <w:rPr>
          <w:rFonts w:asciiTheme="minorHAnsi" w:hAnsiTheme="minorHAnsi"/>
          <w:sz w:val="22"/>
          <w:szCs w:val="22"/>
          <w:rPrChange w:id="489" w:author="Krzysztof Król" w:date="2021-11-30T09:22:00Z">
            <w:rPr>
              <w:rFonts w:ascii="Adagio_Slab Medium" w:hAnsi="Adagio_Slab Medium"/>
              <w:sz w:val="22"/>
              <w:szCs w:val="22"/>
            </w:rPr>
          </w:rPrChange>
        </w:rPr>
        <w:t>Jeżeli otrzymane kary umowne nie pokryją faktycznie poniesionych szkód stronom przysługuje prawo dochodzenia odszkodowania na zasadach ogólnych.</w:t>
      </w:r>
    </w:p>
    <w:p w:rsidR="005D5EFE" w:rsidRPr="0041128D" w:rsidRDefault="005D5EFE" w:rsidP="005D5EFE">
      <w:pPr>
        <w:jc w:val="both"/>
        <w:rPr>
          <w:rFonts w:asciiTheme="minorHAnsi" w:hAnsiTheme="minorHAnsi"/>
          <w:sz w:val="22"/>
          <w:szCs w:val="22"/>
          <w:rPrChange w:id="490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</w:pPr>
    </w:p>
    <w:p w:rsidR="005D5EFE" w:rsidRPr="0041128D" w:rsidRDefault="005D5EFE" w:rsidP="005D5EFE">
      <w:pPr>
        <w:jc w:val="center"/>
        <w:rPr>
          <w:rFonts w:asciiTheme="minorHAnsi" w:hAnsiTheme="minorHAnsi" w:cs="Lucida Sans Unicode"/>
          <w:b/>
          <w:sz w:val="22"/>
          <w:szCs w:val="22"/>
          <w:rPrChange w:id="491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</w:pPr>
      <w:r w:rsidRPr="0041128D">
        <w:rPr>
          <w:rFonts w:asciiTheme="minorHAnsi" w:hAnsiTheme="minorHAnsi" w:cs="Lucida Sans Unicode"/>
          <w:b/>
          <w:sz w:val="22"/>
          <w:szCs w:val="22"/>
          <w:rPrChange w:id="492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  <w:lastRenderedPageBreak/>
        <w:t>§7</w:t>
      </w:r>
    </w:p>
    <w:p w:rsidR="005D5EFE" w:rsidRPr="0041128D" w:rsidRDefault="005D5EFE" w:rsidP="00E51329">
      <w:pPr>
        <w:numPr>
          <w:ilvl w:val="0"/>
          <w:numId w:val="23"/>
        </w:numPr>
        <w:spacing w:before="240"/>
        <w:ind w:left="567" w:hanging="567"/>
        <w:jc w:val="both"/>
        <w:rPr>
          <w:rFonts w:asciiTheme="minorHAnsi" w:hAnsiTheme="minorHAnsi"/>
          <w:sz w:val="22"/>
          <w:szCs w:val="22"/>
          <w:rPrChange w:id="493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</w:pPr>
      <w:r w:rsidRPr="0041128D">
        <w:rPr>
          <w:rFonts w:asciiTheme="minorHAnsi" w:hAnsiTheme="minorHAnsi"/>
          <w:sz w:val="22"/>
          <w:szCs w:val="22"/>
          <w:rPrChange w:id="494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 xml:space="preserve">W sprawach nieuregulowanych niniejszą umową mają zastosowanie przepisy ustawy z dnia 23 kwietnia 1964 r. </w:t>
      </w:r>
      <w:r w:rsidRPr="0041128D">
        <w:rPr>
          <w:rFonts w:asciiTheme="minorHAnsi" w:hAnsiTheme="minorHAnsi"/>
          <w:i/>
          <w:sz w:val="22"/>
          <w:szCs w:val="22"/>
          <w:rPrChange w:id="495" w:author="Krzysztof Król" w:date="2021-11-30T09:00:00Z">
            <w:rPr>
              <w:rFonts w:ascii="Adagio_Slab Medium" w:hAnsi="Adagio_Slab Medium"/>
              <w:i/>
              <w:sz w:val="22"/>
              <w:szCs w:val="22"/>
            </w:rPr>
          </w:rPrChange>
        </w:rPr>
        <w:t>Kodeks Cywilny</w:t>
      </w:r>
      <w:r w:rsidRPr="0041128D">
        <w:rPr>
          <w:rFonts w:asciiTheme="minorHAnsi" w:hAnsiTheme="minorHAnsi"/>
          <w:b/>
          <w:sz w:val="22"/>
          <w:szCs w:val="22"/>
          <w:rPrChange w:id="496" w:author="Krzysztof Król" w:date="2021-11-30T09:00:00Z">
            <w:rPr>
              <w:rFonts w:ascii="Adagio_Slab Medium" w:hAnsi="Adagio_Slab Medium"/>
              <w:b/>
              <w:sz w:val="22"/>
              <w:szCs w:val="22"/>
            </w:rPr>
          </w:rPrChange>
        </w:rPr>
        <w:t>.</w:t>
      </w:r>
    </w:p>
    <w:p w:rsidR="005D5EFE" w:rsidRPr="0041128D" w:rsidRDefault="00FD397C" w:rsidP="001B30F0">
      <w:pPr>
        <w:numPr>
          <w:ilvl w:val="0"/>
          <w:numId w:val="23"/>
        </w:numPr>
        <w:ind w:left="567" w:hanging="567"/>
        <w:jc w:val="both"/>
        <w:rPr>
          <w:rFonts w:asciiTheme="minorHAnsi" w:hAnsiTheme="minorHAnsi"/>
          <w:sz w:val="22"/>
          <w:szCs w:val="22"/>
          <w:rPrChange w:id="497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</w:pPr>
      <w:r w:rsidRPr="0041128D">
        <w:rPr>
          <w:rFonts w:asciiTheme="minorHAnsi" w:hAnsiTheme="minorHAnsi"/>
          <w:sz w:val="22"/>
          <w:szCs w:val="22"/>
          <w:rPrChange w:id="498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>Wszelkie</w:t>
      </w:r>
      <w:r w:rsidR="005D5EFE" w:rsidRPr="0041128D">
        <w:rPr>
          <w:rFonts w:asciiTheme="minorHAnsi" w:hAnsiTheme="minorHAnsi"/>
          <w:sz w:val="22"/>
          <w:szCs w:val="22"/>
          <w:rPrChange w:id="499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 xml:space="preserve"> </w:t>
      </w:r>
      <w:r w:rsidRPr="0041128D">
        <w:rPr>
          <w:rFonts w:asciiTheme="minorHAnsi" w:hAnsiTheme="minorHAnsi"/>
          <w:sz w:val="22"/>
          <w:szCs w:val="22"/>
          <w:rPrChange w:id="500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>zmiany</w:t>
      </w:r>
      <w:r w:rsidR="005D5EFE" w:rsidRPr="0041128D">
        <w:rPr>
          <w:rFonts w:asciiTheme="minorHAnsi" w:hAnsiTheme="minorHAnsi"/>
          <w:sz w:val="22"/>
          <w:szCs w:val="22"/>
          <w:rPrChange w:id="501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 xml:space="preserve"> lub </w:t>
      </w:r>
      <w:r w:rsidRPr="0041128D">
        <w:rPr>
          <w:rFonts w:asciiTheme="minorHAnsi" w:hAnsiTheme="minorHAnsi"/>
          <w:sz w:val="22"/>
          <w:szCs w:val="22"/>
          <w:rPrChange w:id="502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>uzupełnienia</w:t>
      </w:r>
      <w:r w:rsidR="005D5EFE" w:rsidRPr="0041128D">
        <w:rPr>
          <w:rFonts w:asciiTheme="minorHAnsi" w:hAnsiTheme="minorHAnsi"/>
          <w:sz w:val="22"/>
          <w:szCs w:val="22"/>
          <w:rPrChange w:id="503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 xml:space="preserve"> </w:t>
      </w:r>
      <w:r w:rsidRPr="0041128D">
        <w:rPr>
          <w:rFonts w:asciiTheme="minorHAnsi" w:hAnsiTheme="minorHAnsi"/>
          <w:sz w:val="22"/>
          <w:szCs w:val="22"/>
          <w:rPrChange w:id="504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>niniejszej</w:t>
      </w:r>
      <w:r w:rsidR="005D5EFE" w:rsidRPr="0041128D">
        <w:rPr>
          <w:rFonts w:asciiTheme="minorHAnsi" w:hAnsiTheme="minorHAnsi"/>
          <w:sz w:val="22"/>
          <w:szCs w:val="22"/>
          <w:rPrChange w:id="505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 xml:space="preserve"> </w:t>
      </w:r>
      <w:r w:rsidRPr="0041128D">
        <w:rPr>
          <w:rFonts w:asciiTheme="minorHAnsi" w:hAnsiTheme="minorHAnsi"/>
          <w:sz w:val="22"/>
          <w:szCs w:val="22"/>
          <w:rPrChange w:id="506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>umowy</w:t>
      </w:r>
      <w:r w:rsidR="005D5EFE" w:rsidRPr="0041128D">
        <w:rPr>
          <w:rFonts w:asciiTheme="minorHAnsi" w:hAnsiTheme="minorHAnsi"/>
          <w:sz w:val="22"/>
          <w:szCs w:val="22"/>
          <w:rPrChange w:id="507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 xml:space="preserve"> </w:t>
      </w:r>
      <w:r w:rsidRPr="0041128D">
        <w:rPr>
          <w:rFonts w:asciiTheme="minorHAnsi" w:hAnsiTheme="minorHAnsi"/>
          <w:sz w:val="22"/>
          <w:szCs w:val="22"/>
          <w:rPrChange w:id="508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>mogą</w:t>
      </w:r>
      <w:r w:rsidR="005D5EFE" w:rsidRPr="0041128D">
        <w:rPr>
          <w:rFonts w:asciiTheme="minorHAnsi" w:hAnsiTheme="minorHAnsi"/>
          <w:sz w:val="22"/>
          <w:szCs w:val="22"/>
          <w:rPrChange w:id="509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 xml:space="preserve"> </w:t>
      </w:r>
      <w:r w:rsidRPr="0041128D">
        <w:rPr>
          <w:rFonts w:asciiTheme="minorHAnsi" w:hAnsiTheme="minorHAnsi"/>
          <w:sz w:val="22"/>
          <w:szCs w:val="22"/>
          <w:rPrChange w:id="510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>nastąpić za z</w:t>
      </w:r>
      <w:r w:rsidR="005D5EFE" w:rsidRPr="0041128D">
        <w:rPr>
          <w:rFonts w:asciiTheme="minorHAnsi" w:hAnsiTheme="minorHAnsi"/>
          <w:sz w:val="22"/>
          <w:szCs w:val="22"/>
          <w:rPrChange w:id="511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>god</w:t>
      </w:r>
      <w:r w:rsidRPr="0041128D">
        <w:rPr>
          <w:rFonts w:asciiTheme="minorHAnsi" w:hAnsiTheme="minorHAnsi"/>
          <w:sz w:val="22"/>
          <w:szCs w:val="22"/>
          <w:rPrChange w:id="512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>ą</w:t>
      </w:r>
      <w:r w:rsidR="005D5EFE" w:rsidRPr="0041128D">
        <w:rPr>
          <w:rFonts w:asciiTheme="minorHAnsi" w:hAnsiTheme="minorHAnsi"/>
          <w:sz w:val="22"/>
          <w:szCs w:val="22"/>
          <w:rPrChange w:id="513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 xml:space="preserve"> Stron w formie pisemnej, pod </w:t>
      </w:r>
      <w:r w:rsidRPr="0041128D">
        <w:rPr>
          <w:rFonts w:asciiTheme="minorHAnsi" w:hAnsiTheme="minorHAnsi"/>
          <w:sz w:val="22"/>
          <w:szCs w:val="22"/>
          <w:rPrChange w:id="514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>rygorem</w:t>
      </w:r>
      <w:r w:rsidR="005D5EFE" w:rsidRPr="0041128D">
        <w:rPr>
          <w:rFonts w:asciiTheme="minorHAnsi" w:hAnsiTheme="minorHAnsi"/>
          <w:sz w:val="22"/>
          <w:szCs w:val="22"/>
          <w:rPrChange w:id="515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 xml:space="preserve"> niewa</w:t>
      </w:r>
      <w:r w:rsidRPr="0041128D">
        <w:rPr>
          <w:rFonts w:asciiTheme="minorHAnsi" w:hAnsiTheme="minorHAnsi"/>
          <w:sz w:val="22"/>
          <w:szCs w:val="22"/>
          <w:rPrChange w:id="516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>żności.</w:t>
      </w:r>
    </w:p>
    <w:p w:rsidR="00BF03F2" w:rsidRPr="0041128D" w:rsidRDefault="00BF03F2" w:rsidP="001B30F0">
      <w:pPr>
        <w:spacing w:before="240"/>
        <w:jc w:val="center"/>
        <w:rPr>
          <w:rFonts w:asciiTheme="minorHAnsi" w:hAnsiTheme="minorHAnsi" w:cs="Lucida Sans Unicode"/>
          <w:b/>
          <w:sz w:val="22"/>
          <w:szCs w:val="22"/>
          <w:rPrChange w:id="517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</w:pPr>
      <w:r w:rsidRPr="0041128D">
        <w:rPr>
          <w:rFonts w:asciiTheme="minorHAnsi" w:hAnsiTheme="minorHAnsi" w:cs="Lucida Sans Unicode"/>
          <w:b/>
          <w:sz w:val="22"/>
          <w:szCs w:val="22"/>
          <w:rPrChange w:id="518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  <w:t>§</w:t>
      </w:r>
      <w:r w:rsidR="001B30F0" w:rsidRPr="0041128D">
        <w:rPr>
          <w:rFonts w:asciiTheme="minorHAnsi" w:hAnsiTheme="minorHAnsi" w:cs="Lucida Sans Unicode"/>
          <w:b/>
          <w:sz w:val="22"/>
          <w:szCs w:val="22"/>
          <w:rPrChange w:id="519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  <w:t>8</w:t>
      </w:r>
    </w:p>
    <w:p w:rsidR="001B30F0" w:rsidRPr="0041128D" w:rsidRDefault="001B30F0" w:rsidP="001B30F0">
      <w:pPr>
        <w:numPr>
          <w:ilvl w:val="0"/>
          <w:numId w:val="24"/>
        </w:numPr>
        <w:spacing w:before="240"/>
        <w:ind w:left="567" w:hanging="567"/>
        <w:jc w:val="both"/>
        <w:rPr>
          <w:rFonts w:asciiTheme="minorHAnsi" w:hAnsiTheme="minorHAnsi"/>
          <w:sz w:val="22"/>
          <w:szCs w:val="22"/>
          <w:rPrChange w:id="520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</w:pPr>
      <w:r w:rsidRPr="0041128D">
        <w:rPr>
          <w:rFonts w:asciiTheme="minorHAnsi" w:hAnsiTheme="minorHAnsi"/>
          <w:sz w:val="22"/>
          <w:szCs w:val="22"/>
          <w:rPrChange w:id="521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 xml:space="preserve">Strony podejmą próbę rozwiązania ewentualnego sporu w trybie zawezwania </w:t>
      </w:r>
      <w:r w:rsidR="00E51329" w:rsidRPr="0041128D">
        <w:rPr>
          <w:rFonts w:asciiTheme="minorHAnsi" w:hAnsiTheme="minorHAnsi"/>
          <w:sz w:val="22"/>
          <w:szCs w:val="22"/>
          <w:rPrChange w:id="522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br/>
      </w:r>
      <w:r w:rsidRPr="0041128D">
        <w:rPr>
          <w:rFonts w:asciiTheme="minorHAnsi" w:hAnsiTheme="minorHAnsi"/>
          <w:sz w:val="22"/>
          <w:szCs w:val="22"/>
          <w:rPrChange w:id="523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>do próby ugodowej określonej przepisami art. 184-186 KPC</w:t>
      </w:r>
      <w:r w:rsidRPr="0041128D">
        <w:rPr>
          <w:rFonts w:asciiTheme="minorHAnsi" w:hAnsiTheme="minorHAnsi"/>
          <w:b/>
          <w:sz w:val="22"/>
          <w:szCs w:val="22"/>
          <w:rPrChange w:id="524" w:author="Krzysztof Król" w:date="2021-11-30T09:00:00Z">
            <w:rPr>
              <w:rFonts w:ascii="Adagio_Slab Medium" w:hAnsi="Adagio_Slab Medium"/>
              <w:b/>
              <w:sz w:val="22"/>
              <w:szCs w:val="22"/>
            </w:rPr>
          </w:rPrChange>
        </w:rPr>
        <w:t>.</w:t>
      </w:r>
    </w:p>
    <w:p w:rsidR="001B30F0" w:rsidRPr="0041128D" w:rsidRDefault="001B30F0" w:rsidP="001B30F0">
      <w:pPr>
        <w:numPr>
          <w:ilvl w:val="0"/>
          <w:numId w:val="24"/>
        </w:numPr>
        <w:ind w:left="567" w:hanging="567"/>
        <w:jc w:val="both"/>
        <w:rPr>
          <w:rFonts w:asciiTheme="minorHAnsi" w:hAnsiTheme="minorHAnsi"/>
          <w:sz w:val="22"/>
          <w:szCs w:val="22"/>
          <w:rPrChange w:id="525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</w:pPr>
      <w:r w:rsidRPr="0041128D">
        <w:rPr>
          <w:rFonts w:asciiTheme="minorHAnsi" w:hAnsiTheme="minorHAnsi"/>
          <w:sz w:val="22"/>
          <w:szCs w:val="22"/>
          <w:rPrChange w:id="526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 xml:space="preserve">Spory wynikłe na tle realizacji niniejszej umowy, które nie zostaną rozwiązane polubownie, Strony oddadzą pod rozstrzygnięcie sądu powszechnego właściwego dla siedziby </w:t>
      </w:r>
      <w:r w:rsidRPr="0041128D">
        <w:rPr>
          <w:rFonts w:asciiTheme="minorHAnsi" w:hAnsiTheme="minorHAnsi"/>
          <w:b/>
          <w:sz w:val="22"/>
          <w:szCs w:val="22"/>
          <w:rPrChange w:id="527" w:author="Krzysztof Król" w:date="2021-11-30T09:00:00Z">
            <w:rPr>
              <w:rFonts w:ascii="Adagio_Slab Medium" w:hAnsi="Adagio_Slab Medium"/>
              <w:b/>
              <w:sz w:val="22"/>
              <w:szCs w:val="22"/>
            </w:rPr>
          </w:rPrChange>
        </w:rPr>
        <w:t>Zamawiającego</w:t>
      </w:r>
      <w:r w:rsidRPr="0041128D">
        <w:rPr>
          <w:rFonts w:asciiTheme="minorHAnsi" w:hAnsiTheme="minorHAnsi"/>
          <w:sz w:val="22"/>
          <w:szCs w:val="22"/>
          <w:rPrChange w:id="528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  <w:t>.</w:t>
      </w:r>
    </w:p>
    <w:p w:rsidR="001B30F0" w:rsidRPr="0041128D" w:rsidRDefault="001B30F0" w:rsidP="001B30F0">
      <w:pPr>
        <w:spacing w:before="240"/>
        <w:jc w:val="center"/>
        <w:rPr>
          <w:rFonts w:asciiTheme="minorHAnsi" w:hAnsiTheme="minorHAnsi" w:cs="Lucida Sans Unicode"/>
          <w:b/>
          <w:sz w:val="22"/>
          <w:szCs w:val="22"/>
          <w:rPrChange w:id="529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</w:pPr>
      <w:r w:rsidRPr="0041128D">
        <w:rPr>
          <w:rFonts w:asciiTheme="minorHAnsi" w:hAnsiTheme="minorHAnsi" w:cs="Lucida Sans Unicode"/>
          <w:b/>
          <w:sz w:val="22"/>
          <w:szCs w:val="22"/>
          <w:rPrChange w:id="530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  <w:t>§</w:t>
      </w:r>
      <w:r w:rsidR="00E51329" w:rsidRPr="0041128D">
        <w:rPr>
          <w:rFonts w:asciiTheme="minorHAnsi" w:hAnsiTheme="minorHAnsi" w:cs="Lucida Sans Unicode"/>
          <w:b/>
          <w:sz w:val="22"/>
          <w:szCs w:val="22"/>
          <w:rPrChange w:id="531" w:author="Krzysztof Król" w:date="2021-11-30T09:00:00Z">
            <w:rPr>
              <w:rFonts w:ascii="Adagio_Slab Medium" w:hAnsi="Adagio_Slab Medium" w:cs="Lucida Sans Unicode"/>
              <w:b/>
              <w:sz w:val="22"/>
              <w:szCs w:val="22"/>
            </w:rPr>
          </w:rPrChange>
        </w:rPr>
        <w:t>9</w:t>
      </w:r>
    </w:p>
    <w:p w:rsidR="00BF03F2" w:rsidRPr="0041128D" w:rsidRDefault="00BF03F2" w:rsidP="001B30F0">
      <w:pPr>
        <w:pStyle w:val="Akapitzlist"/>
        <w:numPr>
          <w:ilvl w:val="0"/>
          <w:numId w:val="26"/>
        </w:numPr>
        <w:spacing w:before="240"/>
        <w:ind w:left="567" w:hanging="567"/>
        <w:jc w:val="both"/>
        <w:rPr>
          <w:rFonts w:asciiTheme="minorHAnsi" w:hAnsiTheme="minorHAnsi" w:cs="Lucida Sans Unicode"/>
          <w:sz w:val="22"/>
          <w:szCs w:val="22"/>
          <w:rPrChange w:id="532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  <w:r w:rsidRPr="0041128D">
        <w:rPr>
          <w:rFonts w:asciiTheme="minorHAnsi" w:hAnsiTheme="minorHAnsi" w:cs="Lucida Sans Unicode"/>
          <w:sz w:val="22"/>
          <w:szCs w:val="22"/>
          <w:rPrChange w:id="533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 xml:space="preserve">Umowę sporządzono w 2 jednobrzmiących egzemplarzach, po jednym dla każdej </w:t>
      </w:r>
      <w:r w:rsidR="00E51329" w:rsidRPr="0041128D">
        <w:rPr>
          <w:rFonts w:asciiTheme="minorHAnsi" w:hAnsiTheme="minorHAnsi" w:cs="Lucida Sans Unicode"/>
          <w:sz w:val="22"/>
          <w:szCs w:val="22"/>
          <w:rPrChange w:id="534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br/>
      </w:r>
      <w:r w:rsidRPr="0041128D">
        <w:rPr>
          <w:rFonts w:asciiTheme="minorHAnsi" w:hAnsiTheme="minorHAnsi" w:cs="Lucida Sans Unicode"/>
          <w:sz w:val="22"/>
          <w:szCs w:val="22"/>
          <w:rPrChange w:id="535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>ze Stron.</w:t>
      </w:r>
    </w:p>
    <w:p w:rsidR="001B30F0" w:rsidRPr="0041128D" w:rsidRDefault="001B30F0" w:rsidP="001B30F0">
      <w:pPr>
        <w:pStyle w:val="Akapitzlist"/>
        <w:numPr>
          <w:ilvl w:val="0"/>
          <w:numId w:val="26"/>
        </w:numPr>
        <w:spacing w:before="240"/>
        <w:ind w:left="567" w:hanging="567"/>
        <w:jc w:val="both"/>
        <w:rPr>
          <w:rFonts w:asciiTheme="minorHAnsi" w:hAnsiTheme="minorHAnsi" w:cs="Lucida Sans Unicode"/>
          <w:sz w:val="22"/>
          <w:szCs w:val="22"/>
          <w:rPrChange w:id="536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  <w:r w:rsidRPr="0041128D">
        <w:rPr>
          <w:rFonts w:asciiTheme="minorHAnsi" w:hAnsiTheme="minorHAnsi" w:cs="Lucida Sans Unicode"/>
          <w:sz w:val="22"/>
          <w:szCs w:val="22"/>
          <w:rPrChange w:id="537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  <w:t>Załączniki stanowią integralną część niniejszej umowy</w:t>
      </w:r>
    </w:p>
    <w:p w:rsidR="00BF03F2" w:rsidRPr="0041128D" w:rsidRDefault="00BF03F2" w:rsidP="007B12C1">
      <w:pPr>
        <w:jc w:val="both"/>
        <w:rPr>
          <w:rFonts w:asciiTheme="minorHAnsi" w:hAnsiTheme="minorHAnsi" w:cs="Lucida Sans Unicode"/>
          <w:sz w:val="22"/>
          <w:szCs w:val="22"/>
          <w:rPrChange w:id="538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</w:p>
    <w:p w:rsidR="009259D9" w:rsidRPr="0041128D" w:rsidRDefault="009259D9" w:rsidP="007B12C1">
      <w:pPr>
        <w:jc w:val="both"/>
        <w:rPr>
          <w:rFonts w:asciiTheme="minorHAnsi" w:hAnsiTheme="minorHAnsi" w:cs="Lucida Sans Unicode"/>
          <w:sz w:val="22"/>
          <w:szCs w:val="22"/>
          <w:rPrChange w:id="539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</w:p>
    <w:p w:rsidR="00F02640" w:rsidRPr="0041128D" w:rsidRDefault="00F02640" w:rsidP="007B12C1">
      <w:pPr>
        <w:jc w:val="both"/>
        <w:rPr>
          <w:rFonts w:asciiTheme="minorHAnsi" w:hAnsiTheme="minorHAnsi" w:cs="Lucida Sans Unicode"/>
          <w:sz w:val="22"/>
          <w:szCs w:val="22"/>
          <w:rPrChange w:id="540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</w:p>
    <w:p w:rsidR="001B30F0" w:rsidRPr="0041128D" w:rsidRDefault="001B30F0" w:rsidP="007B12C1">
      <w:pPr>
        <w:jc w:val="both"/>
        <w:rPr>
          <w:rFonts w:asciiTheme="minorHAnsi" w:hAnsiTheme="minorHAnsi" w:cs="Lucida Sans Unicode"/>
          <w:sz w:val="22"/>
          <w:szCs w:val="22"/>
          <w:rPrChange w:id="541" w:author="Krzysztof Król" w:date="2021-11-30T09:00:00Z">
            <w:rPr>
              <w:rFonts w:ascii="Adagio_Slab Medium" w:hAnsi="Adagio_Slab Medium" w:cs="Lucida Sans Unicode"/>
              <w:sz w:val="22"/>
              <w:szCs w:val="22"/>
            </w:rPr>
          </w:rPrChange>
        </w:rPr>
      </w:pPr>
    </w:p>
    <w:p w:rsidR="00BF03F2" w:rsidRPr="0041128D" w:rsidRDefault="001B30F0" w:rsidP="007B12C1">
      <w:pPr>
        <w:ind w:firstLine="708"/>
        <w:jc w:val="both"/>
        <w:rPr>
          <w:rFonts w:asciiTheme="minorHAnsi" w:hAnsiTheme="minorHAnsi"/>
          <w:b/>
          <w:sz w:val="22"/>
          <w:szCs w:val="22"/>
          <w:rPrChange w:id="542" w:author="Krzysztof Król" w:date="2021-11-30T09:00:00Z">
            <w:rPr>
              <w:rFonts w:ascii="Adagio_Slab Medium" w:hAnsi="Adagio_Slab Medium"/>
              <w:b/>
              <w:sz w:val="22"/>
              <w:szCs w:val="22"/>
            </w:rPr>
          </w:rPrChange>
        </w:rPr>
      </w:pPr>
      <w:r w:rsidRPr="0041128D">
        <w:rPr>
          <w:rFonts w:asciiTheme="minorHAnsi" w:hAnsiTheme="minorHAnsi"/>
          <w:b/>
          <w:sz w:val="22"/>
          <w:szCs w:val="22"/>
          <w:rPrChange w:id="543" w:author="Krzysztof Król" w:date="2021-11-30T09:00:00Z">
            <w:rPr>
              <w:rFonts w:ascii="Adagio_Slab Medium" w:hAnsi="Adagio_Slab Medium"/>
              <w:b/>
              <w:sz w:val="22"/>
              <w:szCs w:val="22"/>
            </w:rPr>
          </w:rPrChange>
        </w:rPr>
        <w:t>ZAMAWIAJĄCY</w:t>
      </w:r>
      <w:r w:rsidR="009259D9" w:rsidRPr="0041128D">
        <w:rPr>
          <w:rFonts w:asciiTheme="minorHAnsi" w:hAnsiTheme="minorHAnsi"/>
          <w:b/>
          <w:sz w:val="22"/>
          <w:szCs w:val="22"/>
          <w:rPrChange w:id="544" w:author="Krzysztof Król" w:date="2021-11-30T09:00:00Z">
            <w:rPr>
              <w:rFonts w:ascii="Adagio_Slab Medium" w:hAnsi="Adagio_Slab Medium"/>
              <w:b/>
              <w:sz w:val="22"/>
              <w:szCs w:val="22"/>
            </w:rPr>
          </w:rPrChange>
        </w:rPr>
        <w:tab/>
      </w:r>
      <w:r w:rsidR="009259D9" w:rsidRPr="0041128D">
        <w:rPr>
          <w:rFonts w:asciiTheme="minorHAnsi" w:hAnsiTheme="minorHAnsi"/>
          <w:b/>
          <w:sz w:val="22"/>
          <w:szCs w:val="22"/>
          <w:rPrChange w:id="545" w:author="Krzysztof Król" w:date="2021-11-30T09:00:00Z">
            <w:rPr>
              <w:rFonts w:ascii="Adagio_Slab Medium" w:hAnsi="Adagio_Slab Medium"/>
              <w:b/>
              <w:sz w:val="22"/>
              <w:szCs w:val="22"/>
            </w:rPr>
          </w:rPrChange>
        </w:rPr>
        <w:tab/>
      </w:r>
      <w:r w:rsidR="009259D9" w:rsidRPr="0041128D">
        <w:rPr>
          <w:rFonts w:asciiTheme="minorHAnsi" w:hAnsiTheme="minorHAnsi"/>
          <w:b/>
          <w:sz w:val="22"/>
          <w:szCs w:val="22"/>
          <w:rPrChange w:id="546" w:author="Krzysztof Król" w:date="2021-11-30T09:00:00Z">
            <w:rPr>
              <w:rFonts w:ascii="Adagio_Slab Medium" w:hAnsi="Adagio_Slab Medium"/>
              <w:b/>
              <w:sz w:val="22"/>
              <w:szCs w:val="22"/>
            </w:rPr>
          </w:rPrChange>
        </w:rPr>
        <w:tab/>
      </w:r>
      <w:r w:rsidR="009259D9" w:rsidRPr="0041128D">
        <w:rPr>
          <w:rFonts w:asciiTheme="minorHAnsi" w:hAnsiTheme="minorHAnsi"/>
          <w:b/>
          <w:sz w:val="22"/>
          <w:szCs w:val="22"/>
          <w:rPrChange w:id="547" w:author="Krzysztof Król" w:date="2021-11-30T09:00:00Z">
            <w:rPr>
              <w:rFonts w:ascii="Adagio_Slab Medium" w:hAnsi="Adagio_Slab Medium"/>
              <w:b/>
              <w:sz w:val="22"/>
              <w:szCs w:val="22"/>
            </w:rPr>
          </w:rPrChange>
        </w:rPr>
        <w:tab/>
      </w:r>
      <w:r w:rsidR="009259D9" w:rsidRPr="0041128D">
        <w:rPr>
          <w:rFonts w:asciiTheme="minorHAnsi" w:hAnsiTheme="minorHAnsi"/>
          <w:b/>
          <w:sz w:val="22"/>
          <w:szCs w:val="22"/>
          <w:rPrChange w:id="548" w:author="Krzysztof Król" w:date="2021-11-30T09:00:00Z">
            <w:rPr>
              <w:rFonts w:ascii="Adagio_Slab Medium" w:hAnsi="Adagio_Slab Medium"/>
              <w:b/>
              <w:sz w:val="22"/>
              <w:szCs w:val="22"/>
            </w:rPr>
          </w:rPrChange>
        </w:rPr>
        <w:tab/>
      </w:r>
      <w:r w:rsidR="009259D9" w:rsidRPr="0041128D">
        <w:rPr>
          <w:rFonts w:asciiTheme="minorHAnsi" w:hAnsiTheme="minorHAnsi"/>
          <w:b/>
          <w:sz w:val="22"/>
          <w:szCs w:val="22"/>
          <w:rPrChange w:id="549" w:author="Krzysztof Król" w:date="2021-11-30T09:00:00Z">
            <w:rPr>
              <w:rFonts w:ascii="Adagio_Slab Medium" w:hAnsi="Adagio_Slab Medium"/>
              <w:b/>
              <w:sz w:val="22"/>
              <w:szCs w:val="22"/>
            </w:rPr>
          </w:rPrChange>
        </w:rPr>
        <w:tab/>
      </w:r>
      <w:r w:rsidRPr="0041128D">
        <w:rPr>
          <w:rFonts w:asciiTheme="minorHAnsi" w:hAnsiTheme="minorHAnsi"/>
          <w:b/>
          <w:sz w:val="22"/>
          <w:szCs w:val="22"/>
          <w:rPrChange w:id="550" w:author="Krzysztof Król" w:date="2021-11-30T09:00:00Z">
            <w:rPr>
              <w:rFonts w:ascii="Adagio_Slab Medium" w:hAnsi="Adagio_Slab Medium"/>
              <w:b/>
              <w:sz w:val="22"/>
              <w:szCs w:val="22"/>
            </w:rPr>
          </w:rPrChange>
        </w:rPr>
        <w:t>WYKONAWCA</w:t>
      </w:r>
    </w:p>
    <w:p w:rsidR="00CE319B" w:rsidRPr="0041128D" w:rsidRDefault="00CE319B" w:rsidP="007B12C1">
      <w:pPr>
        <w:jc w:val="both"/>
        <w:rPr>
          <w:rFonts w:asciiTheme="minorHAnsi" w:hAnsiTheme="minorHAnsi"/>
          <w:sz w:val="22"/>
          <w:szCs w:val="22"/>
          <w:rPrChange w:id="551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</w:pPr>
    </w:p>
    <w:p w:rsidR="00543562" w:rsidRPr="0041128D" w:rsidRDefault="00543562" w:rsidP="007B12C1">
      <w:pPr>
        <w:jc w:val="both"/>
        <w:rPr>
          <w:rFonts w:asciiTheme="minorHAnsi" w:hAnsiTheme="minorHAnsi"/>
          <w:sz w:val="22"/>
          <w:szCs w:val="22"/>
          <w:rPrChange w:id="552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</w:pPr>
    </w:p>
    <w:p w:rsidR="001B30F0" w:rsidRPr="0041128D" w:rsidDel="00793586" w:rsidRDefault="001B30F0" w:rsidP="007B12C1">
      <w:pPr>
        <w:jc w:val="both"/>
        <w:rPr>
          <w:del w:id="553" w:author="Krzysztof Król" w:date="2021-11-30T09:16:00Z"/>
          <w:rFonts w:asciiTheme="minorHAnsi" w:hAnsiTheme="minorHAnsi"/>
          <w:sz w:val="22"/>
          <w:szCs w:val="22"/>
          <w:rPrChange w:id="554" w:author="Krzysztof Król" w:date="2021-11-30T09:00:00Z">
            <w:rPr>
              <w:del w:id="555" w:author="Krzysztof Król" w:date="2021-11-30T09:16:00Z"/>
              <w:rFonts w:ascii="Adagio_Slab Medium" w:hAnsi="Adagio_Slab Medium"/>
              <w:sz w:val="22"/>
              <w:szCs w:val="22"/>
            </w:rPr>
          </w:rPrChange>
        </w:rPr>
      </w:pPr>
    </w:p>
    <w:p w:rsidR="001B30F0" w:rsidRPr="0041128D" w:rsidDel="00793586" w:rsidRDefault="001B30F0" w:rsidP="007B12C1">
      <w:pPr>
        <w:jc w:val="both"/>
        <w:rPr>
          <w:del w:id="556" w:author="Krzysztof Król" w:date="2021-11-30T09:16:00Z"/>
          <w:rFonts w:asciiTheme="minorHAnsi" w:hAnsiTheme="minorHAnsi"/>
          <w:b/>
          <w:sz w:val="22"/>
          <w:szCs w:val="22"/>
          <w:u w:val="single"/>
          <w:rPrChange w:id="557" w:author="Krzysztof Król" w:date="2021-11-30T09:00:00Z">
            <w:rPr>
              <w:del w:id="558" w:author="Krzysztof Król" w:date="2021-11-30T09:16:00Z"/>
              <w:rFonts w:ascii="Adagio_Slab Medium" w:hAnsi="Adagio_Slab Medium"/>
              <w:b/>
              <w:sz w:val="22"/>
              <w:szCs w:val="22"/>
              <w:u w:val="single"/>
            </w:rPr>
          </w:rPrChange>
        </w:rPr>
      </w:pPr>
    </w:p>
    <w:p w:rsidR="001B30F0" w:rsidRPr="0041128D" w:rsidDel="00793586" w:rsidRDefault="001B30F0" w:rsidP="007B12C1">
      <w:pPr>
        <w:jc w:val="both"/>
        <w:rPr>
          <w:del w:id="559" w:author="Krzysztof Król" w:date="2021-11-30T09:16:00Z"/>
          <w:rFonts w:asciiTheme="minorHAnsi" w:hAnsiTheme="minorHAnsi"/>
          <w:b/>
          <w:sz w:val="22"/>
          <w:szCs w:val="22"/>
          <w:u w:val="single"/>
          <w:rPrChange w:id="560" w:author="Krzysztof Król" w:date="2021-11-30T09:00:00Z">
            <w:rPr>
              <w:del w:id="561" w:author="Krzysztof Król" w:date="2021-11-30T09:16:00Z"/>
              <w:rFonts w:ascii="Adagio_Slab Medium" w:hAnsi="Adagio_Slab Medium"/>
              <w:b/>
              <w:sz w:val="22"/>
              <w:szCs w:val="22"/>
              <w:u w:val="single"/>
            </w:rPr>
          </w:rPrChange>
        </w:rPr>
      </w:pPr>
    </w:p>
    <w:p w:rsidR="001B30F0" w:rsidRPr="0041128D" w:rsidDel="00793586" w:rsidRDefault="001B30F0" w:rsidP="007B12C1">
      <w:pPr>
        <w:jc w:val="both"/>
        <w:rPr>
          <w:del w:id="562" w:author="Krzysztof Król" w:date="2021-11-30T09:16:00Z"/>
          <w:rFonts w:asciiTheme="minorHAnsi" w:hAnsiTheme="minorHAnsi"/>
          <w:b/>
          <w:sz w:val="22"/>
          <w:szCs w:val="22"/>
          <w:u w:val="single"/>
          <w:rPrChange w:id="563" w:author="Krzysztof Król" w:date="2021-11-30T09:00:00Z">
            <w:rPr>
              <w:del w:id="564" w:author="Krzysztof Król" w:date="2021-11-30T09:16:00Z"/>
              <w:rFonts w:ascii="Adagio_Slab Medium" w:hAnsi="Adagio_Slab Medium"/>
              <w:b/>
              <w:sz w:val="22"/>
              <w:szCs w:val="22"/>
              <w:u w:val="single"/>
            </w:rPr>
          </w:rPrChange>
        </w:rPr>
      </w:pPr>
    </w:p>
    <w:p w:rsidR="001B30F0" w:rsidRPr="0041128D" w:rsidRDefault="001B30F0" w:rsidP="007B12C1">
      <w:pPr>
        <w:jc w:val="both"/>
        <w:rPr>
          <w:rFonts w:asciiTheme="minorHAnsi" w:hAnsiTheme="minorHAnsi"/>
          <w:b/>
          <w:sz w:val="22"/>
          <w:szCs w:val="22"/>
          <w:u w:val="single"/>
          <w:rPrChange w:id="565" w:author="Krzysztof Król" w:date="2021-11-30T09:00:00Z">
            <w:rPr>
              <w:rFonts w:ascii="Adagio_Slab Medium" w:hAnsi="Adagio_Slab Medium"/>
              <w:b/>
              <w:sz w:val="22"/>
              <w:szCs w:val="22"/>
              <w:u w:val="single"/>
            </w:rPr>
          </w:rPrChange>
        </w:rPr>
      </w:pPr>
      <w:r w:rsidRPr="0041128D">
        <w:rPr>
          <w:rFonts w:asciiTheme="minorHAnsi" w:hAnsiTheme="minorHAnsi"/>
          <w:b/>
          <w:sz w:val="22"/>
          <w:szCs w:val="22"/>
          <w:u w:val="single"/>
          <w:rPrChange w:id="566" w:author="Krzysztof Król" w:date="2021-11-30T09:00:00Z">
            <w:rPr>
              <w:rFonts w:ascii="Adagio_Slab Medium" w:hAnsi="Adagio_Slab Medium"/>
              <w:b/>
              <w:sz w:val="22"/>
              <w:szCs w:val="22"/>
              <w:u w:val="single"/>
            </w:rPr>
          </w:rPrChange>
        </w:rPr>
        <w:t>Załączniki:</w:t>
      </w:r>
    </w:p>
    <w:p w:rsidR="001B30F0" w:rsidRPr="00793586" w:rsidRDefault="001B30F0" w:rsidP="001B30F0">
      <w:pPr>
        <w:pStyle w:val="Bezodstpw"/>
        <w:numPr>
          <w:ilvl w:val="0"/>
          <w:numId w:val="27"/>
        </w:numPr>
        <w:ind w:left="567" w:hanging="567"/>
        <w:rPr>
          <w:ins w:id="567" w:author="Krzysztof Król" w:date="2021-11-30T09:17:00Z"/>
          <w:rPrChange w:id="568" w:author="Krzysztof Król" w:date="2021-11-30T09:17:00Z">
            <w:rPr>
              <w:ins w:id="569" w:author="Krzysztof Król" w:date="2021-11-30T09:17:00Z"/>
              <w:rFonts w:cs="Calibri"/>
              <w:b/>
            </w:rPr>
          </w:rPrChange>
        </w:rPr>
      </w:pPr>
      <w:r w:rsidRPr="0041128D">
        <w:rPr>
          <w:rFonts w:cs="Calibri"/>
          <w:rPrChange w:id="570" w:author="Krzysztof Król" w:date="2021-11-30T09:00:00Z">
            <w:rPr>
              <w:rFonts w:ascii="Adagio_Slab Medium" w:hAnsi="Adagio_Slab Medium" w:cs="Calibri"/>
            </w:rPr>
          </w:rPrChange>
        </w:rPr>
        <w:t xml:space="preserve">zał. nr 1 - </w:t>
      </w:r>
      <w:r w:rsidRPr="0041128D">
        <w:rPr>
          <w:rFonts w:cs="Calibri"/>
          <w:b/>
          <w:rPrChange w:id="571" w:author="Krzysztof Król" w:date="2021-11-30T09:00:00Z">
            <w:rPr>
              <w:rFonts w:ascii="Adagio_Slab Medium" w:hAnsi="Adagio_Slab Medium" w:cs="Calibri"/>
              <w:b/>
            </w:rPr>
          </w:rPrChange>
        </w:rPr>
        <w:t>„Oferta cenowa na wykonanie usługi z dnia _____________ r.”;</w:t>
      </w:r>
    </w:p>
    <w:p w:rsidR="00793586" w:rsidRPr="009A4E07" w:rsidRDefault="00793586" w:rsidP="00793586">
      <w:pPr>
        <w:pStyle w:val="Bezodstpw"/>
        <w:numPr>
          <w:ilvl w:val="0"/>
          <w:numId w:val="27"/>
        </w:numPr>
        <w:ind w:left="567" w:hanging="567"/>
        <w:rPr>
          <w:ins w:id="572" w:author="Krzysztof Król" w:date="2021-11-30T09:17:00Z"/>
        </w:rPr>
      </w:pPr>
      <w:ins w:id="573" w:author="Krzysztof Król" w:date="2021-11-30T09:17:00Z">
        <w:r w:rsidRPr="009A4E07">
          <w:rPr>
            <w:rFonts w:cs="Calibri"/>
          </w:rPr>
          <w:t xml:space="preserve">zał. nr </w:t>
        </w:r>
        <w:r>
          <w:rPr>
            <w:rFonts w:cs="Calibri"/>
          </w:rPr>
          <w:t>2</w:t>
        </w:r>
        <w:r w:rsidRPr="009A4E07">
          <w:rPr>
            <w:rFonts w:cs="Calibri"/>
          </w:rPr>
          <w:t xml:space="preserve"> - </w:t>
        </w:r>
        <w:r w:rsidRPr="009A4E07">
          <w:rPr>
            <w:rFonts w:cs="Calibri"/>
            <w:b/>
          </w:rPr>
          <w:t>„O</w:t>
        </w:r>
      </w:ins>
      <w:ins w:id="574" w:author="Krzysztof Król" w:date="2021-11-30T09:18:00Z">
        <w:r>
          <w:rPr>
            <w:rFonts w:cs="Calibri"/>
            <w:b/>
          </w:rPr>
          <w:t>pis Przedmiotu zamówienia</w:t>
        </w:r>
      </w:ins>
      <w:ins w:id="575" w:author="Krzysztof Król" w:date="2021-11-30T09:17:00Z">
        <w:r>
          <w:rPr>
            <w:rFonts w:cs="Calibri"/>
            <w:b/>
          </w:rPr>
          <w:t>”</w:t>
        </w:r>
      </w:ins>
      <w:ins w:id="576" w:author="Krzysztof Król" w:date="2021-11-30T09:18:00Z">
        <w:r>
          <w:rPr>
            <w:rFonts w:cs="Calibri"/>
            <w:b/>
          </w:rPr>
          <w:t>.</w:t>
        </w:r>
      </w:ins>
    </w:p>
    <w:p w:rsidR="00793586" w:rsidRPr="0041128D" w:rsidRDefault="00793586">
      <w:pPr>
        <w:pStyle w:val="Bezodstpw"/>
        <w:ind w:left="567"/>
        <w:pPrChange w:id="577" w:author="Krzysztof Król" w:date="2021-11-30T09:17:00Z">
          <w:pPr>
            <w:pStyle w:val="Bezodstpw"/>
            <w:numPr>
              <w:numId w:val="27"/>
            </w:numPr>
            <w:ind w:left="567" w:hanging="567"/>
          </w:pPr>
        </w:pPrChange>
      </w:pPr>
    </w:p>
    <w:p w:rsidR="001B30F0" w:rsidRPr="0041128D" w:rsidDel="0041128D" w:rsidRDefault="001B30F0" w:rsidP="001B30F0">
      <w:pPr>
        <w:pStyle w:val="Bezodstpw"/>
        <w:numPr>
          <w:ilvl w:val="0"/>
          <w:numId w:val="27"/>
        </w:numPr>
        <w:ind w:left="567" w:hanging="567"/>
        <w:rPr>
          <w:del w:id="578" w:author="Krzysztof Król" w:date="2021-11-30T09:02:00Z"/>
          <w:rFonts w:cs="Calibri"/>
          <w:b/>
          <w:rPrChange w:id="579" w:author="Krzysztof Król" w:date="2021-11-30T09:00:00Z">
            <w:rPr>
              <w:del w:id="580" w:author="Krzysztof Król" w:date="2021-11-30T09:02:00Z"/>
              <w:rFonts w:ascii="Adagio_Slab Medium" w:hAnsi="Adagio_Slab Medium" w:cs="Calibri"/>
              <w:b/>
            </w:rPr>
          </w:rPrChange>
        </w:rPr>
      </w:pPr>
      <w:del w:id="581" w:author="Krzysztof Król" w:date="2021-11-30T09:02:00Z">
        <w:r w:rsidRPr="0041128D" w:rsidDel="0041128D">
          <w:rPr>
            <w:rFonts w:cs="Calibri"/>
            <w:rPrChange w:id="582" w:author="Krzysztof Król" w:date="2021-11-30T09:00:00Z">
              <w:rPr>
                <w:rFonts w:ascii="Adagio_Slab Medium" w:hAnsi="Adagio_Slab Medium" w:cs="Calibri"/>
              </w:rPr>
            </w:rPrChange>
          </w:rPr>
          <w:delText xml:space="preserve">zał. nr 2 - </w:delText>
        </w:r>
        <w:r w:rsidRPr="0041128D" w:rsidDel="0041128D">
          <w:rPr>
            <w:rFonts w:cs="Calibri"/>
            <w:b/>
            <w:rPrChange w:id="583" w:author="Krzysztof Król" w:date="2021-11-30T09:00:00Z">
              <w:rPr>
                <w:rFonts w:ascii="Adagio_Slab Medium" w:hAnsi="Adagio_Slab Medium" w:cs="Calibri"/>
                <w:b/>
              </w:rPr>
            </w:rPrChange>
          </w:rPr>
          <w:delText>„Harmonogram realizacji usługi</w:delText>
        </w:r>
      </w:del>
    </w:p>
    <w:p w:rsidR="001B30F0" w:rsidRPr="0041128D" w:rsidDel="0047754F" w:rsidRDefault="001B30F0" w:rsidP="001B30F0">
      <w:pPr>
        <w:pStyle w:val="Bezodstpw"/>
        <w:rPr>
          <w:del w:id="584" w:author="Krzysztof Król" w:date="2021-11-30T09:22:00Z"/>
        </w:rPr>
      </w:pPr>
    </w:p>
    <w:p w:rsidR="00543562" w:rsidRPr="0041128D" w:rsidDel="0047754F" w:rsidRDefault="00543562">
      <w:pPr>
        <w:rPr>
          <w:ins w:id="585" w:author="Karczewski Andrzej" w:date="2021-08-03T09:39:00Z"/>
          <w:del w:id="586" w:author="Krzysztof Król" w:date="2021-11-30T09:22:00Z"/>
          <w:rFonts w:asciiTheme="minorHAnsi" w:hAnsiTheme="minorHAnsi"/>
          <w:sz w:val="22"/>
          <w:szCs w:val="22"/>
          <w:rPrChange w:id="587" w:author="Krzysztof Król" w:date="2021-11-30T09:00:00Z">
            <w:rPr>
              <w:ins w:id="588" w:author="Karczewski Andrzej" w:date="2021-08-03T09:39:00Z"/>
              <w:del w:id="589" w:author="Krzysztof Król" w:date="2021-11-30T09:22:00Z"/>
              <w:rFonts w:ascii="Adagio_Slab Medium" w:hAnsi="Adagio_Slab Medium"/>
              <w:sz w:val="22"/>
              <w:szCs w:val="22"/>
            </w:rPr>
          </w:rPrChange>
        </w:rPr>
      </w:pPr>
    </w:p>
    <w:p w:rsidR="00066B69" w:rsidRPr="0041128D" w:rsidDel="0041128D" w:rsidRDefault="00066B69" w:rsidP="00066B69">
      <w:pPr>
        <w:rPr>
          <w:ins w:id="590" w:author="Karczewski Andrzej" w:date="2021-08-03T09:39:00Z"/>
          <w:del w:id="591" w:author="Krzysztof Król" w:date="2021-11-30T09:02:00Z"/>
          <w:rFonts w:asciiTheme="minorHAnsi" w:hAnsiTheme="minorHAnsi"/>
          <w:rPrChange w:id="592" w:author="Krzysztof Król" w:date="2021-11-30T09:00:00Z">
            <w:rPr>
              <w:ins w:id="593" w:author="Karczewski Andrzej" w:date="2021-08-03T09:39:00Z"/>
              <w:del w:id="594" w:author="Krzysztof Król" w:date="2021-11-30T09:02:00Z"/>
            </w:rPr>
          </w:rPrChange>
        </w:rPr>
      </w:pPr>
      <w:bookmarkStart w:id="595" w:name="_Hlk73969051"/>
      <w:ins w:id="596" w:author="Karczewski Andrzej" w:date="2021-08-03T09:39:00Z">
        <w:del w:id="597" w:author="Krzysztof Król" w:date="2021-11-30T09:02:00Z">
          <w:r w:rsidRPr="0041128D" w:rsidDel="0041128D">
            <w:rPr>
              <w:rFonts w:asciiTheme="minorHAnsi" w:hAnsiTheme="minorHAnsi"/>
              <w:rPrChange w:id="598" w:author="Krzysztof Król" w:date="2021-11-30T09:00:00Z">
                <w:rPr/>
              </w:rPrChange>
            </w:rPr>
            <w:delText xml:space="preserve">Zaopiniowano pod względem formalno-prawnym . </w:delText>
          </w:r>
          <w:bookmarkStart w:id="599" w:name="_Hlk66353454"/>
          <w:r w:rsidRPr="0041128D" w:rsidDel="0041128D">
            <w:rPr>
              <w:rFonts w:asciiTheme="minorHAnsi" w:hAnsiTheme="minorHAnsi"/>
              <w:rPrChange w:id="600" w:author="Krzysztof Król" w:date="2021-11-30T09:00:00Z">
                <w:rPr/>
              </w:rPrChange>
            </w:rPr>
            <w:delText>Radca prawny Andrzej Karczewski (WA-3948). BOP PW  281</w:delText>
          </w:r>
        </w:del>
      </w:ins>
      <w:ins w:id="601" w:author="Karczewski Andrzej" w:date="2021-08-03T09:40:00Z">
        <w:del w:id="602" w:author="Krzysztof Król" w:date="2021-11-30T09:02:00Z">
          <w:r w:rsidRPr="0041128D" w:rsidDel="0041128D">
            <w:rPr>
              <w:rFonts w:asciiTheme="minorHAnsi" w:hAnsiTheme="minorHAnsi"/>
              <w:rPrChange w:id="603" w:author="Krzysztof Król" w:date="2021-11-30T09:00:00Z">
                <w:rPr/>
              </w:rPrChange>
            </w:rPr>
            <w:delText>6</w:delText>
          </w:r>
        </w:del>
      </w:ins>
      <w:ins w:id="604" w:author="Karczewski Andrzej" w:date="2021-08-03T09:39:00Z">
        <w:del w:id="605" w:author="Krzysztof Król" w:date="2021-11-30T09:02:00Z">
          <w:r w:rsidRPr="0041128D" w:rsidDel="0041128D">
            <w:rPr>
              <w:rFonts w:asciiTheme="minorHAnsi" w:hAnsiTheme="minorHAnsi"/>
              <w:rPrChange w:id="606" w:author="Krzysztof Król" w:date="2021-11-30T09:00:00Z">
                <w:rPr/>
              </w:rPrChange>
            </w:rPr>
            <w:delText xml:space="preserve">    03.08.2021r.</w:delText>
          </w:r>
          <w:bookmarkStart w:id="607" w:name="_Hlk72153048"/>
          <w:bookmarkStart w:id="608" w:name="_Hlk52259263"/>
          <w:bookmarkStart w:id="609" w:name="_Hlk37936380"/>
          <w:bookmarkStart w:id="610" w:name="_Hlk55814725"/>
          <w:bookmarkEnd w:id="599"/>
          <w:r w:rsidRPr="0041128D" w:rsidDel="0041128D">
            <w:rPr>
              <w:rFonts w:asciiTheme="minorHAnsi" w:hAnsiTheme="minorHAnsi"/>
              <w:rPrChange w:id="611" w:author="Krzysztof Król" w:date="2021-11-30T09:00:00Z">
                <w:rPr/>
              </w:rPrChange>
            </w:rPr>
            <w:delText xml:space="preserve"> </w:delText>
          </w:r>
          <w:bookmarkEnd w:id="607"/>
        </w:del>
      </w:ins>
    </w:p>
    <w:bookmarkEnd w:id="595"/>
    <w:bookmarkEnd w:id="608"/>
    <w:bookmarkEnd w:id="609"/>
    <w:bookmarkEnd w:id="610"/>
    <w:p w:rsidR="00066B69" w:rsidRPr="0041128D" w:rsidRDefault="00066B69">
      <w:pPr>
        <w:rPr>
          <w:rFonts w:asciiTheme="minorHAnsi" w:hAnsiTheme="minorHAnsi"/>
          <w:sz w:val="22"/>
          <w:szCs w:val="22"/>
          <w:rPrChange w:id="612" w:author="Krzysztof Król" w:date="2021-11-30T09:00:00Z">
            <w:rPr>
              <w:rFonts w:ascii="Adagio_Slab Medium" w:hAnsi="Adagio_Slab Medium"/>
              <w:sz w:val="22"/>
              <w:szCs w:val="22"/>
            </w:rPr>
          </w:rPrChange>
        </w:rPr>
      </w:pPr>
    </w:p>
    <w:sectPr w:rsidR="00066B69" w:rsidRPr="004112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6F" w:rsidRDefault="002A7F6F" w:rsidP="006045C3">
      <w:r>
        <w:separator/>
      </w:r>
    </w:p>
  </w:endnote>
  <w:endnote w:type="continuationSeparator" w:id="0">
    <w:p w:rsidR="002A7F6F" w:rsidRDefault="002A7F6F" w:rsidP="0060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F0" w:rsidRPr="00793586" w:rsidRDefault="00E51329">
    <w:pPr>
      <w:pStyle w:val="Stopka"/>
      <w:rPr>
        <w:rFonts w:asciiTheme="minorHAnsi" w:hAnsiTheme="minorHAnsi"/>
        <w:sz w:val="22"/>
        <w:rPrChange w:id="623" w:author="Krzysztof Król" w:date="2021-11-30T09:16:00Z">
          <w:rPr>
            <w:rFonts w:ascii="Adagio_Slab Medium" w:hAnsi="Adagio_Slab Medium"/>
            <w:sz w:val="20"/>
          </w:rPr>
        </w:rPrChange>
      </w:rPr>
    </w:pPr>
    <w:r w:rsidRPr="00793586">
      <w:rPr>
        <w:rFonts w:asciiTheme="minorHAnsi" w:hAnsiTheme="minorHAnsi"/>
        <w:sz w:val="22"/>
        <w:rPrChange w:id="624" w:author="Krzysztof Król" w:date="2021-11-30T09:16:00Z">
          <w:rPr>
            <w:rFonts w:ascii="Adagio_Slab Medium" w:hAnsi="Adagio_Slab Medium"/>
            <w:sz w:val="20"/>
          </w:rPr>
        </w:rPrChange>
      </w:rPr>
      <w:t xml:space="preserve">UMOWA NR DABG ___________________________ </w:t>
    </w:r>
  </w:p>
  <w:p w:rsidR="00C15E5D" w:rsidRDefault="00C15E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6F" w:rsidRDefault="002A7F6F" w:rsidP="006045C3">
      <w:r>
        <w:separator/>
      </w:r>
    </w:p>
  </w:footnote>
  <w:footnote w:type="continuationSeparator" w:id="0">
    <w:p w:rsidR="002A7F6F" w:rsidRDefault="002A7F6F" w:rsidP="0060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86" w:rsidRPr="00793586" w:rsidRDefault="00846BF6" w:rsidP="00793586">
    <w:pPr>
      <w:pStyle w:val="Nagwek"/>
      <w:jc w:val="right"/>
      <w:rPr>
        <w:ins w:id="613" w:author="Krzysztof Król" w:date="2021-11-30T09:09:00Z"/>
        <w:rFonts w:asciiTheme="minorHAnsi" w:hAnsiTheme="minorHAnsi"/>
        <w:sz w:val="20"/>
        <w:szCs w:val="20"/>
        <w:rPrChange w:id="614" w:author="Krzysztof Król" w:date="2021-11-30T09:09:00Z">
          <w:rPr>
            <w:ins w:id="615" w:author="Krzysztof Król" w:date="2021-11-30T09:09:00Z"/>
          </w:rPr>
        </w:rPrChange>
      </w:rPr>
    </w:pPr>
    <w:r w:rsidRPr="00793586">
      <w:rPr>
        <w:rFonts w:asciiTheme="minorHAnsi" w:hAnsiTheme="minorHAnsi"/>
        <w:b/>
        <w:sz w:val="20"/>
        <w:rPrChange w:id="616" w:author="Krzysztof Król" w:date="2021-11-30T09:09:00Z">
          <w:rPr>
            <w:rFonts w:ascii="Adagio_Slab Medium" w:hAnsi="Adagio_Slab Medium"/>
            <w:b/>
            <w:sz w:val="20"/>
          </w:rPr>
        </w:rPrChange>
      </w:rPr>
      <w:t xml:space="preserve">Załącznik nr </w:t>
    </w:r>
    <w:r w:rsidR="00CD43D0">
      <w:rPr>
        <w:rFonts w:asciiTheme="minorHAnsi" w:hAnsiTheme="minorHAnsi"/>
        <w:b/>
        <w:sz w:val="20"/>
      </w:rPr>
      <w:t>3</w:t>
    </w:r>
    <w:r w:rsidRPr="00793586">
      <w:rPr>
        <w:rFonts w:asciiTheme="minorHAnsi" w:hAnsiTheme="minorHAnsi"/>
        <w:sz w:val="20"/>
        <w:rPrChange w:id="617" w:author="Krzysztof Król" w:date="2021-11-30T09:09:00Z">
          <w:rPr>
            <w:rFonts w:ascii="Adagio_Slab Medium" w:hAnsi="Adagio_Slab Medium"/>
            <w:sz w:val="20"/>
          </w:rPr>
        </w:rPrChange>
      </w:rPr>
      <w:t xml:space="preserve"> do </w:t>
    </w:r>
    <w:r w:rsidR="00342B5F">
      <w:rPr>
        <w:rFonts w:asciiTheme="minorHAnsi" w:hAnsiTheme="minorHAnsi"/>
        <w:sz w:val="20"/>
        <w:szCs w:val="20"/>
      </w:rPr>
      <w:t>Zapytania Ofertowego</w:t>
    </w:r>
  </w:p>
  <w:p w:rsidR="00846BF6" w:rsidRPr="00793586" w:rsidRDefault="00846BF6" w:rsidP="00846BF6">
    <w:pPr>
      <w:pStyle w:val="Nagwek"/>
      <w:jc w:val="right"/>
      <w:rPr>
        <w:rFonts w:asciiTheme="minorHAnsi" w:hAnsiTheme="minorHAnsi"/>
        <w:sz w:val="20"/>
        <w:szCs w:val="20"/>
        <w:rPrChange w:id="618" w:author="Krzysztof Król" w:date="2021-11-30T09:09:00Z">
          <w:rPr>
            <w:rFonts w:ascii="Adagio_Slab Medium" w:hAnsi="Adagio_Slab Medium"/>
            <w:sz w:val="20"/>
          </w:rPr>
        </w:rPrChange>
      </w:rPr>
    </w:pPr>
    <w:del w:id="619" w:author="Krzysztof Król" w:date="2021-11-30T09:09:00Z">
      <w:r w:rsidRPr="00793586" w:rsidDel="00793586">
        <w:rPr>
          <w:rFonts w:asciiTheme="minorHAnsi" w:hAnsiTheme="minorHAnsi"/>
          <w:sz w:val="20"/>
          <w:szCs w:val="20"/>
          <w:rPrChange w:id="620" w:author="Krzysztof Król" w:date="2021-11-30T09:09:00Z">
            <w:rPr>
              <w:rFonts w:ascii="Adagio_Slab Medium" w:hAnsi="Adagio_Slab Medium"/>
              <w:sz w:val="20"/>
            </w:rPr>
          </w:rPrChange>
        </w:rPr>
        <w:delText xml:space="preserve">Zaproszenia do składania ofert </w:delText>
      </w:r>
    </w:del>
    <w:r w:rsidRPr="00793586">
      <w:rPr>
        <w:rFonts w:asciiTheme="minorHAnsi" w:hAnsiTheme="minorHAnsi"/>
        <w:sz w:val="20"/>
        <w:szCs w:val="20"/>
        <w:rPrChange w:id="621" w:author="Krzysztof Król" w:date="2021-11-30T09:09:00Z">
          <w:rPr>
            <w:rFonts w:ascii="Adagio_Slab Medium" w:hAnsi="Adagio_Slab Medium"/>
            <w:sz w:val="20"/>
          </w:rPr>
        </w:rPrChange>
      </w:rPr>
      <w:t xml:space="preserve">– </w:t>
    </w:r>
    <w:r w:rsidRPr="00793586">
      <w:rPr>
        <w:rFonts w:asciiTheme="minorHAnsi" w:hAnsiTheme="minorHAnsi"/>
        <w:b/>
        <w:sz w:val="20"/>
        <w:szCs w:val="20"/>
        <w:rPrChange w:id="622" w:author="Krzysztof Król" w:date="2021-11-30T09:09:00Z">
          <w:rPr>
            <w:rFonts w:ascii="Adagio_Slab Medium" w:hAnsi="Adagio_Slab Medium"/>
            <w:b/>
            <w:sz w:val="20"/>
          </w:rPr>
        </w:rPrChange>
      </w:rPr>
      <w:t>„Wzór umowy”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E1F"/>
    <w:multiLevelType w:val="hybridMultilevel"/>
    <w:tmpl w:val="3E129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0492"/>
    <w:multiLevelType w:val="hybridMultilevel"/>
    <w:tmpl w:val="179C1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2DF3"/>
    <w:multiLevelType w:val="hybridMultilevel"/>
    <w:tmpl w:val="B5E82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7FB4"/>
    <w:multiLevelType w:val="hybridMultilevel"/>
    <w:tmpl w:val="C72C750A"/>
    <w:lvl w:ilvl="0" w:tplc="4DB0B0D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0D89043E"/>
    <w:multiLevelType w:val="hybridMultilevel"/>
    <w:tmpl w:val="ECD08E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076A6"/>
    <w:multiLevelType w:val="hybridMultilevel"/>
    <w:tmpl w:val="3092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3F68"/>
    <w:multiLevelType w:val="hybridMultilevel"/>
    <w:tmpl w:val="5400FA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2536FEB4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F426AF"/>
    <w:multiLevelType w:val="hybridMultilevel"/>
    <w:tmpl w:val="79B23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23B14"/>
    <w:multiLevelType w:val="hybridMultilevel"/>
    <w:tmpl w:val="7C44C8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E618CBEA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11302E"/>
    <w:multiLevelType w:val="hybridMultilevel"/>
    <w:tmpl w:val="F944294E"/>
    <w:lvl w:ilvl="0" w:tplc="20305110">
      <w:start w:val="1"/>
      <w:numFmt w:val="decimal"/>
      <w:lvlText w:val="%1."/>
      <w:lvlJc w:val="left"/>
      <w:pPr>
        <w:ind w:left="720" w:hanging="360"/>
      </w:pPr>
      <w:rPr>
        <w:rFonts w:ascii="Adagio_Slab Medium" w:eastAsiaTheme="minorHAnsi" w:hAnsi="Adagio_Slab Medium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87CE2"/>
    <w:multiLevelType w:val="hybridMultilevel"/>
    <w:tmpl w:val="3092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C6F5A"/>
    <w:multiLevelType w:val="hybridMultilevel"/>
    <w:tmpl w:val="476EC7DC"/>
    <w:lvl w:ilvl="0" w:tplc="91A25BA6">
      <w:start w:val="1"/>
      <w:numFmt w:val="decimal"/>
      <w:lvlText w:val="%1."/>
      <w:lvlJc w:val="left"/>
      <w:pPr>
        <w:ind w:left="927" w:hanging="360"/>
      </w:pPr>
      <w:rPr>
        <w:rFonts w:cs="Lucida Sans Unicode" w:hint="default"/>
      </w:rPr>
    </w:lvl>
    <w:lvl w:ilvl="1" w:tplc="C26C54E6">
      <w:start w:val="1"/>
      <w:numFmt w:val="decimal"/>
      <w:lvlText w:val="%2)"/>
      <w:lvlJc w:val="left"/>
      <w:pPr>
        <w:ind w:left="1657" w:hanging="370"/>
      </w:pPr>
      <w:rPr>
        <w:rFonts w:eastAsia="Times New Roman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C3076A"/>
    <w:multiLevelType w:val="hybridMultilevel"/>
    <w:tmpl w:val="3D847C2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5B3967"/>
    <w:multiLevelType w:val="hybridMultilevel"/>
    <w:tmpl w:val="C992679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8507FD"/>
    <w:multiLevelType w:val="hybridMultilevel"/>
    <w:tmpl w:val="66A2E4B2"/>
    <w:lvl w:ilvl="0" w:tplc="3C028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41ACC"/>
    <w:multiLevelType w:val="hybridMultilevel"/>
    <w:tmpl w:val="3092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13DB8"/>
    <w:multiLevelType w:val="hybridMultilevel"/>
    <w:tmpl w:val="DFD82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167D3"/>
    <w:multiLevelType w:val="hybridMultilevel"/>
    <w:tmpl w:val="AB686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A5F64"/>
    <w:multiLevelType w:val="hybridMultilevel"/>
    <w:tmpl w:val="20C48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4189D"/>
    <w:multiLevelType w:val="hybridMultilevel"/>
    <w:tmpl w:val="256E2EA0"/>
    <w:lvl w:ilvl="0" w:tplc="C0364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EE17F0"/>
    <w:multiLevelType w:val="hybridMultilevel"/>
    <w:tmpl w:val="062E76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00A6748"/>
    <w:multiLevelType w:val="hybridMultilevel"/>
    <w:tmpl w:val="108A00E2"/>
    <w:lvl w:ilvl="0" w:tplc="5E880BDC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3F7FC8"/>
    <w:multiLevelType w:val="hybridMultilevel"/>
    <w:tmpl w:val="FE140A5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C433204"/>
    <w:multiLevelType w:val="hybridMultilevel"/>
    <w:tmpl w:val="55529C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A80C90"/>
    <w:multiLevelType w:val="hybridMultilevel"/>
    <w:tmpl w:val="5D2014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A611FD"/>
    <w:multiLevelType w:val="hybridMultilevel"/>
    <w:tmpl w:val="3092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8788D"/>
    <w:multiLevelType w:val="hybridMultilevel"/>
    <w:tmpl w:val="3B26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D383B"/>
    <w:multiLevelType w:val="hybridMultilevel"/>
    <w:tmpl w:val="C00E5B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DE379E"/>
    <w:multiLevelType w:val="hybridMultilevel"/>
    <w:tmpl w:val="2E1C77A4"/>
    <w:lvl w:ilvl="0" w:tplc="2BB0745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A590D"/>
    <w:multiLevelType w:val="hybridMultilevel"/>
    <w:tmpl w:val="419EC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D54C6"/>
    <w:multiLevelType w:val="hybridMultilevel"/>
    <w:tmpl w:val="88CC983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2536FEB4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7F9F5823"/>
    <w:multiLevelType w:val="hybridMultilevel"/>
    <w:tmpl w:val="3B50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8"/>
  </w:num>
  <w:num w:numId="4">
    <w:abstractNumId w:val="31"/>
  </w:num>
  <w:num w:numId="5">
    <w:abstractNumId w:val="29"/>
  </w:num>
  <w:num w:numId="6">
    <w:abstractNumId w:val="16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19"/>
  </w:num>
  <w:num w:numId="12">
    <w:abstractNumId w:val="24"/>
  </w:num>
  <w:num w:numId="13">
    <w:abstractNumId w:val="23"/>
  </w:num>
  <w:num w:numId="14">
    <w:abstractNumId w:val="7"/>
  </w:num>
  <w:num w:numId="15">
    <w:abstractNumId w:val="21"/>
  </w:num>
  <w:num w:numId="16">
    <w:abstractNumId w:val="30"/>
  </w:num>
  <w:num w:numId="17">
    <w:abstractNumId w:val="17"/>
  </w:num>
  <w:num w:numId="18">
    <w:abstractNumId w:val="22"/>
  </w:num>
  <w:num w:numId="19">
    <w:abstractNumId w:val="11"/>
  </w:num>
  <w:num w:numId="20">
    <w:abstractNumId w:val="14"/>
  </w:num>
  <w:num w:numId="21">
    <w:abstractNumId w:val="3"/>
  </w:num>
  <w:num w:numId="22">
    <w:abstractNumId w:val="20"/>
  </w:num>
  <w:num w:numId="23">
    <w:abstractNumId w:val="25"/>
  </w:num>
  <w:num w:numId="24">
    <w:abstractNumId w:val="5"/>
  </w:num>
  <w:num w:numId="25">
    <w:abstractNumId w:val="15"/>
  </w:num>
  <w:num w:numId="26">
    <w:abstractNumId w:val="26"/>
  </w:num>
  <w:num w:numId="27">
    <w:abstractNumId w:val="9"/>
  </w:num>
  <w:num w:numId="28">
    <w:abstractNumId w:val="12"/>
  </w:num>
  <w:num w:numId="29">
    <w:abstractNumId w:val="13"/>
  </w:num>
  <w:num w:numId="30">
    <w:abstractNumId w:val="28"/>
  </w:num>
  <w:num w:numId="31">
    <w:abstractNumId w:val="6"/>
  </w:num>
  <w:num w:numId="3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czewski Andrzej">
    <w15:presenceInfo w15:providerId="AD" w15:userId="S-1-5-21-544974368-1414078533-3643848106-9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F2"/>
    <w:rsid w:val="00066B69"/>
    <w:rsid w:val="000F050E"/>
    <w:rsid w:val="000F2688"/>
    <w:rsid w:val="00106E5F"/>
    <w:rsid w:val="001B30F0"/>
    <w:rsid w:val="001C7559"/>
    <w:rsid w:val="001D15EF"/>
    <w:rsid w:val="00212CF3"/>
    <w:rsid w:val="00212FF0"/>
    <w:rsid w:val="00214308"/>
    <w:rsid w:val="002279B7"/>
    <w:rsid w:val="00291769"/>
    <w:rsid w:val="002A7F6F"/>
    <w:rsid w:val="002F74C1"/>
    <w:rsid w:val="00342B5F"/>
    <w:rsid w:val="003D0869"/>
    <w:rsid w:val="003F3DA2"/>
    <w:rsid w:val="00410EC3"/>
    <w:rsid w:val="0041128D"/>
    <w:rsid w:val="00452715"/>
    <w:rsid w:val="004567AD"/>
    <w:rsid w:val="00470A3E"/>
    <w:rsid w:val="0047754F"/>
    <w:rsid w:val="004B7728"/>
    <w:rsid w:val="004F4A46"/>
    <w:rsid w:val="00532324"/>
    <w:rsid w:val="00543562"/>
    <w:rsid w:val="00547822"/>
    <w:rsid w:val="00593BCD"/>
    <w:rsid w:val="005B35BD"/>
    <w:rsid w:val="005D5EFE"/>
    <w:rsid w:val="005E0B1C"/>
    <w:rsid w:val="006045C3"/>
    <w:rsid w:val="00616163"/>
    <w:rsid w:val="0063599A"/>
    <w:rsid w:val="00651725"/>
    <w:rsid w:val="00720024"/>
    <w:rsid w:val="007810BD"/>
    <w:rsid w:val="00783948"/>
    <w:rsid w:val="00793586"/>
    <w:rsid w:val="007B12C1"/>
    <w:rsid w:val="007D770B"/>
    <w:rsid w:val="007D7734"/>
    <w:rsid w:val="007F54EE"/>
    <w:rsid w:val="00846BF6"/>
    <w:rsid w:val="00872007"/>
    <w:rsid w:val="00875A91"/>
    <w:rsid w:val="00883732"/>
    <w:rsid w:val="008A07D4"/>
    <w:rsid w:val="00915AD8"/>
    <w:rsid w:val="009259D9"/>
    <w:rsid w:val="009E7918"/>
    <w:rsid w:val="00A2185A"/>
    <w:rsid w:val="00A603BE"/>
    <w:rsid w:val="00AA38F7"/>
    <w:rsid w:val="00B058FB"/>
    <w:rsid w:val="00BF03F2"/>
    <w:rsid w:val="00C15E5D"/>
    <w:rsid w:val="00C374CB"/>
    <w:rsid w:val="00CA1B10"/>
    <w:rsid w:val="00CD43D0"/>
    <w:rsid w:val="00CE319B"/>
    <w:rsid w:val="00D22F2C"/>
    <w:rsid w:val="00D920D0"/>
    <w:rsid w:val="00DD19E6"/>
    <w:rsid w:val="00DF2890"/>
    <w:rsid w:val="00E51329"/>
    <w:rsid w:val="00EB0845"/>
    <w:rsid w:val="00EC3A79"/>
    <w:rsid w:val="00F02640"/>
    <w:rsid w:val="00F1589C"/>
    <w:rsid w:val="00F94D34"/>
    <w:rsid w:val="00FD397C"/>
    <w:rsid w:val="00FD7E02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F03F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03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47822"/>
    <w:pPr>
      <w:jc w:val="center"/>
    </w:pPr>
    <w:rPr>
      <w:rFonts w:ascii="Lucida Sans Unicode" w:hAnsi="Lucida Sans Unicode" w:cs="Lucida Sans Unicode"/>
      <w:b/>
      <w:sz w:val="40"/>
      <w:szCs w:val="40"/>
      <w:u w:val="single"/>
    </w:rPr>
  </w:style>
  <w:style w:type="character" w:customStyle="1" w:styleId="TytuZnak">
    <w:name w:val="Tytuł Znak"/>
    <w:basedOn w:val="Domylnaczcionkaakapitu"/>
    <w:link w:val="Tytu"/>
    <w:rsid w:val="00547822"/>
    <w:rPr>
      <w:rFonts w:ascii="Lucida Sans Unicode" w:eastAsia="Times New Roman" w:hAnsi="Lucida Sans Unicode" w:cs="Lucida Sans Unicode"/>
      <w:b/>
      <w:sz w:val="40"/>
      <w:szCs w:val="4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F94D34"/>
    <w:pPr>
      <w:ind w:left="720"/>
      <w:contextualSpacing/>
    </w:pPr>
  </w:style>
  <w:style w:type="paragraph" w:customStyle="1" w:styleId="Default">
    <w:name w:val="Default"/>
    <w:rsid w:val="005323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D0869"/>
    <w:pPr>
      <w:spacing w:after="0" w:line="240" w:lineRule="auto"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EC3A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F03F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03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47822"/>
    <w:pPr>
      <w:jc w:val="center"/>
    </w:pPr>
    <w:rPr>
      <w:rFonts w:ascii="Lucida Sans Unicode" w:hAnsi="Lucida Sans Unicode" w:cs="Lucida Sans Unicode"/>
      <w:b/>
      <w:sz w:val="40"/>
      <w:szCs w:val="40"/>
      <w:u w:val="single"/>
    </w:rPr>
  </w:style>
  <w:style w:type="character" w:customStyle="1" w:styleId="TytuZnak">
    <w:name w:val="Tytuł Znak"/>
    <w:basedOn w:val="Domylnaczcionkaakapitu"/>
    <w:link w:val="Tytu"/>
    <w:rsid w:val="00547822"/>
    <w:rPr>
      <w:rFonts w:ascii="Lucida Sans Unicode" w:eastAsia="Times New Roman" w:hAnsi="Lucida Sans Unicode" w:cs="Lucida Sans Unicode"/>
      <w:b/>
      <w:sz w:val="40"/>
      <w:szCs w:val="4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F94D34"/>
    <w:pPr>
      <w:ind w:left="720"/>
      <w:contextualSpacing/>
    </w:pPr>
  </w:style>
  <w:style w:type="paragraph" w:customStyle="1" w:styleId="Default">
    <w:name w:val="Default"/>
    <w:rsid w:val="005323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D0869"/>
    <w:pPr>
      <w:spacing w:after="0" w:line="240" w:lineRule="auto"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EC3A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37EE-2823-4444-85D7-A2D72E4C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polotnicki</dc:creator>
  <cp:lastModifiedBy>Krzysztof Król</cp:lastModifiedBy>
  <cp:revision>3</cp:revision>
  <cp:lastPrinted>2021-11-30T08:26:00Z</cp:lastPrinted>
  <dcterms:created xsi:type="dcterms:W3CDTF">2021-11-30T08:24:00Z</dcterms:created>
  <dcterms:modified xsi:type="dcterms:W3CDTF">2021-11-30T09:31:00Z</dcterms:modified>
</cp:coreProperties>
</file>