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A1261" w14:textId="77777777" w:rsidR="007138BB" w:rsidRPr="007B2D73" w:rsidRDefault="007138BB" w:rsidP="007138BB">
      <w:pPr>
        <w:rPr>
          <w:rFonts w:ascii="Arial" w:hAnsi="Arial" w:cs="Arial"/>
          <w:color w:val="000000"/>
          <w:sz w:val="22"/>
          <w:szCs w:val="22"/>
        </w:rPr>
      </w:pPr>
      <w:bookmarkStart w:id="0" w:name="OLE_LINK1"/>
    </w:p>
    <w:p w14:paraId="75AFEB20" w14:textId="77777777" w:rsidR="007138BB" w:rsidRPr="00B4267C" w:rsidRDefault="007138BB" w:rsidP="007138BB">
      <w:pPr>
        <w:rPr>
          <w:rFonts w:ascii="Arial" w:hAnsi="Arial" w:cs="Arial"/>
          <w:b/>
          <w:color w:val="000000"/>
          <w:sz w:val="22"/>
          <w:szCs w:val="22"/>
        </w:rPr>
      </w:pPr>
      <w:r w:rsidRPr="00B4267C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78DC2D4C" w14:textId="77777777" w:rsidR="007138BB" w:rsidRPr="00B4267C" w:rsidRDefault="007138BB" w:rsidP="007138BB">
      <w:pPr>
        <w:rPr>
          <w:rFonts w:ascii="Arial" w:hAnsi="Arial" w:cs="Arial"/>
          <w:color w:val="000000"/>
          <w:sz w:val="22"/>
          <w:szCs w:val="22"/>
        </w:rPr>
      </w:pPr>
    </w:p>
    <w:p w14:paraId="31C2B46C" w14:textId="77777777" w:rsidR="007138BB" w:rsidRPr="00B4267C" w:rsidRDefault="007138BB" w:rsidP="007138B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4267C">
        <w:rPr>
          <w:rFonts w:ascii="Arial" w:hAnsi="Arial" w:cs="Arial"/>
          <w:color w:val="000000"/>
          <w:sz w:val="22"/>
          <w:szCs w:val="22"/>
        </w:rPr>
        <w:t xml:space="preserve">Zakład Wodociągów i Kanalizacji Spółka z ograniczoną odpowiedzialnością w Świnoujściu, z siedzibą w Świnoujściu, ul. Kołłątaja 4, 72-600 Świnoujście, zarejestrowana w Rejestrze Przedsiębiorców Krajowego Rejestru </w:t>
      </w:r>
      <w:r w:rsidRPr="00FC2A78">
        <w:rPr>
          <w:rFonts w:ascii="Arial" w:hAnsi="Arial" w:cs="Arial"/>
          <w:color w:val="000000"/>
          <w:sz w:val="22"/>
          <w:szCs w:val="22"/>
        </w:rPr>
        <w:t>Sądowego prowadzonym przez Sąd Rejonowy Szczecin-Centrum w Szczecinie  XIII Wydział Gospodarczy KRS pod numerem 0000139551,</w:t>
      </w:r>
      <w:r w:rsidRPr="00B4267C">
        <w:rPr>
          <w:rFonts w:ascii="Arial" w:hAnsi="Arial" w:cs="Arial"/>
          <w:color w:val="000000"/>
          <w:sz w:val="22"/>
          <w:szCs w:val="22"/>
        </w:rPr>
        <w:t xml:space="preserve"> o kapitale zakładowym w kwocie 9</w:t>
      </w:r>
      <w:r>
        <w:rPr>
          <w:rFonts w:ascii="Arial" w:hAnsi="Arial" w:cs="Arial"/>
          <w:color w:val="000000"/>
          <w:sz w:val="22"/>
          <w:szCs w:val="22"/>
        </w:rPr>
        <w:t>4</w:t>
      </w:r>
      <w:r w:rsidRPr="00B4267C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854</w:t>
      </w:r>
      <w:r w:rsidRPr="00B4267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0</w:t>
      </w:r>
      <w:r w:rsidRPr="00B4267C">
        <w:rPr>
          <w:rFonts w:ascii="Arial" w:hAnsi="Arial" w:cs="Arial"/>
          <w:color w:val="000000"/>
          <w:sz w:val="22"/>
          <w:szCs w:val="22"/>
        </w:rPr>
        <w:t>00,00 zł, NIP 855-00-24-412, REGON 810 561 303.</w:t>
      </w:r>
    </w:p>
    <w:p w14:paraId="159057CC" w14:textId="77777777" w:rsidR="007138BB" w:rsidRPr="00B4267C" w:rsidRDefault="007138BB" w:rsidP="007138BB">
      <w:pPr>
        <w:jc w:val="center"/>
        <w:rPr>
          <w:rFonts w:ascii="Arial" w:hAnsi="Arial" w:cs="Arial"/>
          <w:b/>
          <w:sz w:val="22"/>
          <w:szCs w:val="22"/>
        </w:rPr>
      </w:pPr>
    </w:p>
    <w:p w14:paraId="5D84E84D" w14:textId="77777777" w:rsidR="007138BB" w:rsidRPr="006F0FD7" w:rsidRDefault="007138BB" w:rsidP="007138BB">
      <w:pPr>
        <w:jc w:val="center"/>
        <w:rPr>
          <w:rFonts w:ascii="Arial" w:hAnsi="Arial" w:cs="Arial"/>
          <w:b/>
        </w:rPr>
      </w:pPr>
    </w:p>
    <w:p w14:paraId="4ED0BED8" w14:textId="77777777" w:rsidR="007138BB" w:rsidRPr="006F0FD7" w:rsidRDefault="007138BB" w:rsidP="007138BB">
      <w:pPr>
        <w:jc w:val="center"/>
        <w:rPr>
          <w:rFonts w:ascii="Arial" w:hAnsi="Arial" w:cs="Arial"/>
          <w:b/>
        </w:rPr>
      </w:pPr>
    </w:p>
    <w:p w14:paraId="39363B63" w14:textId="77777777" w:rsidR="007138BB" w:rsidRPr="006F0FD7" w:rsidRDefault="007138BB" w:rsidP="007138BB">
      <w:pPr>
        <w:jc w:val="center"/>
        <w:rPr>
          <w:rFonts w:ascii="Arial" w:hAnsi="Arial" w:cs="Arial"/>
          <w:b/>
        </w:rPr>
      </w:pPr>
    </w:p>
    <w:p w14:paraId="7091136A" w14:textId="77777777" w:rsidR="007138BB" w:rsidRPr="006F0FD7" w:rsidRDefault="007138BB" w:rsidP="007138BB">
      <w:pPr>
        <w:jc w:val="center"/>
        <w:rPr>
          <w:rFonts w:ascii="Arial" w:hAnsi="Arial" w:cs="Arial"/>
          <w:b/>
        </w:rPr>
      </w:pPr>
    </w:p>
    <w:p w14:paraId="08A2AA2B" w14:textId="77777777" w:rsidR="007138BB" w:rsidRPr="00B4267C" w:rsidRDefault="007138BB" w:rsidP="007138BB">
      <w:pPr>
        <w:jc w:val="center"/>
        <w:rPr>
          <w:rFonts w:ascii="Arial" w:hAnsi="Arial" w:cs="Arial"/>
          <w:b/>
          <w:sz w:val="26"/>
          <w:szCs w:val="26"/>
        </w:rPr>
      </w:pPr>
    </w:p>
    <w:p w14:paraId="6366F362" w14:textId="77777777" w:rsidR="007138BB" w:rsidRPr="00B4267C" w:rsidRDefault="007138BB" w:rsidP="007138BB">
      <w:pPr>
        <w:jc w:val="center"/>
        <w:rPr>
          <w:rFonts w:ascii="Arial" w:hAnsi="Arial" w:cs="Arial"/>
          <w:b/>
          <w:sz w:val="26"/>
          <w:szCs w:val="26"/>
        </w:rPr>
      </w:pPr>
      <w:r w:rsidRPr="00B4267C">
        <w:rPr>
          <w:rFonts w:ascii="Arial" w:hAnsi="Arial" w:cs="Arial"/>
          <w:b/>
          <w:sz w:val="26"/>
          <w:szCs w:val="26"/>
        </w:rPr>
        <w:t>SPECYFIKACJA ISTOTNYCH WARUNKÓW ZAMÓWIENIA</w:t>
      </w:r>
    </w:p>
    <w:p w14:paraId="7F93E68A" w14:textId="77777777" w:rsidR="007138BB" w:rsidRPr="00B4267C" w:rsidRDefault="007138BB" w:rsidP="007138BB">
      <w:pPr>
        <w:jc w:val="center"/>
        <w:rPr>
          <w:rFonts w:ascii="Arial" w:hAnsi="Arial" w:cs="Arial"/>
        </w:rPr>
      </w:pPr>
    </w:p>
    <w:p w14:paraId="68004A92" w14:textId="77777777" w:rsidR="007138BB" w:rsidRPr="00B4267C" w:rsidRDefault="007138BB" w:rsidP="007138BB">
      <w:pPr>
        <w:jc w:val="center"/>
        <w:rPr>
          <w:rFonts w:ascii="Arial" w:hAnsi="Arial" w:cs="Arial"/>
        </w:rPr>
      </w:pPr>
    </w:p>
    <w:p w14:paraId="6E39A86A" w14:textId="77777777" w:rsidR="007138BB" w:rsidRPr="00B4267C" w:rsidRDefault="007138BB" w:rsidP="007138BB">
      <w:pPr>
        <w:jc w:val="center"/>
        <w:rPr>
          <w:rFonts w:ascii="Arial" w:hAnsi="Arial" w:cs="Arial"/>
        </w:rPr>
      </w:pPr>
    </w:p>
    <w:p w14:paraId="34FEE17F" w14:textId="77777777" w:rsidR="007138BB" w:rsidRPr="0011448F" w:rsidRDefault="007138BB" w:rsidP="007138BB">
      <w:pPr>
        <w:jc w:val="center"/>
        <w:rPr>
          <w:rFonts w:ascii="Arial" w:hAnsi="Arial" w:cs="Arial"/>
          <w:sz w:val="22"/>
          <w:szCs w:val="22"/>
        </w:rPr>
      </w:pPr>
    </w:p>
    <w:p w14:paraId="311D89B3" w14:textId="77777777" w:rsidR="007138BB" w:rsidRPr="00493FF1" w:rsidRDefault="007138BB" w:rsidP="007138BB">
      <w:pPr>
        <w:jc w:val="both"/>
        <w:rPr>
          <w:rFonts w:ascii="Arial" w:hAnsi="Arial" w:cs="Arial"/>
          <w:sz w:val="22"/>
          <w:szCs w:val="22"/>
        </w:rPr>
      </w:pPr>
      <w:r w:rsidRPr="00493FF1">
        <w:rPr>
          <w:rFonts w:ascii="Arial" w:hAnsi="Arial" w:cs="Arial"/>
          <w:sz w:val="22"/>
          <w:szCs w:val="22"/>
        </w:rPr>
        <w:t xml:space="preserve">w postępowaniu prowadzonym w  trybie przetargu nieograniczonego  w oparciu o „Regulamin Wewnętrzny w sprawie zasad, form i trybu udzielania zamówień na wykonanie robót budowlanych, dostaw i usług” na udzielenie zamówienia pn.: </w:t>
      </w:r>
    </w:p>
    <w:p w14:paraId="55385338" w14:textId="77777777" w:rsidR="007138BB" w:rsidRPr="00493FF1" w:rsidRDefault="007138BB" w:rsidP="007138BB">
      <w:pPr>
        <w:jc w:val="center"/>
        <w:rPr>
          <w:rFonts w:ascii="Arial" w:hAnsi="Arial" w:cs="Arial"/>
          <w:sz w:val="22"/>
          <w:szCs w:val="22"/>
        </w:rPr>
      </w:pPr>
    </w:p>
    <w:p w14:paraId="6CDD7836" w14:textId="77777777" w:rsidR="007138BB" w:rsidRPr="00493FF1" w:rsidRDefault="007138BB" w:rsidP="007138BB">
      <w:pPr>
        <w:ind w:left="360"/>
        <w:jc w:val="center"/>
        <w:rPr>
          <w:rFonts w:ascii="Arial" w:hAnsi="Arial" w:cs="Arial"/>
          <w:color w:val="000000"/>
          <w:sz w:val="22"/>
          <w:szCs w:val="22"/>
        </w:rPr>
      </w:pPr>
    </w:p>
    <w:p w14:paraId="0759ACE7" w14:textId="77777777" w:rsidR="007138BB" w:rsidRDefault="007138BB" w:rsidP="007138BB">
      <w:pPr>
        <w:ind w:left="360"/>
        <w:jc w:val="center"/>
        <w:rPr>
          <w:rFonts w:ascii="Arial" w:hAnsi="Arial" w:cs="Arial"/>
          <w:color w:val="000000"/>
          <w:sz w:val="22"/>
          <w:szCs w:val="22"/>
        </w:rPr>
      </w:pPr>
    </w:p>
    <w:p w14:paraId="164AC202" w14:textId="77777777" w:rsidR="007138BB" w:rsidRDefault="007138BB" w:rsidP="007138BB">
      <w:pPr>
        <w:ind w:left="360"/>
        <w:jc w:val="center"/>
        <w:rPr>
          <w:rFonts w:ascii="Arial" w:hAnsi="Arial" w:cs="Arial"/>
          <w:color w:val="000000"/>
          <w:sz w:val="22"/>
          <w:szCs w:val="22"/>
        </w:rPr>
      </w:pPr>
    </w:p>
    <w:p w14:paraId="4D018105" w14:textId="77777777" w:rsidR="007138BB" w:rsidRDefault="007138BB" w:rsidP="007138BB">
      <w:pPr>
        <w:ind w:left="360"/>
        <w:jc w:val="center"/>
        <w:rPr>
          <w:rFonts w:ascii="Arial" w:hAnsi="Arial" w:cs="Arial"/>
          <w:color w:val="000000"/>
          <w:sz w:val="22"/>
          <w:szCs w:val="22"/>
        </w:rPr>
      </w:pPr>
    </w:p>
    <w:p w14:paraId="4DBF82CB" w14:textId="392B5262" w:rsidR="007138BB" w:rsidRPr="003535F5" w:rsidRDefault="007138BB" w:rsidP="007138BB">
      <w:pPr>
        <w:pStyle w:val="Stopka"/>
        <w:jc w:val="center"/>
        <w:rPr>
          <w:rFonts w:ascii="Arial" w:hAnsi="Arial" w:cs="Arial"/>
          <w:b/>
        </w:rPr>
      </w:pPr>
      <w:r w:rsidRPr="003535F5">
        <w:rPr>
          <w:rFonts w:ascii="Arial" w:hAnsi="Arial" w:cs="Arial"/>
          <w:b/>
        </w:rPr>
        <w:t>„Dostaw</w:t>
      </w:r>
      <w:r>
        <w:rPr>
          <w:rFonts w:ascii="Arial" w:hAnsi="Arial" w:cs="Arial"/>
          <w:b/>
        </w:rPr>
        <w:t xml:space="preserve">a </w:t>
      </w:r>
      <w:r w:rsidRPr="003535F5">
        <w:rPr>
          <w:rFonts w:ascii="Arial" w:hAnsi="Arial" w:cs="Arial"/>
          <w:b/>
        </w:rPr>
        <w:t>polielektrolitu do odwadniania osadu p</w:t>
      </w:r>
      <w:r w:rsidR="00D96888">
        <w:rPr>
          <w:rFonts w:ascii="Arial" w:hAnsi="Arial" w:cs="Arial"/>
          <w:b/>
        </w:rPr>
        <w:t>rzefermentowanego</w:t>
      </w:r>
      <w:r w:rsidRPr="003535F5">
        <w:rPr>
          <w:rFonts w:ascii="Arial" w:hAnsi="Arial" w:cs="Arial"/>
          <w:b/>
        </w:rPr>
        <w:t xml:space="preserve"> na wirówkach w okresie </w:t>
      </w:r>
      <w:r w:rsidR="00A34CC7">
        <w:rPr>
          <w:rFonts w:ascii="Arial" w:hAnsi="Arial" w:cs="Arial"/>
          <w:b/>
        </w:rPr>
        <w:t>12</w:t>
      </w:r>
      <w:r w:rsidRPr="003535F5">
        <w:rPr>
          <w:rFonts w:ascii="Arial" w:hAnsi="Arial" w:cs="Arial"/>
          <w:b/>
        </w:rPr>
        <w:t xml:space="preserve"> miesięcy”</w:t>
      </w:r>
    </w:p>
    <w:p w14:paraId="470987C1" w14:textId="77777777" w:rsidR="007138BB" w:rsidRPr="00844C5C" w:rsidRDefault="007138BB" w:rsidP="007138BB">
      <w:pPr>
        <w:ind w:left="360"/>
        <w:jc w:val="center"/>
        <w:rPr>
          <w:rFonts w:ascii="Arial" w:hAnsi="Arial" w:cs="Arial"/>
          <w:color w:val="000000"/>
          <w:sz w:val="22"/>
          <w:szCs w:val="22"/>
        </w:rPr>
      </w:pPr>
    </w:p>
    <w:p w14:paraId="53A9C111" w14:textId="77777777" w:rsidR="007138BB" w:rsidRPr="00453338" w:rsidRDefault="007138BB" w:rsidP="007138BB">
      <w:pPr>
        <w:ind w:left="360"/>
        <w:jc w:val="center"/>
        <w:rPr>
          <w:rFonts w:ascii="Arial" w:hAnsi="Arial" w:cs="Arial"/>
          <w:color w:val="000000"/>
          <w:sz w:val="22"/>
          <w:szCs w:val="22"/>
        </w:rPr>
      </w:pPr>
    </w:p>
    <w:p w14:paraId="32608DBB" w14:textId="77777777" w:rsidR="007138BB" w:rsidRPr="00453338" w:rsidRDefault="007138BB" w:rsidP="007138BB">
      <w:pPr>
        <w:ind w:left="360"/>
        <w:jc w:val="center"/>
        <w:rPr>
          <w:rFonts w:ascii="Arial" w:hAnsi="Arial" w:cs="Arial"/>
          <w:color w:val="000000"/>
          <w:sz w:val="22"/>
          <w:szCs w:val="22"/>
        </w:rPr>
      </w:pPr>
    </w:p>
    <w:p w14:paraId="3D2A0FA2" w14:textId="77777777" w:rsidR="007138BB" w:rsidRPr="007B2D73" w:rsidRDefault="007138BB" w:rsidP="007138BB">
      <w:pPr>
        <w:ind w:left="360"/>
        <w:jc w:val="center"/>
        <w:rPr>
          <w:rFonts w:ascii="Arial" w:hAnsi="Arial" w:cs="Arial"/>
          <w:color w:val="000000"/>
          <w:sz w:val="22"/>
          <w:szCs w:val="22"/>
        </w:rPr>
      </w:pPr>
    </w:p>
    <w:p w14:paraId="11A68562" w14:textId="77777777" w:rsidR="007138BB" w:rsidRPr="007B2D73" w:rsidRDefault="007138BB" w:rsidP="007138BB">
      <w:pPr>
        <w:ind w:left="360"/>
        <w:jc w:val="center"/>
        <w:rPr>
          <w:rFonts w:ascii="Arial" w:hAnsi="Arial" w:cs="Arial"/>
          <w:color w:val="000000"/>
          <w:sz w:val="22"/>
          <w:szCs w:val="22"/>
        </w:rPr>
      </w:pPr>
    </w:p>
    <w:p w14:paraId="3C57B7AD" w14:textId="77777777" w:rsidR="007138BB" w:rsidRPr="007B2D73" w:rsidRDefault="007138BB" w:rsidP="009C5B7C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ZATWIERDZAM:</w:t>
      </w:r>
    </w:p>
    <w:p w14:paraId="0C2E2EBC" w14:textId="77777777" w:rsidR="007138BB" w:rsidRPr="007B2D73" w:rsidRDefault="007138BB" w:rsidP="007138BB">
      <w:pPr>
        <w:ind w:left="360"/>
        <w:jc w:val="center"/>
        <w:rPr>
          <w:rFonts w:ascii="Arial" w:hAnsi="Arial" w:cs="Arial"/>
          <w:color w:val="000000"/>
          <w:sz w:val="22"/>
          <w:szCs w:val="22"/>
        </w:rPr>
      </w:pPr>
    </w:p>
    <w:p w14:paraId="035E69BA" w14:textId="77777777" w:rsidR="007138BB" w:rsidRPr="007B2D73" w:rsidRDefault="007138BB" w:rsidP="007138BB">
      <w:pPr>
        <w:ind w:left="360"/>
        <w:jc w:val="center"/>
        <w:rPr>
          <w:rFonts w:ascii="Arial" w:hAnsi="Arial" w:cs="Arial"/>
          <w:color w:val="000000"/>
          <w:sz w:val="22"/>
          <w:szCs w:val="22"/>
        </w:rPr>
      </w:pPr>
    </w:p>
    <w:p w14:paraId="580AC0BD" w14:textId="77777777" w:rsidR="007138BB" w:rsidRPr="007B2D73" w:rsidRDefault="007138BB" w:rsidP="007138BB">
      <w:pPr>
        <w:ind w:left="360"/>
        <w:jc w:val="center"/>
        <w:rPr>
          <w:rFonts w:ascii="Arial" w:hAnsi="Arial" w:cs="Arial"/>
          <w:color w:val="000000"/>
          <w:sz w:val="22"/>
          <w:szCs w:val="22"/>
        </w:rPr>
      </w:pPr>
    </w:p>
    <w:p w14:paraId="2F90E708" w14:textId="7443FB96" w:rsidR="007138BB" w:rsidRPr="00C4289C" w:rsidRDefault="007138BB" w:rsidP="007138BB">
      <w:pPr>
        <w:jc w:val="center"/>
        <w:rPr>
          <w:rFonts w:ascii="Arial" w:hAnsi="Arial" w:cs="Arial"/>
          <w:b/>
          <w:sz w:val="22"/>
          <w:szCs w:val="22"/>
        </w:rPr>
      </w:pPr>
      <w:r w:rsidRPr="00C4289C">
        <w:rPr>
          <w:rFonts w:ascii="Arial" w:hAnsi="Arial" w:cs="Arial"/>
          <w:b/>
          <w:sz w:val="22"/>
          <w:szCs w:val="22"/>
        </w:rPr>
        <w:t xml:space="preserve">Świnoujście, </w:t>
      </w:r>
      <w:r w:rsidR="00C4289C">
        <w:rPr>
          <w:rFonts w:ascii="Arial" w:hAnsi="Arial" w:cs="Arial"/>
          <w:b/>
          <w:sz w:val="22"/>
          <w:szCs w:val="22"/>
        </w:rPr>
        <w:t>grudzień</w:t>
      </w:r>
      <w:r w:rsidR="00992D17" w:rsidRPr="00C4289C">
        <w:rPr>
          <w:rFonts w:ascii="Arial" w:hAnsi="Arial" w:cs="Arial"/>
          <w:b/>
          <w:sz w:val="22"/>
          <w:szCs w:val="22"/>
        </w:rPr>
        <w:t xml:space="preserve"> 2022</w:t>
      </w:r>
      <w:r w:rsidRPr="00C4289C">
        <w:rPr>
          <w:rFonts w:ascii="Arial" w:hAnsi="Arial" w:cs="Arial"/>
          <w:b/>
          <w:sz w:val="22"/>
          <w:szCs w:val="22"/>
        </w:rPr>
        <w:t xml:space="preserve"> r.</w:t>
      </w:r>
    </w:p>
    <w:p w14:paraId="64FBE59C" w14:textId="77777777" w:rsidR="007138BB" w:rsidRPr="007B2D73" w:rsidRDefault="007138BB" w:rsidP="007138BB">
      <w:pPr>
        <w:ind w:left="360"/>
        <w:jc w:val="center"/>
        <w:rPr>
          <w:rFonts w:ascii="Arial" w:hAnsi="Arial" w:cs="Arial"/>
          <w:color w:val="000000"/>
          <w:sz w:val="22"/>
          <w:szCs w:val="22"/>
        </w:rPr>
      </w:pPr>
    </w:p>
    <w:p w14:paraId="2EA48B5B" w14:textId="77777777" w:rsidR="007138BB" w:rsidRPr="00947F7A" w:rsidRDefault="007138BB" w:rsidP="007138BB">
      <w:pPr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982FB4C" w14:textId="77777777" w:rsidR="007138BB" w:rsidRDefault="007138BB" w:rsidP="007138BB">
      <w:pPr>
        <w:ind w:left="360"/>
        <w:rPr>
          <w:rFonts w:ascii="Arial" w:hAnsi="Arial" w:cs="Arial"/>
          <w:color w:val="000000"/>
          <w:sz w:val="22"/>
          <w:szCs w:val="22"/>
        </w:rPr>
      </w:pPr>
    </w:p>
    <w:p w14:paraId="30EF7943" w14:textId="77777777" w:rsidR="007138BB" w:rsidRDefault="007138BB" w:rsidP="007138BB">
      <w:pPr>
        <w:ind w:left="360"/>
        <w:rPr>
          <w:rFonts w:ascii="Arial" w:hAnsi="Arial" w:cs="Arial"/>
          <w:color w:val="000000"/>
          <w:sz w:val="22"/>
          <w:szCs w:val="22"/>
        </w:rPr>
      </w:pPr>
    </w:p>
    <w:p w14:paraId="6E0BD37B" w14:textId="77777777" w:rsidR="007138BB" w:rsidRPr="007B2D73" w:rsidRDefault="007138BB" w:rsidP="007138BB">
      <w:pPr>
        <w:ind w:left="360"/>
        <w:rPr>
          <w:rFonts w:ascii="Arial" w:hAnsi="Arial" w:cs="Arial"/>
          <w:color w:val="000000"/>
          <w:sz w:val="22"/>
          <w:szCs w:val="22"/>
        </w:rPr>
      </w:pPr>
    </w:p>
    <w:p w14:paraId="56BD1536" w14:textId="77777777" w:rsidR="007138BB" w:rsidRPr="007B2D73" w:rsidRDefault="007138BB" w:rsidP="007138BB">
      <w:pPr>
        <w:ind w:left="360"/>
        <w:rPr>
          <w:rFonts w:ascii="Arial" w:hAnsi="Arial" w:cs="Arial"/>
          <w:color w:val="000000"/>
          <w:sz w:val="22"/>
          <w:szCs w:val="22"/>
        </w:rPr>
      </w:pPr>
    </w:p>
    <w:p w14:paraId="2EE39874" w14:textId="77777777" w:rsidR="007138BB" w:rsidRPr="007B2D73" w:rsidRDefault="007138BB" w:rsidP="007138BB">
      <w:pPr>
        <w:ind w:left="360"/>
        <w:rPr>
          <w:rFonts w:ascii="Arial" w:hAnsi="Arial" w:cs="Arial"/>
          <w:color w:val="000000"/>
          <w:sz w:val="22"/>
          <w:szCs w:val="22"/>
        </w:rPr>
      </w:pPr>
    </w:p>
    <w:p w14:paraId="6C5C59D4" w14:textId="77777777" w:rsidR="007138BB" w:rsidRPr="007B2D73" w:rsidRDefault="007138BB" w:rsidP="007138BB">
      <w:pPr>
        <w:ind w:left="360"/>
        <w:rPr>
          <w:rFonts w:ascii="Arial" w:hAnsi="Arial" w:cs="Arial"/>
          <w:color w:val="000000"/>
          <w:sz w:val="22"/>
          <w:szCs w:val="22"/>
        </w:rPr>
      </w:pPr>
    </w:p>
    <w:p w14:paraId="2DEF02FE" w14:textId="77777777" w:rsidR="007138BB" w:rsidRPr="007B2D73" w:rsidRDefault="007138BB" w:rsidP="007138BB">
      <w:pPr>
        <w:ind w:left="360"/>
        <w:rPr>
          <w:rFonts w:ascii="Arial" w:hAnsi="Arial" w:cs="Arial"/>
          <w:color w:val="000000"/>
          <w:sz w:val="22"/>
          <w:szCs w:val="22"/>
        </w:rPr>
      </w:pPr>
    </w:p>
    <w:p w14:paraId="4552902E" w14:textId="77777777" w:rsidR="007138BB" w:rsidRDefault="007138BB" w:rsidP="007138BB">
      <w:pPr>
        <w:rPr>
          <w:rFonts w:ascii="Arial" w:hAnsi="Arial" w:cs="Arial"/>
          <w:color w:val="000000"/>
          <w:sz w:val="22"/>
          <w:szCs w:val="22"/>
        </w:rPr>
      </w:pPr>
    </w:p>
    <w:p w14:paraId="0B72209C" w14:textId="77777777" w:rsidR="007138BB" w:rsidRDefault="007138BB" w:rsidP="007138BB">
      <w:pPr>
        <w:rPr>
          <w:rFonts w:ascii="Arial" w:hAnsi="Arial" w:cs="Arial"/>
          <w:color w:val="000000"/>
          <w:sz w:val="22"/>
          <w:szCs w:val="22"/>
        </w:rPr>
      </w:pPr>
    </w:p>
    <w:p w14:paraId="3459C9BA" w14:textId="4CCF286A" w:rsidR="007138BB" w:rsidRDefault="007138BB" w:rsidP="007138BB">
      <w:pPr>
        <w:rPr>
          <w:rFonts w:ascii="Arial" w:hAnsi="Arial" w:cs="Arial"/>
          <w:color w:val="000000"/>
          <w:sz w:val="22"/>
          <w:szCs w:val="22"/>
        </w:rPr>
      </w:pPr>
    </w:p>
    <w:p w14:paraId="424E4F5D" w14:textId="77777777" w:rsidR="00C36DFC" w:rsidRPr="007B2D73" w:rsidRDefault="00C36DFC" w:rsidP="007138BB">
      <w:pPr>
        <w:rPr>
          <w:rFonts w:ascii="Arial" w:hAnsi="Arial" w:cs="Arial"/>
          <w:color w:val="000000"/>
          <w:sz w:val="22"/>
          <w:szCs w:val="22"/>
        </w:rPr>
      </w:pPr>
    </w:p>
    <w:p w14:paraId="739CC23A" w14:textId="77777777" w:rsidR="007138BB" w:rsidRDefault="007138BB" w:rsidP="007138BB">
      <w:pPr>
        <w:rPr>
          <w:rFonts w:ascii="Arial" w:hAnsi="Arial" w:cs="Arial"/>
          <w:b/>
          <w:sz w:val="22"/>
          <w:szCs w:val="22"/>
        </w:rPr>
      </w:pPr>
    </w:p>
    <w:p w14:paraId="5FD42D38" w14:textId="77777777" w:rsidR="007138BB" w:rsidRPr="006F37F9" w:rsidRDefault="007138BB" w:rsidP="007138BB">
      <w:pPr>
        <w:rPr>
          <w:rFonts w:ascii="Arial" w:hAnsi="Arial" w:cs="Arial"/>
          <w:b/>
          <w:sz w:val="22"/>
          <w:szCs w:val="22"/>
        </w:rPr>
      </w:pPr>
      <w:r w:rsidRPr="006F37F9">
        <w:rPr>
          <w:rFonts w:ascii="Arial" w:hAnsi="Arial" w:cs="Arial"/>
          <w:b/>
          <w:sz w:val="22"/>
          <w:szCs w:val="22"/>
        </w:rPr>
        <w:lastRenderedPageBreak/>
        <w:t>SPECYFIKACJA ISTOTNYCH WARUNKÓW ZAMÓWIENIA</w:t>
      </w:r>
    </w:p>
    <w:p w14:paraId="69D7AAD0" w14:textId="77777777" w:rsidR="007138BB" w:rsidRPr="006F37F9" w:rsidRDefault="007138BB" w:rsidP="007138BB">
      <w:pPr>
        <w:rPr>
          <w:rFonts w:ascii="Arial" w:hAnsi="Arial" w:cs="Arial"/>
          <w:b/>
          <w:sz w:val="22"/>
          <w:szCs w:val="22"/>
        </w:rPr>
      </w:pPr>
      <w:r w:rsidRPr="006F37F9">
        <w:rPr>
          <w:rFonts w:ascii="Arial" w:hAnsi="Arial" w:cs="Arial"/>
          <w:b/>
          <w:sz w:val="22"/>
          <w:szCs w:val="22"/>
        </w:rPr>
        <w:t>zawiera:</w:t>
      </w:r>
    </w:p>
    <w:p w14:paraId="11C0D5DE" w14:textId="77777777" w:rsidR="007138BB" w:rsidRPr="006F37F9" w:rsidRDefault="007138BB" w:rsidP="007138BB">
      <w:pPr>
        <w:rPr>
          <w:rFonts w:ascii="Arial" w:hAnsi="Arial" w:cs="Arial"/>
          <w:b/>
          <w:sz w:val="22"/>
          <w:szCs w:val="22"/>
        </w:rPr>
      </w:pPr>
    </w:p>
    <w:p w14:paraId="2DD95322" w14:textId="77777777" w:rsidR="007138BB" w:rsidRPr="006F37F9" w:rsidRDefault="007138BB" w:rsidP="007138BB">
      <w:pPr>
        <w:rPr>
          <w:rFonts w:ascii="Arial" w:hAnsi="Arial" w:cs="Arial"/>
          <w:b/>
          <w:sz w:val="22"/>
          <w:szCs w:val="22"/>
        </w:rPr>
      </w:pPr>
    </w:p>
    <w:p w14:paraId="0556FCA6" w14:textId="2F9FF2B1" w:rsidR="007138BB" w:rsidRPr="006F37F9" w:rsidRDefault="007138BB" w:rsidP="007138BB">
      <w:pPr>
        <w:rPr>
          <w:rFonts w:ascii="Arial" w:hAnsi="Arial" w:cs="Arial"/>
          <w:b/>
          <w:sz w:val="22"/>
          <w:szCs w:val="22"/>
        </w:rPr>
      </w:pPr>
      <w:r w:rsidRPr="006F37F9">
        <w:rPr>
          <w:rFonts w:ascii="Arial" w:hAnsi="Arial" w:cs="Arial"/>
          <w:b/>
          <w:sz w:val="22"/>
          <w:szCs w:val="22"/>
        </w:rPr>
        <w:t>Rozdział I</w:t>
      </w:r>
      <w:r w:rsidRPr="006F37F9">
        <w:rPr>
          <w:rFonts w:ascii="Arial" w:hAnsi="Arial" w:cs="Arial"/>
          <w:b/>
          <w:sz w:val="22"/>
          <w:szCs w:val="22"/>
        </w:rPr>
        <w:tab/>
        <w:t>Instrukcja dla Wykonawców</w:t>
      </w:r>
    </w:p>
    <w:p w14:paraId="75270FBE" w14:textId="77777777" w:rsidR="007138BB" w:rsidRPr="006F37F9" w:rsidRDefault="007138BB" w:rsidP="007138BB">
      <w:pPr>
        <w:rPr>
          <w:rFonts w:ascii="Arial" w:hAnsi="Arial" w:cs="Arial"/>
          <w:b/>
          <w:sz w:val="22"/>
          <w:szCs w:val="22"/>
        </w:rPr>
      </w:pPr>
    </w:p>
    <w:p w14:paraId="7693E900" w14:textId="77777777" w:rsidR="007138BB" w:rsidRPr="006F37F9" w:rsidRDefault="007138BB" w:rsidP="007138BB">
      <w:pPr>
        <w:rPr>
          <w:rFonts w:ascii="Arial" w:hAnsi="Arial" w:cs="Arial"/>
          <w:b/>
          <w:sz w:val="22"/>
          <w:szCs w:val="22"/>
        </w:rPr>
      </w:pPr>
    </w:p>
    <w:p w14:paraId="13DE57D8" w14:textId="77777777" w:rsidR="007138BB" w:rsidRDefault="007138BB" w:rsidP="007138BB">
      <w:pPr>
        <w:rPr>
          <w:rFonts w:ascii="Arial" w:hAnsi="Arial" w:cs="Arial"/>
          <w:b/>
          <w:sz w:val="22"/>
          <w:szCs w:val="22"/>
        </w:rPr>
      </w:pPr>
      <w:r w:rsidRPr="006F37F9">
        <w:rPr>
          <w:rFonts w:ascii="Arial" w:hAnsi="Arial" w:cs="Arial"/>
          <w:b/>
          <w:sz w:val="22"/>
          <w:szCs w:val="22"/>
        </w:rPr>
        <w:t>Rozdział II</w:t>
      </w:r>
      <w:r w:rsidRPr="006F37F9">
        <w:rPr>
          <w:rFonts w:ascii="Arial" w:hAnsi="Arial" w:cs="Arial"/>
          <w:b/>
          <w:sz w:val="22"/>
          <w:szCs w:val="22"/>
        </w:rPr>
        <w:tab/>
        <w:t>Formularz Oferty i Formularze załączników do Oferty</w:t>
      </w:r>
    </w:p>
    <w:p w14:paraId="56FFCDC3" w14:textId="545BE77B" w:rsidR="009C5B7C" w:rsidRDefault="009C5B7C" w:rsidP="007138BB">
      <w:pPr>
        <w:rPr>
          <w:rFonts w:ascii="Arial" w:hAnsi="Arial" w:cs="Arial"/>
          <w:b/>
          <w:sz w:val="22"/>
          <w:szCs w:val="22"/>
        </w:rPr>
      </w:pPr>
    </w:p>
    <w:p w14:paraId="64CC2E20" w14:textId="081276AB" w:rsidR="009C5B7C" w:rsidRDefault="009C5B7C" w:rsidP="007138BB">
      <w:pPr>
        <w:rPr>
          <w:rFonts w:ascii="Arial" w:hAnsi="Arial" w:cs="Arial"/>
          <w:b/>
          <w:sz w:val="22"/>
          <w:szCs w:val="22"/>
        </w:rPr>
      </w:pPr>
    </w:p>
    <w:p w14:paraId="475F26F5" w14:textId="28665E9F" w:rsidR="009C5B7C" w:rsidRDefault="009C5B7C" w:rsidP="007138BB">
      <w:pPr>
        <w:rPr>
          <w:rFonts w:ascii="Arial" w:hAnsi="Arial" w:cs="Arial"/>
          <w:b/>
          <w:sz w:val="22"/>
          <w:szCs w:val="22"/>
        </w:rPr>
      </w:pPr>
    </w:p>
    <w:p w14:paraId="528F3ECB" w14:textId="77777777" w:rsidR="009C5B7C" w:rsidRPr="00BA160A" w:rsidRDefault="009C5B7C" w:rsidP="009C5B7C">
      <w:pPr>
        <w:snapToGrid w:val="0"/>
        <w:jc w:val="both"/>
        <w:rPr>
          <w:rFonts w:ascii="Arial" w:hAnsi="Arial" w:cs="Arial"/>
          <w:b/>
          <w:sz w:val="22"/>
          <w:szCs w:val="22"/>
        </w:rPr>
      </w:pPr>
      <w:r w:rsidRPr="00BA160A">
        <w:rPr>
          <w:rFonts w:ascii="Arial" w:hAnsi="Arial" w:cs="Arial"/>
          <w:b/>
          <w:sz w:val="22"/>
          <w:szCs w:val="22"/>
        </w:rPr>
        <w:t>Wykaz załączników do oferty:</w:t>
      </w:r>
    </w:p>
    <w:p w14:paraId="416C66F6" w14:textId="5E6514DE" w:rsidR="00356607" w:rsidRPr="006F0FD7" w:rsidRDefault="00356607" w:rsidP="0035660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załącznik nr 1 -</w:t>
      </w:r>
      <w:r>
        <w:rPr>
          <w:rFonts w:ascii="Arial" w:hAnsi="Arial" w:cs="Arial"/>
          <w:sz w:val="22"/>
          <w:szCs w:val="22"/>
        </w:rPr>
        <w:t xml:space="preserve"> </w:t>
      </w:r>
      <w:r w:rsidRPr="006F0FD7">
        <w:rPr>
          <w:rFonts w:ascii="Arial" w:hAnsi="Arial" w:cs="Arial"/>
          <w:sz w:val="22"/>
          <w:szCs w:val="22"/>
        </w:rPr>
        <w:t>oświadczenie Wykonawcy o spełnianiu warunków udziału w postępowaniu,</w:t>
      </w:r>
    </w:p>
    <w:p w14:paraId="312CF018" w14:textId="7DD0F76E" w:rsidR="00356607" w:rsidRDefault="00356607" w:rsidP="00356607">
      <w:pPr>
        <w:tabs>
          <w:tab w:val="num" w:pos="144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załącznik nr 2 - </w:t>
      </w:r>
      <w:r w:rsidRPr="0069136E">
        <w:rPr>
          <w:rFonts w:ascii="Arial" w:hAnsi="Arial" w:cs="Arial"/>
          <w:color w:val="000000"/>
          <w:sz w:val="22"/>
          <w:szCs w:val="22"/>
        </w:rPr>
        <w:t>protokół z przeprowadzonych prób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14:paraId="24038A82" w14:textId="743A6294" w:rsidR="00356607" w:rsidRPr="00D40FBA" w:rsidRDefault="00356607" w:rsidP="0035660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załącznik nr 3 - </w:t>
      </w:r>
      <w:r w:rsidRPr="00D40FBA">
        <w:rPr>
          <w:rFonts w:ascii="Arial" w:hAnsi="Arial" w:cs="Arial"/>
          <w:sz w:val="22"/>
          <w:szCs w:val="22"/>
        </w:rPr>
        <w:t>wykaz</w:t>
      </w:r>
      <w:r w:rsidRPr="00D40FBA">
        <w:rPr>
          <w:rFonts w:ascii="Arial" w:hAnsi="Arial" w:cs="Arial"/>
          <w:color w:val="FF0000"/>
          <w:sz w:val="22"/>
          <w:szCs w:val="22"/>
        </w:rPr>
        <w:t xml:space="preserve"> </w:t>
      </w:r>
      <w:r w:rsidRPr="00D40FBA">
        <w:rPr>
          <w:rFonts w:ascii="Arial" w:hAnsi="Arial" w:cs="Arial"/>
          <w:sz w:val="22"/>
          <w:szCs w:val="22"/>
        </w:rPr>
        <w:t>elementów i materiałów mających istotny wpływ na cenę oferty w celu określenia ewentualnej zmiany wynagrodzenia Wykonawcy, o której mowa w pkt. 1</w:t>
      </w:r>
      <w:r w:rsidR="006E23EB">
        <w:rPr>
          <w:rFonts w:ascii="Arial" w:hAnsi="Arial" w:cs="Arial"/>
          <w:sz w:val="22"/>
          <w:szCs w:val="22"/>
        </w:rPr>
        <w:t>9</w:t>
      </w:r>
      <w:r w:rsidRPr="00D40FBA">
        <w:rPr>
          <w:rFonts w:ascii="Arial" w:hAnsi="Arial" w:cs="Arial"/>
          <w:sz w:val="22"/>
          <w:szCs w:val="22"/>
        </w:rPr>
        <w:t>.</w:t>
      </w:r>
      <w:r w:rsidR="006E23EB">
        <w:rPr>
          <w:rFonts w:ascii="Arial" w:hAnsi="Arial" w:cs="Arial"/>
          <w:sz w:val="22"/>
          <w:szCs w:val="22"/>
        </w:rPr>
        <w:t>6</w:t>
      </w:r>
      <w:r w:rsidRPr="00D40FBA">
        <w:rPr>
          <w:rFonts w:ascii="Arial" w:hAnsi="Arial" w:cs="Arial"/>
          <w:sz w:val="22"/>
          <w:szCs w:val="22"/>
        </w:rPr>
        <w:t>. SIWZ ( § 1</w:t>
      </w:r>
      <w:r w:rsidR="00266240">
        <w:rPr>
          <w:rFonts w:ascii="Arial" w:hAnsi="Arial" w:cs="Arial"/>
          <w:sz w:val="22"/>
          <w:szCs w:val="22"/>
        </w:rPr>
        <w:t>0</w:t>
      </w:r>
      <w:r w:rsidRPr="00D40FBA">
        <w:rPr>
          <w:rFonts w:ascii="Arial" w:hAnsi="Arial" w:cs="Arial"/>
          <w:sz w:val="22"/>
          <w:szCs w:val="22"/>
        </w:rPr>
        <w:t xml:space="preserve"> ust. 3 umowy)</w:t>
      </w:r>
      <w:r>
        <w:rPr>
          <w:rFonts w:ascii="Arial" w:hAnsi="Arial" w:cs="Arial"/>
          <w:sz w:val="22"/>
          <w:szCs w:val="22"/>
        </w:rPr>
        <w:t>,</w:t>
      </w:r>
    </w:p>
    <w:p w14:paraId="36E56323" w14:textId="2C696231" w:rsidR="00356607" w:rsidRPr="00FC4F80" w:rsidRDefault="00356607" w:rsidP="00356607">
      <w:pPr>
        <w:tabs>
          <w:tab w:val="num" w:pos="144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załącznik nr 4 - </w:t>
      </w:r>
      <w:r w:rsidRPr="0069136E">
        <w:rPr>
          <w:rFonts w:ascii="Arial" w:hAnsi="Arial" w:cs="Arial"/>
          <w:sz w:val="22"/>
          <w:szCs w:val="22"/>
        </w:rPr>
        <w:t>projekt umowy</w:t>
      </w:r>
      <w:r>
        <w:rPr>
          <w:rFonts w:ascii="Arial" w:hAnsi="Arial" w:cs="Arial"/>
          <w:sz w:val="22"/>
          <w:szCs w:val="22"/>
        </w:rPr>
        <w:t>,</w:t>
      </w:r>
      <w:r w:rsidRPr="0069136E">
        <w:rPr>
          <w:rFonts w:ascii="Arial" w:hAnsi="Arial" w:cs="Arial"/>
          <w:sz w:val="22"/>
          <w:szCs w:val="22"/>
        </w:rPr>
        <w:t xml:space="preserve"> </w:t>
      </w:r>
    </w:p>
    <w:p w14:paraId="1918FB40" w14:textId="35C01EF7" w:rsidR="00356607" w:rsidRDefault="00356607" w:rsidP="00356607">
      <w:pPr>
        <w:pStyle w:val="Standard"/>
        <w:tabs>
          <w:tab w:val="left" w:pos="7513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załącznik nr 5 - </w:t>
      </w:r>
      <w:r>
        <w:rPr>
          <w:rFonts w:ascii="Arial" w:hAnsi="Arial" w:cs="Arial"/>
          <w:sz w:val="22"/>
          <w:szCs w:val="22"/>
        </w:rPr>
        <w:t xml:space="preserve">wykaz dostaw </w:t>
      </w:r>
      <w:r>
        <w:rPr>
          <w:rFonts w:ascii="Arial" w:hAnsi="Arial" w:cs="Arial"/>
          <w:color w:val="000000"/>
          <w:sz w:val="22"/>
          <w:szCs w:val="22"/>
        </w:rPr>
        <w:t>potwierdzający, że w okresie</w:t>
      </w:r>
      <w:r w:rsidRPr="000B7B53">
        <w:rPr>
          <w:rFonts w:ascii="Arial" w:hAnsi="Arial" w:cs="Arial"/>
          <w:color w:val="000000"/>
          <w:sz w:val="22"/>
          <w:szCs w:val="22"/>
        </w:rPr>
        <w:t xml:space="preserve"> ostatnich </w:t>
      </w:r>
      <w:r>
        <w:rPr>
          <w:rFonts w:ascii="Arial" w:hAnsi="Arial" w:cs="Arial"/>
          <w:color w:val="000000"/>
          <w:sz w:val="22"/>
          <w:szCs w:val="22"/>
        </w:rPr>
        <w:t xml:space="preserve">trzech </w:t>
      </w:r>
      <w:r w:rsidRPr="000B7B53">
        <w:rPr>
          <w:rFonts w:ascii="Arial" w:hAnsi="Arial" w:cs="Arial"/>
          <w:color w:val="000000"/>
          <w:sz w:val="22"/>
          <w:szCs w:val="22"/>
        </w:rPr>
        <w:t xml:space="preserve">lat przed upływem terminu składania ofert, (a </w:t>
      </w:r>
      <w:r w:rsidRPr="009168CC">
        <w:rPr>
          <w:rFonts w:ascii="Arial" w:hAnsi="Arial" w:cs="Arial"/>
          <w:color w:val="000000"/>
          <w:sz w:val="22"/>
          <w:szCs w:val="22"/>
        </w:rPr>
        <w:t>jeżeli okres prowadzenia działalności jest krótszy – w tym okresie) Wykonawca zrealizował co najmniej piętnaście dostaw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</w:p>
    <w:p w14:paraId="6E6B8F4D" w14:textId="4DA719BF" w:rsidR="00356607" w:rsidRPr="006F0FD7" w:rsidRDefault="00356607" w:rsidP="0035660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załącznik nr 6 -</w:t>
      </w:r>
      <w:r w:rsidRPr="004F0047">
        <w:rPr>
          <w:rFonts w:ascii="Arial" w:hAnsi="Arial" w:cs="Arial"/>
          <w:sz w:val="22"/>
          <w:szCs w:val="22"/>
        </w:rPr>
        <w:t xml:space="preserve"> oświadczenie, że urzędujący członek organu zarządzającego Wykonawcy nie został prawomocnie skazany za przestępstwo popełnione w związku z postępowaniem o udzielenie</w:t>
      </w:r>
      <w:r w:rsidRPr="006F0FD7">
        <w:rPr>
          <w:rFonts w:ascii="Arial" w:hAnsi="Arial" w:cs="Arial"/>
          <w:sz w:val="22"/>
          <w:szCs w:val="22"/>
        </w:rPr>
        <w:t xml:space="preserve"> zamówienia, przestępstwo przeciwko prawom osób wykonujących pracę zarobkową przestępstwo przekupstwa,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</w:t>
      </w:r>
      <w:r>
        <w:rPr>
          <w:rFonts w:ascii="Arial" w:hAnsi="Arial" w:cs="Arial"/>
          <w:sz w:val="22"/>
          <w:szCs w:val="22"/>
        </w:rPr>
        <w:t>,</w:t>
      </w:r>
    </w:p>
    <w:p w14:paraId="2F6580FF" w14:textId="1F8A4450" w:rsidR="00356607" w:rsidRPr="00FC4F80" w:rsidRDefault="00356607" w:rsidP="0035660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załącznik nr 7 - </w:t>
      </w:r>
      <w:r w:rsidRPr="00FC4F80">
        <w:rPr>
          <w:rFonts w:ascii="Arial" w:hAnsi="Arial" w:cs="Arial"/>
          <w:sz w:val="22"/>
          <w:szCs w:val="22"/>
        </w:rPr>
        <w:t>oświadczenie, że sąd w stosunku do Wykonawcy ( podmiotu zbiorowego ) nie orzekł zakazu ubiegania się o zamówienia, na podstawie przepisów o odpowiedzialności podmiotów zbiorowych za czyny zabronione pod groźbą kary</w:t>
      </w:r>
      <w:r>
        <w:rPr>
          <w:rFonts w:ascii="Arial" w:hAnsi="Arial" w:cs="Arial"/>
          <w:sz w:val="22"/>
          <w:szCs w:val="22"/>
        </w:rPr>
        <w:t>,</w:t>
      </w:r>
      <w:r w:rsidRPr="00FC4F80">
        <w:rPr>
          <w:rFonts w:ascii="Arial" w:hAnsi="Arial" w:cs="Arial"/>
          <w:sz w:val="22"/>
          <w:szCs w:val="22"/>
        </w:rPr>
        <w:t xml:space="preserve"> </w:t>
      </w:r>
    </w:p>
    <w:p w14:paraId="64129292" w14:textId="3113D2C5" w:rsidR="00356607" w:rsidRPr="00E74DC1" w:rsidRDefault="00356607" w:rsidP="0035660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załącznik nr 8 -</w:t>
      </w:r>
      <w:r>
        <w:rPr>
          <w:rFonts w:ascii="Arial" w:hAnsi="Arial" w:cs="Arial"/>
          <w:sz w:val="22"/>
          <w:szCs w:val="22"/>
        </w:rPr>
        <w:t xml:space="preserve"> </w:t>
      </w:r>
      <w:r w:rsidRPr="002460BF">
        <w:rPr>
          <w:rFonts w:ascii="Arial" w:hAnsi="Arial" w:cs="Arial"/>
          <w:sz w:val="22"/>
          <w:szCs w:val="22"/>
        </w:rPr>
        <w:t xml:space="preserve">oświadczenie, że Wykonawca nie zalega z uiszczaniem podatków, opłat lub składek na </w:t>
      </w:r>
      <w:r w:rsidRPr="00E74DC1">
        <w:rPr>
          <w:rFonts w:ascii="Arial" w:hAnsi="Arial" w:cs="Arial"/>
          <w:sz w:val="22"/>
          <w:szCs w:val="22"/>
        </w:rPr>
        <w:t>ubezpieczenie społeczne lub zdrowotne</w:t>
      </w:r>
      <w:r>
        <w:rPr>
          <w:rFonts w:ascii="Arial" w:hAnsi="Arial" w:cs="Arial"/>
          <w:sz w:val="22"/>
          <w:szCs w:val="22"/>
        </w:rPr>
        <w:t>,</w:t>
      </w:r>
    </w:p>
    <w:p w14:paraId="378DE65F" w14:textId="1CF283EC" w:rsidR="00356607" w:rsidRPr="00E74DC1" w:rsidRDefault="00356607" w:rsidP="0035660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załącznik nr 9 - </w:t>
      </w:r>
      <w:r w:rsidRPr="00E74DC1">
        <w:rPr>
          <w:rFonts w:ascii="Arial" w:hAnsi="Arial" w:cs="Arial"/>
          <w:sz w:val="22"/>
          <w:szCs w:val="22"/>
        </w:rPr>
        <w:t xml:space="preserve">oświadczenie, że w stosunku do Wykonawcy </w:t>
      </w:r>
      <w:r w:rsidRPr="00E74DC1">
        <w:rPr>
          <w:rStyle w:val="markedcontent"/>
          <w:rFonts w:ascii="Arial" w:hAnsi="Arial" w:cs="Arial"/>
          <w:sz w:val="22"/>
          <w:szCs w:val="22"/>
        </w:rPr>
        <w:t>nie zachodzą przesłanki wykluczenia z postępowania na podstawie art. 7 ust. 1 ustawy z dnia 13 kwietnia 2022 r. o szczególnych rozwiązaniach w zakresie przeciwdziałania wspieraniu agresji na Ukrainę oraz służących ochronie bezpieczeństwa narodowego (Dz.U. 2022 poz. 835)</w:t>
      </w:r>
      <w:r>
        <w:rPr>
          <w:rStyle w:val="markedcontent"/>
          <w:rFonts w:ascii="Arial" w:hAnsi="Arial" w:cs="Arial"/>
          <w:sz w:val="22"/>
          <w:szCs w:val="22"/>
        </w:rPr>
        <w:t>,</w:t>
      </w:r>
    </w:p>
    <w:p w14:paraId="59CBA39A" w14:textId="1F9B7804" w:rsidR="00356607" w:rsidRPr="002460BF" w:rsidRDefault="00356607" w:rsidP="0035660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załącznik nr 10 - </w:t>
      </w:r>
      <w:r w:rsidRPr="00E74DC1">
        <w:rPr>
          <w:rFonts w:ascii="Arial" w:hAnsi="Arial" w:cs="Arial"/>
          <w:sz w:val="22"/>
          <w:szCs w:val="22"/>
        </w:rPr>
        <w:t xml:space="preserve">oświadczenie </w:t>
      </w:r>
      <w:r w:rsidRPr="00E74DC1">
        <w:rPr>
          <w:rFonts w:ascii="Arial" w:hAnsi="Arial" w:cs="Arial"/>
          <w:color w:val="000000"/>
          <w:sz w:val="22"/>
          <w:szCs w:val="22"/>
        </w:rPr>
        <w:t>wykonawcy w zakresie wypełnienia obowiązków informacyjnych</w:t>
      </w:r>
      <w:r w:rsidRPr="002460BF">
        <w:rPr>
          <w:rFonts w:ascii="Arial" w:hAnsi="Arial" w:cs="Arial"/>
          <w:color w:val="000000"/>
          <w:sz w:val="22"/>
          <w:szCs w:val="22"/>
        </w:rPr>
        <w:t xml:space="preserve"> przewidzianych w art. 13 lub art. 14 RODO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12325616" w14:textId="77777777" w:rsidR="009C5B7C" w:rsidRPr="00BA160A" w:rsidRDefault="009C5B7C" w:rsidP="009C5B7C">
      <w:pPr>
        <w:rPr>
          <w:rFonts w:ascii="Arial" w:hAnsi="Arial" w:cs="Arial"/>
          <w:color w:val="000000"/>
          <w:sz w:val="22"/>
          <w:szCs w:val="22"/>
        </w:rPr>
      </w:pPr>
    </w:p>
    <w:p w14:paraId="301D4DE1" w14:textId="77777777" w:rsidR="009C5B7C" w:rsidRPr="00BA160A" w:rsidRDefault="009C5B7C" w:rsidP="009C5B7C">
      <w:pPr>
        <w:rPr>
          <w:rFonts w:ascii="Arial" w:hAnsi="Arial" w:cs="Arial"/>
          <w:color w:val="000000"/>
          <w:sz w:val="22"/>
          <w:szCs w:val="22"/>
        </w:rPr>
      </w:pPr>
    </w:p>
    <w:p w14:paraId="6F4179F1" w14:textId="77777777" w:rsidR="009C5B7C" w:rsidRPr="00BA160A" w:rsidRDefault="009C5B7C" w:rsidP="009C5B7C">
      <w:pPr>
        <w:rPr>
          <w:rFonts w:ascii="Arial" w:hAnsi="Arial" w:cs="Arial"/>
          <w:color w:val="000000"/>
          <w:sz w:val="22"/>
          <w:szCs w:val="22"/>
        </w:rPr>
      </w:pPr>
    </w:p>
    <w:p w14:paraId="7A48B686" w14:textId="77777777" w:rsidR="009C5B7C" w:rsidRDefault="009C5B7C" w:rsidP="007138BB">
      <w:pPr>
        <w:rPr>
          <w:rFonts w:ascii="Arial" w:hAnsi="Arial" w:cs="Arial"/>
          <w:b/>
          <w:sz w:val="22"/>
          <w:szCs w:val="22"/>
        </w:rPr>
      </w:pPr>
    </w:p>
    <w:p w14:paraId="55A2747E" w14:textId="77777777" w:rsidR="009C5B7C" w:rsidRDefault="009C5B7C" w:rsidP="007138BB">
      <w:pPr>
        <w:rPr>
          <w:rFonts w:ascii="Arial" w:hAnsi="Arial" w:cs="Arial"/>
          <w:b/>
          <w:sz w:val="22"/>
          <w:szCs w:val="22"/>
        </w:rPr>
      </w:pPr>
    </w:p>
    <w:p w14:paraId="00D20F32" w14:textId="2E859499" w:rsidR="009C5B7C" w:rsidRPr="009C5B7C" w:rsidRDefault="009C5B7C" w:rsidP="007138BB">
      <w:pPr>
        <w:rPr>
          <w:rFonts w:ascii="Arial" w:hAnsi="Arial" w:cs="Arial"/>
          <w:b/>
          <w:sz w:val="22"/>
          <w:szCs w:val="22"/>
        </w:rPr>
        <w:sectPr w:rsidR="009C5B7C" w:rsidRPr="009C5B7C" w:rsidSect="00AB18B3">
          <w:headerReference w:type="default" r:id="rId8"/>
          <w:footerReference w:type="even" r:id="rId9"/>
          <w:footerReference w:type="default" r:id="rId10"/>
          <w:pgSz w:w="11906" w:h="16838" w:code="9"/>
          <w:pgMar w:top="1021" w:right="1418" w:bottom="624" w:left="1418" w:header="709" w:footer="454" w:gutter="0"/>
          <w:pgNumType w:start="1"/>
          <w:cols w:space="708"/>
          <w:docGrid w:linePitch="360"/>
        </w:sectPr>
      </w:pPr>
    </w:p>
    <w:p w14:paraId="159D8FE3" w14:textId="77777777" w:rsidR="007138BB" w:rsidRPr="007B2D73" w:rsidRDefault="007138BB" w:rsidP="007138BB">
      <w:pPr>
        <w:rPr>
          <w:rFonts w:ascii="Arial" w:hAnsi="Arial" w:cs="Arial"/>
          <w:color w:val="000000"/>
          <w:sz w:val="22"/>
          <w:szCs w:val="22"/>
        </w:rPr>
      </w:pPr>
    </w:p>
    <w:p w14:paraId="58A5BD13" w14:textId="77777777" w:rsidR="007138BB" w:rsidRDefault="007138BB" w:rsidP="007138BB">
      <w:pPr>
        <w:jc w:val="center"/>
        <w:rPr>
          <w:rFonts w:ascii="Arial" w:hAnsi="Arial" w:cs="Arial"/>
          <w:b/>
          <w:sz w:val="28"/>
          <w:szCs w:val="28"/>
        </w:rPr>
      </w:pPr>
    </w:p>
    <w:p w14:paraId="69535D6D" w14:textId="77777777" w:rsidR="007138BB" w:rsidRDefault="007138BB" w:rsidP="007138BB">
      <w:pPr>
        <w:jc w:val="center"/>
        <w:rPr>
          <w:rFonts w:ascii="Arial" w:hAnsi="Arial" w:cs="Arial"/>
          <w:b/>
          <w:sz w:val="28"/>
          <w:szCs w:val="28"/>
        </w:rPr>
      </w:pPr>
    </w:p>
    <w:p w14:paraId="3E3406C0" w14:textId="77777777" w:rsidR="007138BB" w:rsidRDefault="007138BB" w:rsidP="007138BB">
      <w:pPr>
        <w:jc w:val="center"/>
        <w:rPr>
          <w:rFonts w:ascii="Arial" w:hAnsi="Arial" w:cs="Arial"/>
          <w:b/>
          <w:sz w:val="28"/>
          <w:szCs w:val="28"/>
        </w:rPr>
      </w:pPr>
    </w:p>
    <w:p w14:paraId="6CF3B9A8" w14:textId="77777777" w:rsidR="007138BB" w:rsidRDefault="007138BB" w:rsidP="007138BB">
      <w:pPr>
        <w:jc w:val="center"/>
        <w:rPr>
          <w:rFonts w:ascii="Arial" w:hAnsi="Arial" w:cs="Arial"/>
          <w:b/>
          <w:sz w:val="28"/>
          <w:szCs w:val="28"/>
        </w:rPr>
      </w:pPr>
    </w:p>
    <w:p w14:paraId="5D264DED" w14:textId="77777777" w:rsidR="007138BB" w:rsidRDefault="007138BB" w:rsidP="007138BB">
      <w:pPr>
        <w:jc w:val="center"/>
        <w:rPr>
          <w:rFonts w:ascii="Arial" w:hAnsi="Arial" w:cs="Arial"/>
          <w:b/>
          <w:sz w:val="28"/>
          <w:szCs w:val="28"/>
        </w:rPr>
      </w:pPr>
    </w:p>
    <w:p w14:paraId="21886C85" w14:textId="77777777" w:rsidR="007138BB" w:rsidRDefault="007138BB" w:rsidP="007138BB">
      <w:pPr>
        <w:jc w:val="center"/>
        <w:rPr>
          <w:rFonts w:ascii="Arial" w:hAnsi="Arial" w:cs="Arial"/>
          <w:b/>
          <w:sz w:val="28"/>
          <w:szCs w:val="28"/>
        </w:rPr>
      </w:pPr>
    </w:p>
    <w:p w14:paraId="09B7E19E" w14:textId="77777777" w:rsidR="007138BB" w:rsidRDefault="007138BB" w:rsidP="007138BB">
      <w:pPr>
        <w:jc w:val="center"/>
        <w:rPr>
          <w:rFonts w:ascii="Arial" w:hAnsi="Arial" w:cs="Arial"/>
          <w:b/>
          <w:sz w:val="28"/>
          <w:szCs w:val="28"/>
        </w:rPr>
      </w:pPr>
    </w:p>
    <w:p w14:paraId="6E571FD2" w14:textId="77777777" w:rsidR="007138BB" w:rsidRPr="007E2EED" w:rsidRDefault="007138BB" w:rsidP="007138BB">
      <w:pPr>
        <w:jc w:val="center"/>
        <w:rPr>
          <w:rFonts w:ascii="Arial" w:hAnsi="Arial" w:cs="Arial"/>
          <w:b/>
          <w:sz w:val="28"/>
          <w:szCs w:val="28"/>
        </w:rPr>
      </w:pPr>
      <w:r w:rsidRPr="007E2EED">
        <w:rPr>
          <w:rFonts w:ascii="Arial" w:hAnsi="Arial" w:cs="Arial"/>
          <w:b/>
          <w:sz w:val="28"/>
          <w:szCs w:val="28"/>
        </w:rPr>
        <w:t>Rozdział I</w:t>
      </w:r>
    </w:p>
    <w:p w14:paraId="1F6CA8B0" w14:textId="77777777" w:rsidR="007138BB" w:rsidRPr="007E2EED" w:rsidRDefault="007138BB" w:rsidP="007138BB">
      <w:pPr>
        <w:jc w:val="center"/>
        <w:rPr>
          <w:rFonts w:ascii="Arial" w:hAnsi="Arial" w:cs="Arial"/>
          <w:b/>
          <w:sz w:val="28"/>
          <w:szCs w:val="28"/>
        </w:rPr>
      </w:pPr>
    </w:p>
    <w:p w14:paraId="269022E8" w14:textId="77777777" w:rsidR="007138BB" w:rsidRPr="007E2EED" w:rsidRDefault="007138BB" w:rsidP="007138BB">
      <w:pPr>
        <w:jc w:val="center"/>
        <w:rPr>
          <w:rFonts w:ascii="Arial" w:hAnsi="Arial" w:cs="Arial"/>
          <w:b/>
          <w:sz w:val="28"/>
          <w:szCs w:val="28"/>
        </w:rPr>
      </w:pPr>
      <w:r w:rsidRPr="007E2EED">
        <w:rPr>
          <w:rFonts w:ascii="Arial" w:hAnsi="Arial" w:cs="Arial"/>
          <w:b/>
          <w:sz w:val="28"/>
          <w:szCs w:val="28"/>
        </w:rPr>
        <w:t>Instrukcja dla Wykonawców</w:t>
      </w:r>
    </w:p>
    <w:p w14:paraId="0297F640" w14:textId="77777777" w:rsidR="007138BB" w:rsidRPr="007E2EED" w:rsidRDefault="007138BB" w:rsidP="007138BB">
      <w:pPr>
        <w:rPr>
          <w:rFonts w:ascii="Arial" w:hAnsi="Arial" w:cs="Arial"/>
          <w:color w:val="000000"/>
          <w:sz w:val="22"/>
          <w:szCs w:val="22"/>
        </w:rPr>
      </w:pPr>
    </w:p>
    <w:p w14:paraId="1ACEB22B" w14:textId="77777777" w:rsidR="007138BB" w:rsidRPr="00576D74" w:rsidRDefault="007138BB" w:rsidP="007138BB">
      <w:pPr>
        <w:rPr>
          <w:rFonts w:ascii="Arial" w:hAnsi="Arial" w:cs="Arial"/>
          <w:color w:val="000000"/>
          <w:sz w:val="22"/>
          <w:szCs w:val="22"/>
        </w:rPr>
      </w:pPr>
      <w:r w:rsidRPr="007E2EED">
        <w:rPr>
          <w:rFonts w:ascii="Arial" w:hAnsi="Arial" w:cs="Arial"/>
          <w:color w:val="000000"/>
          <w:sz w:val="22"/>
          <w:szCs w:val="22"/>
        </w:rPr>
        <w:br w:type="page"/>
      </w:r>
    </w:p>
    <w:p w14:paraId="0695E8F4" w14:textId="77777777" w:rsidR="007138BB" w:rsidRDefault="007138BB" w:rsidP="007138BB">
      <w:pPr>
        <w:rPr>
          <w:rFonts w:ascii="Arial" w:hAnsi="Arial" w:cs="Arial"/>
          <w:sz w:val="22"/>
          <w:szCs w:val="22"/>
        </w:rPr>
      </w:pPr>
    </w:p>
    <w:p w14:paraId="40168E24" w14:textId="77777777" w:rsidR="007138BB" w:rsidRPr="0029321D" w:rsidRDefault="007138BB" w:rsidP="007138BB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29321D">
        <w:rPr>
          <w:rFonts w:ascii="Arial" w:hAnsi="Arial" w:cs="Arial"/>
          <w:b/>
          <w:sz w:val="22"/>
          <w:szCs w:val="22"/>
        </w:rPr>
        <w:t>Zamawiający</w:t>
      </w:r>
    </w:p>
    <w:p w14:paraId="3C57C914" w14:textId="77777777" w:rsidR="007138BB" w:rsidRPr="00584C77" w:rsidRDefault="007138BB" w:rsidP="007138BB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584C77">
        <w:rPr>
          <w:rFonts w:ascii="Arial" w:hAnsi="Arial" w:cs="Arial"/>
          <w:sz w:val="22"/>
          <w:szCs w:val="22"/>
        </w:rPr>
        <w:t>Zamawiającym jest Zakład  Wodociągów i Kanalizacji Sp. z o.o.</w:t>
      </w:r>
    </w:p>
    <w:p w14:paraId="0EC9E17B" w14:textId="77777777" w:rsidR="007138BB" w:rsidRPr="00584C77" w:rsidRDefault="007138BB" w:rsidP="007138BB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584C77">
        <w:rPr>
          <w:rFonts w:ascii="Arial" w:hAnsi="Arial" w:cs="Arial"/>
          <w:sz w:val="22"/>
          <w:szCs w:val="22"/>
        </w:rPr>
        <w:t>Adres: ul. Kołłątaja 4, 72-600 Świnoujście</w:t>
      </w:r>
    </w:p>
    <w:p w14:paraId="71DBDDA8" w14:textId="77777777" w:rsidR="007138BB" w:rsidRPr="00584C77" w:rsidRDefault="00C57068" w:rsidP="007138BB">
      <w:pPr>
        <w:pStyle w:val="Akapitzlist"/>
        <w:ind w:left="567"/>
        <w:jc w:val="both"/>
        <w:rPr>
          <w:rStyle w:val="Hipercze"/>
          <w:rFonts w:ascii="Arial" w:hAnsi="Arial" w:cs="Arial"/>
          <w:sz w:val="22"/>
          <w:szCs w:val="22"/>
        </w:rPr>
      </w:pPr>
      <w:hyperlink r:id="rId11" w:history="1">
        <w:r w:rsidR="007138BB" w:rsidRPr="00BB0988">
          <w:rPr>
            <w:rStyle w:val="Hipercze"/>
            <w:rFonts w:ascii="Arial" w:hAnsi="Arial" w:cs="Arial"/>
            <w:sz w:val="22"/>
            <w:szCs w:val="22"/>
          </w:rPr>
          <w:t>http://bip.um.swinoujscie.pl/artykuly/1084/dane-podstawowe</w:t>
        </w:r>
      </w:hyperlink>
    </w:p>
    <w:p w14:paraId="1AD37C28" w14:textId="77777777" w:rsidR="007138BB" w:rsidRPr="00584C77" w:rsidRDefault="007138BB" w:rsidP="007138BB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584C77">
        <w:rPr>
          <w:rFonts w:ascii="Arial" w:hAnsi="Arial" w:cs="Arial"/>
          <w:sz w:val="22"/>
          <w:szCs w:val="22"/>
        </w:rPr>
        <w:t xml:space="preserve">Platforma zakupowa: </w:t>
      </w:r>
      <w:hyperlink r:id="rId12" w:history="1">
        <w:r w:rsidRPr="00584C77">
          <w:rPr>
            <w:rStyle w:val="Hipercze"/>
            <w:rFonts w:ascii="Arial" w:hAnsi="Arial" w:cs="Arial"/>
            <w:sz w:val="22"/>
            <w:szCs w:val="22"/>
          </w:rPr>
          <w:t>https://platformazakupowa.pl/pn/zwik_swi</w:t>
        </w:r>
      </w:hyperlink>
    </w:p>
    <w:p w14:paraId="3E4EC367" w14:textId="77777777" w:rsidR="007138BB" w:rsidRDefault="007138BB" w:rsidP="007138BB">
      <w:pPr>
        <w:jc w:val="both"/>
        <w:rPr>
          <w:rFonts w:ascii="Arial" w:hAnsi="Arial" w:cs="Arial"/>
          <w:b/>
          <w:sz w:val="22"/>
          <w:szCs w:val="22"/>
          <w:lang w:val="de-DE"/>
        </w:rPr>
      </w:pPr>
    </w:p>
    <w:p w14:paraId="6EAB1B16" w14:textId="77777777" w:rsidR="007138BB" w:rsidRPr="0056787B" w:rsidRDefault="007138BB" w:rsidP="007138BB">
      <w:pPr>
        <w:pStyle w:val="Akapitzlist"/>
        <w:numPr>
          <w:ilvl w:val="0"/>
          <w:numId w:val="29"/>
        </w:numPr>
        <w:rPr>
          <w:rFonts w:ascii="Arial" w:hAnsi="Arial" w:cs="Arial"/>
          <w:b/>
          <w:bCs/>
          <w:sz w:val="22"/>
          <w:szCs w:val="22"/>
        </w:rPr>
      </w:pPr>
      <w:r w:rsidRPr="0056787B">
        <w:rPr>
          <w:rFonts w:ascii="Arial" w:hAnsi="Arial" w:cs="Arial"/>
          <w:b/>
          <w:sz w:val="22"/>
          <w:szCs w:val="22"/>
        </w:rPr>
        <w:t>Opis sposobu porozumiewania się Zamawiającego z Wykonawcami.</w:t>
      </w:r>
    </w:p>
    <w:p w14:paraId="353AFE93" w14:textId="77777777" w:rsidR="007138BB" w:rsidRPr="0056787B" w:rsidRDefault="007138BB" w:rsidP="007138BB">
      <w:pPr>
        <w:rPr>
          <w:rFonts w:cs="Arial"/>
          <w:b/>
          <w:bCs/>
        </w:rPr>
      </w:pPr>
    </w:p>
    <w:p w14:paraId="33451050" w14:textId="77777777" w:rsidR="007138BB" w:rsidRPr="0056787B" w:rsidRDefault="007138BB" w:rsidP="007138BB">
      <w:pPr>
        <w:pStyle w:val="Akapitzlist"/>
        <w:numPr>
          <w:ilvl w:val="1"/>
          <w:numId w:val="29"/>
        </w:numPr>
        <w:ind w:left="723"/>
        <w:jc w:val="both"/>
        <w:rPr>
          <w:rFonts w:ascii="Arial" w:hAnsi="Arial" w:cs="Arial"/>
          <w:strike/>
          <w:sz w:val="22"/>
          <w:szCs w:val="22"/>
        </w:rPr>
      </w:pPr>
      <w:bookmarkStart w:id="1" w:name="_Hlk34742145"/>
      <w:r w:rsidRPr="0056787B">
        <w:rPr>
          <w:rFonts w:ascii="Arial" w:hAnsi="Arial" w:cs="Arial"/>
          <w:sz w:val="22"/>
          <w:szCs w:val="22"/>
        </w:rPr>
        <w:t>Zamawiający pracuje w następujących dniach (pracujących) od poniedziałku do piątku w godzinach od 7:00 do 15:00.</w:t>
      </w:r>
    </w:p>
    <w:p w14:paraId="7B8FAEC4" w14:textId="77777777" w:rsidR="007138BB" w:rsidRPr="0056787B" w:rsidRDefault="007138BB" w:rsidP="007138BB">
      <w:pPr>
        <w:pStyle w:val="Akapitzlist"/>
        <w:numPr>
          <w:ilvl w:val="1"/>
          <w:numId w:val="29"/>
        </w:numPr>
        <w:spacing w:after="160" w:line="252" w:lineRule="auto"/>
        <w:ind w:left="723"/>
        <w:jc w:val="both"/>
        <w:rPr>
          <w:rFonts w:ascii="Arial" w:hAnsi="Arial" w:cs="Arial"/>
          <w:strike/>
          <w:sz w:val="22"/>
          <w:szCs w:val="22"/>
        </w:rPr>
      </w:pPr>
      <w:r w:rsidRPr="0056787B">
        <w:rPr>
          <w:rFonts w:ascii="Arial" w:hAnsi="Arial" w:cs="Arial"/>
          <w:sz w:val="22"/>
          <w:szCs w:val="22"/>
        </w:rPr>
        <w:t xml:space="preserve">Zamawiający dopuszcza porozumiewanie się wyłącznie drogą elektroniczną za pośrednictwem platformy zakupowej: </w:t>
      </w:r>
      <w:hyperlink r:id="rId13" w:history="1">
        <w:r w:rsidRPr="0056787B">
          <w:rPr>
            <w:rStyle w:val="Hipercze"/>
            <w:rFonts w:ascii="Arial" w:hAnsi="Arial" w:cs="Arial"/>
            <w:sz w:val="22"/>
            <w:szCs w:val="22"/>
          </w:rPr>
          <w:t>https://platformazakupowa.pl/pn/zwik_swi</w:t>
        </w:r>
      </w:hyperlink>
      <w:r w:rsidRPr="0056787B">
        <w:rPr>
          <w:rFonts w:ascii="Arial" w:hAnsi="Arial" w:cs="Arial"/>
          <w:sz w:val="22"/>
          <w:szCs w:val="22"/>
        </w:rPr>
        <w:t xml:space="preserve"> w zakładce „Postępowania” w części dotyczącej niniejszego postępowania.</w:t>
      </w:r>
    </w:p>
    <w:p w14:paraId="52309003" w14:textId="77777777" w:rsidR="007138BB" w:rsidRPr="009C5B7C" w:rsidRDefault="007138BB" w:rsidP="009C5B7C">
      <w:pPr>
        <w:pStyle w:val="Akapitzlist"/>
        <w:numPr>
          <w:ilvl w:val="1"/>
          <w:numId w:val="29"/>
        </w:numPr>
        <w:spacing w:line="252" w:lineRule="auto"/>
        <w:ind w:left="723"/>
        <w:jc w:val="both"/>
        <w:rPr>
          <w:rFonts w:ascii="Arial" w:hAnsi="Arial" w:cs="Arial"/>
          <w:strike/>
          <w:sz w:val="22"/>
          <w:szCs w:val="22"/>
        </w:rPr>
      </w:pPr>
      <w:r w:rsidRPr="0056787B">
        <w:rPr>
          <w:rFonts w:ascii="Arial" w:hAnsi="Arial" w:cs="Arial"/>
          <w:sz w:val="22"/>
          <w:szCs w:val="22"/>
        </w:rPr>
        <w:t xml:space="preserve">w przypadku pytań merytorycznych związanych z postępowaniem Zamawiający przewiduje możliwość porozumiewania się wyłącznie drogą elektroniczną przy pomocy </w:t>
      </w:r>
      <w:r w:rsidRPr="009C5B7C">
        <w:rPr>
          <w:rFonts w:ascii="Arial" w:hAnsi="Arial" w:cs="Arial"/>
          <w:color w:val="000000"/>
          <w:sz w:val="22"/>
          <w:szCs w:val="22"/>
        </w:rPr>
        <w:t>przycisku: "Wyślij wiadomość".</w:t>
      </w:r>
      <w:r w:rsidRPr="009C5B7C">
        <w:rPr>
          <w:rFonts w:ascii="Arial" w:hAnsi="Arial" w:cs="Arial"/>
          <w:strike/>
          <w:sz w:val="22"/>
          <w:szCs w:val="22"/>
          <w:highlight w:val="cyan"/>
        </w:rPr>
        <w:t xml:space="preserve"> </w:t>
      </w:r>
    </w:p>
    <w:p w14:paraId="2C1191D7" w14:textId="77777777" w:rsidR="007138BB" w:rsidRPr="009C5B7C" w:rsidRDefault="007138BB" w:rsidP="009C5B7C">
      <w:pPr>
        <w:ind w:left="708"/>
        <w:rPr>
          <w:rFonts w:ascii="Arial" w:hAnsi="Arial" w:cs="Arial"/>
          <w:sz w:val="22"/>
          <w:szCs w:val="22"/>
        </w:rPr>
      </w:pPr>
      <w:r w:rsidRPr="009C5B7C">
        <w:rPr>
          <w:rFonts w:ascii="Arial" w:hAnsi="Arial" w:cs="Arial"/>
          <w:sz w:val="22"/>
          <w:szCs w:val="22"/>
        </w:rPr>
        <w:t>Przycisk “Wyślij wiadomość” służy również do odpowiedzi na wezwanie do uzupełnienia ofert, przesłania odwołania /inne.</w:t>
      </w:r>
    </w:p>
    <w:bookmarkEnd w:id="1"/>
    <w:p w14:paraId="3914BB46" w14:textId="77777777" w:rsidR="007138BB" w:rsidRPr="0056787B" w:rsidRDefault="007138BB" w:rsidP="007138BB">
      <w:pPr>
        <w:pStyle w:val="Akapitzlist"/>
        <w:numPr>
          <w:ilvl w:val="1"/>
          <w:numId w:val="29"/>
        </w:numPr>
        <w:spacing w:after="160" w:line="252" w:lineRule="auto"/>
        <w:ind w:left="723"/>
        <w:jc w:val="both"/>
        <w:rPr>
          <w:rFonts w:ascii="Arial" w:hAnsi="Arial" w:cs="Arial"/>
          <w:strike/>
          <w:sz w:val="22"/>
          <w:szCs w:val="22"/>
        </w:rPr>
      </w:pPr>
      <w:r w:rsidRPr="009C5B7C">
        <w:rPr>
          <w:rFonts w:ascii="Arial" w:hAnsi="Arial" w:cs="Arial"/>
          <w:sz w:val="22"/>
          <w:szCs w:val="22"/>
        </w:rPr>
        <w:t>w przypadku pytań dotyczących funkcjonowania i obsługi</w:t>
      </w:r>
      <w:r w:rsidRPr="0056787B">
        <w:rPr>
          <w:rFonts w:ascii="Arial" w:hAnsi="Arial" w:cs="Arial"/>
          <w:sz w:val="22"/>
          <w:szCs w:val="22"/>
        </w:rPr>
        <w:t xml:space="preserve"> technicznej platformy, prosimy o skorzystanie z pomocy </w:t>
      </w:r>
      <w:r w:rsidRPr="0056787B">
        <w:rPr>
          <w:rFonts w:ascii="Arial" w:hAnsi="Arial" w:cs="Arial"/>
          <w:b/>
          <w:bCs/>
          <w:sz w:val="22"/>
          <w:szCs w:val="22"/>
        </w:rPr>
        <w:t xml:space="preserve">Centrum Wsparcia Klienta, </w:t>
      </w:r>
      <w:r w:rsidRPr="0056787B">
        <w:rPr>
          <w:rFonts w:ascii="Arial" w:hAnsi="Arial" w:cs="Arial"/>
          <w:sz w:val="22"/>
          <w:szCs w:val="22"/>
        </w:rPr>
        <w:t xml:space="preserve">które udziela wszelkich informacji związanych z procesem składania oferty, rejestracji czy innych aspektów technicznych platformy, dostępnego codziennie </w:t>
      </w:r>
      <w:r w:rsidRPr="0056787B">
        <w:rPr>
          <w:rFonts w:ascii="Arial" w:hAnsi="Arial" w:cs="Arial"/>
          <w:b/>
          <w:bCs/>
          <w:sz w:val="22"/>
          <w:szCs w:val="22"/>
        </w:rPr>
        <w:t xml:space="preserve">od poniedziałku do piątku </w:t>
      </w:r>
      <w:r w:rsidRPr="0056787B">
        <w:rPr>
          <w:rFonts w:ascii="Arial" w:hAnsi="Arial" w:cs="Arial"/>
          <w:sz w:val="22"/>
          <w:szCs w:val="22"/>
        </w:rPr>
        <w:t xml:space="preserve">w godzinach </w:t>
      </w:r>
      <w:r w:rsidRPr="0056787B">
        <w:rPr>
          <w:rFonts w:ascii="Arial" w:hAnsi="Arial" w:cs="Arial"/>
          <w:b/>
          <w:bCs/>
          <w:sz w:val="22"/>
          <w:szCs w:val="22"/>
        </w:rPr>
        <w:t xml:space="preserve">od 8:00 do 17:00 </w:t>
      </w:r>
      <w:r w:rsidRPr="0056787B">
        <w:rPr>
          <w:rFonts w:ascii="Arial" w:hAnsi="Arial" w:cs="Arial"/>
          <w:sz w:val="22"/>
          <w:szCs w:val="22"/>
        </w:rPr>
        <w:t xml:space="preserve">pod nr tel. </w:t>
      </w:r>
      <w:r w:rsidRPr="0056787B">
        <w:rPr>
          <w:rFonts w:ascii="Arial" w:hAnsi="Arial" w:cs="Arial"/>
          <w:b/>
          <w:bCs/>
          <w:sz w:val="22"/>
          <w:szCs w:val="22"/>
        </w:rPr>
        <w:t xml:space="preserve">(22) 101-02-02. </w:t>
      </w:r>
    </w:p>
    <w:p w14:paraId="6B6141EC" w14:textId="77777777" w:rsidR="007138BB" w:rsidRPr="0056787B" w:rsidRDefault="007138BB" w:rsidP="007138BB">
      <w:pPr>
        <w:pStyle w:val="Akapitzlist"/>
        <w:numPr>
          <w:ilvl w:val="1"/>
          <w:numId w:val="29"/>
        </w:numPr>
        <w:spacing w:line="252" w:lineRule="auto"/>
        <w:ind w:left="723"/>
        <w:jc w:val="both"/>
        <w:rPr>
          <w:rFonts w:ascii="Arial" w:hAnsi="Arial" w:cs="Arial"/>
          <w:b/>
          <w:bCs/>
          <w:sz w:val="22"/>
          <w:szCs w:val="22"/>
        </w:rPr>
      </w:pPr>
      <w:r w:rsidRPr="0056787B">
        <w:rPr>
          <w:rFonts w:ascii="Arial" w:hAnsi="Arial" w:cs="Arial"/>
          <w:sz w:val="22"/>
          <w:szCs w:val="22"/>
        </w:rPr>
        <w:t xml:space="preserve">w sytuacjach awaryjnych - w przypadku braku działania platformy zakupowej </w:t>
      </w:r>
      <w:hyperlink r:id="rId14" w:history="1">
        <w:r w:rsidRPr="0056787B">
          <w:rPr>
            <w:rStyle w:val="Hipercze"/>
            <w:rFonts w:ascii="Arial" w:hAnsi="Arial" w:cs="Arial"/>
            <w:sz w:val="22"/>
            <w:szCs w:val="22"/>
          </w:rPr>
          <w:t>https://platformazakupowa.pl/pn/zwik_swi</w:t>
        </w:r>
      </w:hyperlink>
      <w:r w:rsidRPr="0056787B">
        <w:rPr>
          <w:rFonts w:ascii="Arial" w:hAnsi="Arial" w:cs="Arial"/>
          <w:sz w:val="22"/>
          <w:szCs w:val="22"/>
        </w:rPr>
        <w:t xml:space="preserve"> Zamawiający i Wykonawcy mogą również komunikować się za pośrednictwem poczty elektronicznej: </w:t>
      </w:r>
      <w:hyperlink r:id="rId15" w:history="1">
        <w:r w:rsidRPr="0056787B">
          <w:rPr>
            <w:rStyle w:val="Hipercze"/>
            <w:rFonts w:ascii="Arial" w:hAnsi="Arial" w:cs="Arial"/>
            <w:sz w:val="22"/>
            <w:szCs w:val="22"/>
          </w:rPr>
          <w:t>kszczawinska@zwik.fn.pl</w:t>
        </w:r>
      </w:hyperlink>
      <w:r w:rsidRPr="0056787B">
        <w:rPr>
          <w:rFonts w:ascii="Arial" w:hAnsi="Arial" w:cs="Arial"/>
          <w:sz w:val="22"/>
          <w:szCs w:val="22"/>
        </w:rPr>
        <w:t>.</w:t>
      </w:r>
    </w:p>
    <w:p w14:paraId="0D2ADE3E" w14:textId="77777777" w:rsidR="007138BB" w:rsidRPr="0056787B" w:rsidRDefault="007138BB" w:rsidP="007138BB">
      <w:pPr>
        <w:pStyle w:val="Akapitzlist"/>
        <w:numPr>
          <w:ilvl w:val="1"/>
          <w:numId w:val="29"/>
        </w:numPr>
        <w:spacing w:line="252" w:lineRule="auto"/>
        <w:ind w:left="723"/>
        <w:jc w:val="both"/>
        <w:rPr>
          <w:rFonts w:ascii="Arial" w:hAnsi="Arial" w:cs="Arial"/>
          <w:b/>
          <w:bCs/>
          <w:sz w:val="22"/>
          <w:szCs w:val="22"/>
        </w:rPr>
      </w:pPr>
      <w:r w:rsidRPr="0056787B">
        <w:rPr>
          <w:rFonts w:ascii="Arial" w:hAnsi="Arial" w:cs="Arial"/>
          <w:sz w:val="22"/>
          <w:szCs w:val="22"/>
        </w:rPr>
        <w:t>Korzystanie z platformy zakupowej przez Wykonawcę jest bezpłatne.</w:t>
      </w:r>
    </w:p>
    <w:p w14:paraId="409CAC64" w14:textId="77777777" w:rsidR="007138BB" w:rsidRDefault="007138BB" w:rsidP="007138BB">
      <w:pPr>
        <w:jc w:val="both"/>
        <w:rPr>
          <w:rFonts w:ascii="Arial" w:hAnsi="Arial" w:cs="Arial"/>
          <w:b/>
          <w:sz w:val="22"/>
          <w:szCs w:val="22"/>
          <w:lang w:val="de-DE"/>
        </w:rPr>
      </w:pPr>
    </w:p>
    <w:p w14:paraId="558E5730" w14:textId="77777777" w:rsidR="007138BB" w:rsidRPr="00493FF1" w:rsidRDefault="007138BB" w:rsidP="007138BB">
      <w:pPr>
        <w:numPr>
          <w:ilvl w:val="0"/>
          <w:numId w:val="30"/>
        </w:numPr>
        <w:jc w:val="both"/>
        <w:rPr>
          <w:rFonts w:ascii="Arial" w:hAnsi="Arial" w:cs="Arial"/>
          <w:b/>
          <w:sz w:val="22"/>
          <w:szCs w:val="22"/>
        </w:rPr>
      </w:pPr>
      <w:r w:rsidRPr="00493FF1">
        <w:rPr>
          <w:rFonts w:ascii="Arial" w:hAnsi="Arial" w:cs="Arial"/>
          <w:b/>
          <w:sz w:val="22"/>
          <w:szCs w:val="22"/>
        </w:rPr>
        <w:t>Tryb postępowania</w:t>
      </w:r>
    </w:p>
    <w:p w14:paraId="50B3A4A1" w14:textId="77777777" w:rsidR="007138BB" w:rsidRPr="00493FF1" w:rsidRDefault="007138BB" w:rsidP="007138BB">
      <w:pPr>
        <w:jc w:val="both"/>
        <w:rPr>
          <w:rFonts w:ascii="Arial" w:hAnsi="Arial" w:cs="Arial"/>
          <w:b/>
          <w:sz w:val="22"/>
          <w:szCs w:val="22"/>
        </w:rPr>
      </w:pPr>
    </w:p>
    <w:p w14:paraId="16BF8650" w14:textId="53FAD432" w:rsidR="007138BB" w:rsidRPr="00493FF1" w:rsidRDefault="007138BB" w:rsidP="007138BB">
      <w:pPr>
        <w:jc w:val="both"/>
        <w:rPr>
          <w:rFonts w:ascii="Arial" w:hAnsi="Arial" w:cs="Arial"/>
          <w:sz w:val="22"/>
          <w:szCs w:val="22"/>
        </w:rPr>
      </w:pPr>
      <w:r w:rsidRPr="00493FF1">
        <w:rPr>
          <w:rFonts w:ascii="Arial" w:hAnsi="Arial" w:cs="Arial"/>
          <w:sz w:val="22"/>
          <w:szCs w:val="22"/>
        </w:rPr>
        <w:t xml:space="preserve">Postępowanie o udzielenie zamówienia prowadzone jest w trybie przetargu nieograniczonego na podstawie Regulaminu Wewnętrznego w sprawie zasad, form i trybu udzielania zamówień na wykonanie robót budowlanych, dostaw i usług (wprowadzony uchwałą Zarządu ZWiK Sp. z o.o. Nr 82/2019 z dn. 12.09. 2019r. </w:t>
      </w:r>
      <w:r w:rsidR="009C5B7C">
        <w:rPr>
          <w:rFonts w:ascii="Arial" w:hAnsi="Arial" w:cs="Arial"/>
          <w:sz w:val="22"/>
          <w:szCs w:val="22"/>
        </w:rPr>
        <w:t>z późn. zm.</w:t>
      </w:r>
      <w:r w:rsidRPr="00493FF1">
        <w:rPr>
          <w:rFonts w:ascii="Arial" w:hAnsi="Arial" w:cs="Arial"/>
          <w:sz w:val="22"/>
          <w:szCs w:val="22"/>
        </w:rPr>
        <w:t xml:space="preserve">). Regulamin dostępny jest na stronie internetowej Zamawiającego: </w:t>
      </w:r>
    </w:p>
    <w:p w14:paraId="4C906C06" w14:textId="77777777" w:rsidR="007138BB" w:rsidRPr="00493FF1" w:rsidRDefault="00C57068" w:rsidP="007138BB">
      <w:pPr>
        <w:jc w:val="both"/>
        <w:rPr>
          <w:rFonts w:ascii="Arial" w:hAnsi="Arial" w:cs="Arial"/>
          <w:sz w:val="22"/>
          <w:szCs w:val="22"/>
        </w:rPr>
      </w:pPr>
      <w:hyperlink r:id="rId16" w:history="1">
        <w:r w:rsidR="007138BB" w:rsidRPr="00493FF1">
          <w:rPr>
            <w:rStyle w:val="Hipercze"/>
            <w:rFonts w:ascii="Arial" w:hAnsi="Arial" w:cs="Arial"/>
            <w:sz w:val="22"/>
            <w:szCs w:val="22"/>
          </w:rPr>
          <w:t>http://bip.um.swinoujscie.pl/artykul/1097/20732/regulamin-wewnetrzny-w-sprawie-zasad-form-i-trybu-udzielania-zamowien-na-wykonanie-robot-budowlanych-dostaw-i-uslug</w:t>
        </w:r>
      </w:hyperlink>
      <w:r w:rsidR="007138BB" w:rsidRPr="00493FF1">
        <w:rPr>
          <w:rFonts w:ascii="Arial" w:hAnsi="Arial" w:cs="Arial"/>
          <w:sz w:val="22"/>
          <w:szCs w:val="22"/>
        </w:rPr>
        <w:t xml:space="preserve"> </w:t>
      </w:r>
    </w:p>
    <w:p w14:paraId="5B8D0E86" w14:textId="77777777" w:rsidR="007138BB" w:rsidRPr="00493FF1" w:rsidRDefault="007138BB" w:rsidP="007138BB">
      <w:pPr>
        <w:jc w:val="both"/>
        <w:rPr>
          <w:rFonts w:ascii="Arial" w:hAnsi="Arial" w:cs="Arial"/>
          <w:sz w:val="22"/>
          <w:szCs w:val="22"/>
        </w:rPr>
      </w:pPr>
      <w:r w:rsidRPr="00493FF1">
        <w:rPr>
          <w:rFonts w:ascii="Arial" w:hAnsi="Arial" w:cs="Arial"/>
          <w:sz w:val="22"/>
          <w:szCs w:val="22"/>
        </w:rPr>
        <w:t>Regulamin dostępny jest również w siedzibie Zamawiającego w pokoju nr 4.</w:t>
      </w:r>
    </w:p>
    <w:p w14:paraId="4D731D8B" w14:textId="77777777" w:rsidR="007138BB" w:rsidRPr="00493FF1" w:rsidRDefault="007138BB" w:rsidP="007138B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44148CB" w14:textId="098866BC" w:rsidR="007138BB" w:rsidRPr="00493FF1" w:rsidRDefault="007138BB" w:rsidP="007138BB">
      <w:pPr>
        <w:jc w:val="both"/>
        <w:rPr>
          <w:rFonts w:ascii="Arial" w:hAnsi="Arial" w:cs="Arial"/>
          <w:b/>
          <w:sz w:val="22"/>
          <w:szCs w:val="22"/>
        </w:rPr>
      </w:pPr>
      <w:r w:rsidRPr="00493FF1">
        <w:rPr>
          <w:rFonts w:ascii="Arial" w:hAnsi="Arial" w:cs="Arial"/>
          <w:b/>
          <w:bCs/>
          <w:color w:val="000000"/>
          <w:sz w:val="22"/>
          <w:szCs w:val="22"/>
        </w:rPr>
        <w:t xml:space="preserve">Do udzielenia tego zamówienia nie stosuje się przepisów </w:t>
      </w:r>
      <w:r w:rsidRPr="00493FF1">
        <w:rPr>
          <w:rFonts w:ascii="Arial" w:hAnsi="Arial" w:cs="Arial"/>
          <w:b/>
          <w:sz w:val="22"/>
          <w:szCs w:val="22"/>
        </w:rPr>
        <w:t>ustawy z dnia 11 września 2019</w:t>
      </w:r>
      <w:r w:rsidR="005A2D3F">
        <w:rPr>
          <w:rFonts w:ascii="Arial" w:hAnsi="Arial" w:cs="Arial"/>
          <w:b/>
          <w:sz w:val="22"/>
          <w:szCs w:val="22"/>
        </w:rPr>
        <w:t> </w:t>
      </w:r>
      <w:r w:rsidRPr="00493FF1">
        <w:rPr>
          <w:rFonts w:ascii="Arial" w:hAnsi="Arial" w:cs="Arial"/>
          <w:b/>
          <w:sz w:val="22"/>
          <w:szCs w:val="22"/>
        </w:rPr>
        <w:t>r. Prawo zamówień publicznych (Dz.U. z 20</w:t>
      </w:r>
      <w:r w:rsidR="009C5B7C">
        <w:rPr>
          <w:rFonts w:ascii="Arial" w:hAnsi="Arial" w:cs="Arial"/>
          <w:b/>
          <w:sz w:val="22"/>
          <w:szCs w:val="22"/>
        </w:rPr>
        <w:t>22</w:t>
      </w:r>
      <w:r w:rsidRPr="00493FF1">
        <w:rPr>
          <w:rFonts w:ascii="Arial" w:hAnsi="Arial" w:cs="Arial"/>
          <w:b/>
          <w:sz w:val="22"/>
          <w:szCs w:val="22"/>
        </w:rPr>
        <w:t xml:space="preserve">r. poz. </w:t>
      </w:r>
      <w:r w:rsidR="009C5B7C">
        <w:rPr>
          <w:rFonts w:ascii="Arial" w:hAnsi="Arial" w:cs="Arial"/>
          <w:b/>
          <w:sz w:val="22"/>
          <w:szCs w:val="22"/>
        </w:rPr>
        <w:t>1710</w:t>
      </w:r>
      <w:r w:rsidRPr="00493FF1">
        <w:rPr>
          <w:rFonts w:ascii="Arial" w:hAnsi="Arial" w:cs="Arial"/>
          <w:b/>
          <w:sz w:val="22"/>
          <w:szCs w:val="22"/>
        </w:rPr>
        <w:t xml:space="preserve"> z póżn. zm.).</w:t>
      </w:r>
    </w:p>
    <w:p w14:paraId="679271C7" w14:textId="77777777" w:rsidR="007138BB" w:rsidRPr="004E597C" w:rsidRDefault="007138BB" w:rsidP="007138BB">
      <w:pPr>
        <w:jc w:val="both"/>
        <w:rPr>
          <w:rFonts w:ascii="Arial" w:hAnsi="Arial" w:cs="Arial"/>
          <w:b/>
          <w:sz w:val="22"/>
          <w:szCs w:val="22"/>
          <w:lang w:val="de-DE"/>
        </w:rPr>
      </w:pPr>
    </w:p>
    <w:p w14:paraId="7823DDEB" w14:textId="77777777" w:rsidR="007138BB" w:rsidRPr="00230BA2" w:rsidRDefault="007138BB" w:rsidP="007138BB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b/>
          <w:sz w:val="22"/>
          <w:szCs w:val="22"/>
        </w:rPr>
      </w:pPr>
      <w:r w:rsidRPr="00230BA2">
        <w:rPr>
          <w:rFonts w:ascii="Arial" w:hAnsi="Arial" w:cs="Arial"/>
          <w:b/>
          <w:sz w:val="22"/>
          <w:szCs w:val="22"/>
        </w:rPr>
        <w:t>Opis przedmiotu zamówienia</w:t>
      </w:r>
    </w:p>
    <w:p w14:paraId="13057F87" w14:textId="77777777" w:rsidR="007138BB" w:rsidRPr="00C4289C" w:rsidRDefault="007138BB" w:rsidP="007138BB">
      <w:pPr>
        <w:jc w:val="both"/>
        <w:rPr>
          <w:rFonts w:ascii="Arial" w:hAnsi="Arial" w:cs="Arial"/>
          <w:b/>
          <w:sz w:val="22"/>
          <w:szCs w:val="22"/>
          <w:lang w:val="de-DE"/>
        </w:rPr>
      </w:pPr>
    </w:p>
    <w:p w14:paraId="54FA1AF5" w14:textId="00B904D3" w:rsidR="007138BB" w:rsidRPr="00C4289C" w:rsidRDefault="007138BB" w:rsidP="007138B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4289C">
        <w:rPr>
          <w:rFonts w:ascii="Arial" w:hAnsi="Arial" w:cs="Arial"/>
          <w:sz w:val="22"/>
          <w:szCs w:val="22"/>
        </w:rPr>
        <w:t xml:space="preserve">Przedmiotem zamówienia jest </w:t>
      </w:r>
      <w:r w:rsidRPr="00C4289C">
        <w:rPr>
          <w:rFonts w:ascii="Arial" w:hAnsi="Arial" w:cs="Arial"/>
          <w:b/>
          <w:sz w:val="22"/>
          <w:szCs w:val="22"/>
        </w:rPr>
        <w:t xml:space="preserve">dostawa proszkowego polielektrolitu do odwadniania osadu pofermentacyjnego na wirówkach w  okresie </w:t>
      </w:r>
      <w:r w:rsidR="00B13ABF">
        <w:rPr>
          <w:rFonts w:ascii="Arial" w:hAnsi="Arial" w:cs="Arial"/>
          <w:b/>
          <w:sz w:val="22"/>
          <w:szCs w:val="22"/>
        </w:rPr>
        <w:t>12</w:t>
      </w:r>
      <w:r w:rsidRPr="00C4289C">
        <w:rPr>
          <w:rFonts w:ascii="Arial" w:hAnsi="Arial" w:cs="Arial"/>
          <w:b/>
          <w:sz w:val="22"/>
          <w:szCs w:val="22"/>
        </w:rPr>
        <w:t xml:space="preserve"> miesięcy w </w:t>
      </w:r>
      <w:r w:rsidR="00015D60" w:rsidRPr="00C4289C">
        <w:rPr>
          <w:rFonts w:ascii="Arial" w:hAnsi="Arial" w:cs="Arial"/>
          <w:b/>
          <w:sz w:val="22"/>
          <w:szCs w:val="22"/>
        </w:rPr>
        <w:t xml:space="preserve">ilości </w:t>
      </w:r>
      <w:r w:rsidR="00B13ABF">
        <w:rPr>
          <w:rFonts w:ascii="Arial" w:hAnsi="Arial" w:cs="Arial"/>
          <w:b/>
          <w:sz w:val="22"/>
          <w:szCs w:val="22"/>
        </w:rPr>
        <w:t>24</w:t>
      </w:r>
      <w:r w:rsidRPr="00C4289C">
        <w:rPr>
          <w:rFonts w:ascii="Arial" w:hAnsi="Arial" w:cs="Arial"/>
          <w:b/>
          <w:sz w:val="22"/>
          <w:szCs w:val="22"/>
        </w:rPr>
        <w:t xml:space="preserve"> 000 kg</w:t>
      </w:r>
      <w:r w:rsidRPr="00C4289C">
        <w:rPr>
          <w:rFonts w:ascii="Arial" w:hAnsi="Arial" w:cs="Arial"/>
          <w:sz w:val="22"/>
          <w:szCs w:val="22"/>
        </w:rPr>
        <w:t xml:space="preserve"> wraz z</w:t>
      </w:r>
      <w:r w:rsidR="00C4289C">
        <w:rPr>
          <w:rFonts w:ascii="Arial" w:hAnsi="Arial" w:cs="Arial"/>
          <w:sz w:val="22"/>
          <w:szCs w:val="22"/>
        </w:rPr>
        <w:t> </w:t>
      </w:r>
      <w:r w:rsidRPr="00C4289C">
        <w:rPr>
          <w:rFonts w:ascii="Arial" w:hAnsi="Arial" w:cs="Arial"/>
          <w:sz w:val="22"/>
          <w:szCs w:val="22"/>
        </w:rPr>
        <w:t>transportem do Wydziału Oczyszczania Ścieków przy ul. Karsiborskiej w Świnoujściu.</w:t>
      </w:r>
    </w:p>
    <w:p w14:paraId="19E91CB2" w14:textId="77777777" w:rsidR="007138BB" w:rsidRPr="00C4289C" w:rsidRDefault="007138BB" w:rsidP="007138BB">
      <w:pPr>
        <w:jc w:val="both"/>
        <w:rPr>
          <w:rFonts w:ascii="Arial" w:hAnsi="Arial" w:cs="Arial"/>
          <w:sz w:val="22"/>
          <w:szCs w:val="22"/>
        </w:rPr>
      </w:pPr>
    </w:p>
    <w:p w14:paraId="1EFE9D87" w14:textId="02FCA312" w:rsidR="007138BB" w:rsidRPr="00C4289C" w:rsidRDefault="007138BB" w:rsidP="007138BB">
      <w:pPr>
        <w:jc w:val="both"/>
        <w:rPr>
          <w:rFonts w:ascii="Arial" w:hAnsi="Arial" w:cs="Arial"/>
          <w:sz w:val="22"/>
          <w:szCs w:val="22"/>
        </w:rPr>
      </w:pPr>
      <w:r w:rsidRPr="00C4289C">
        <w:rPr>
          <w:rFonts w:ascii="Arial" w:hAnsi="Arial" w:cs="Arial"/>
          <w:sz w:val="22"/>
          <w:szCs w:val="22"/>
        </w:rPr>
        <w:t xml:space="preserve">Zamawiający we wskazanym okresie przewiduje </w:t>
      </w:r>
      <w:r w:rsidR="00B13ABF">
        <w:rPr>
          <w:rFonts w:ascii="Arial" w:hAnsi="Arial" w:cs="Arial"/>
          <w:sz w:val="22"/>
          <w:szCs w:val="22"/>
        </w:rPr>
        <w:t>12</w:t>
      </w:r>
      <w:r w:rsidRPr="00C4289C">
        <w:rPr>
          <w:rFonts w:ascii="Arial" w:hAnsi="Arial" w:cs="Arial"/>
          <w:sz w:val="22"/>
          <w:szCs w:val="22"/>
        </w:rPr>
        <w:t xml:space="preserve"> dostaw</w:t>
      </w:r>
      <w:r w:rsidR="00C4289C" w:rsidRPr="00C4289C">
        <w:rPr>
          <w:rFonts w:ascii="Arial" w:hAnsi="Arial" w:cs="Arial"/>
          <w:sz w:val="22"/>
          <w:szCs w:val="22"/>
        </w:rPr>
        <w:t>y</w:t>
      </w:r>
      <w:r w:rsidRPr="00C4289C">
        <w:rPr>
          <w:rFonts w:ascii="Arial" w:hAnsi="Arial" w:cs="Arial"/>
          <w:sz w:val="22"/>
          <w:szCs w:val="22"/>
        </w:rPr>
        <w:t xml:space="preserve"> w ilości po </w:t>
      </w:r>
      <w:r w:rsidR="0059654F" w:rsidRPr="00C4289C">
        <w:rPr>
          <w:rFonts w:ascii="Arial" w:hAnsi="Arial" w:cs="Arial"/>
          <w:sz w:val="22"/>
          <w:szCs w:val="22"/>
        </w:rPr>
        <w:t>2</w:t>
      </w:r>
      <w:r w:rsidRPr="00C4289C">
        <w:rPr>
          <w:rFonts w:ascii="Arial" w:hAnsi="Arial" w:cs="Arial"/>
          <w:sz w:val="22"/>
          <w:szCs w:val="22"/>
        </w:rPr>
        <w:t> 000 kg każda.</w:t>
      </w:r>
    </w:p>
    <w:p w14:paraId="28EDF4C0" w14:textId="77777777" w:rsidR="007138BB" w:rsidRDefault="007138BB" w:rsidP="007138B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BD31FC6" w14:textId="77777777" w:rsidR="007138BB" w:rsidRDefault="007138BB" w:rsidP="007138BB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lastRenderedPageBreak/>
        <w:t xml:space="preserve">Wykonawca zobowiązany jest </w:t>
      </w:r>
      <w:r w:rsidRPr="00DB3688">
        <w:rPr>
          <w:rFonts w:ascii="Arial" w:hAnsi="Arial" w:cs="Arial"/>
          <w:iCs/>
          <w:sz w:val="22"/>
          <w:szCs w:val="22"/>
        </w:rPr>
        <w:t xml:space="preserve">w ramach </w:t>
      </w:r>
      <w:r>
        <w:rPr>
          <w:rFonts w:ascii="Arial" w:hAnsi="Arial" w:cs="Arial"/>
          <w:iCs/>
          <w:sz w:val="22"/>
          <w:szCs w:val="22"/>
        </w:rPr>
        <w:t>niniejszego zamówienia d</w:t>
      </w:r>
      <w:r w:rsidRPr="00DB3688">
        <w:rPr>
          <w:rFonts w:ascii="Arial" w:hAnsi="Arial" w:cs="Arial"/>
          <w:iCs/>
          <w:sz w:val="22"/>
          <w:szCs w:val="22"/>
        </w:rPr>
        <w:t>ostarcz</w:t>
      </w:r>
      <w:r>
        <w:rPr>
          <w:rFonts w:ascii="Arial" w:hAnsi="Arial" w:cs="Arial"/>
          <w:iCs/>
          <w:sz w:val="22"/>
          <w:szCs w:val="22"/>
        </w:rPr>
        <w:t xml:space="preserve">ać polielektrolit w </w:t>
      </w:r>
      <w:r w:rsidRPr="00DB3688">
        <w:rPr>
          <w:rFonts w:ascii="Arial" w:hAnsi="Arial" w:cs="Arial"/>
          <w:iCs/>
          <w:sz w:val="22"/>
          <w:szCs w:val="22"/>
        </w:rPr>
        <w:t>szczelnie zamknięty</w:t>
      </w:r>
      <w:r>
        <w:rPr>
          <w:rFonts w:ascii="Arial" w:hAnsi="Arial" w:cs="Arial"/>
          <w:iCs/>
          <w:sz w:val="22"/>
          <w:szCs w:val="22"/>
        </w:rPr>
        <w:t>m</w:t>
      </w:r>
      <w:r w:rsidRPr="00DB3688">
        <w:rPr>
          <w:rFonts w:ascii="Arial" w:hAnsi="Arial" w:cs="Arial"/>
          <w:iCs/>
          <w:sz w:val="22"/>
          <w:szCs w:val="22"/>
        </w:rPr>
        <w:t xml:space="preserve">  orygi</w:t>
      </w:r>
      <w:r w:rsidRPr="00F927E9">
        <w:rPr>
          <w:rFonts w:ascii="Arial" w:hAnsi="Arial" w:cs="Arial"/>
          <w:iCs/>
          <w:sz w:val="22"/>
          <w:szCs w:val="22"/>
        </w:rPr>
        <w:t>nalnym opakowaniu</w:t>
      </w:r>
      <w:r w:rsidRPr="00DB3688">
        <w:rPr>
          <w:rFonts w:ascii="Arial" w:hAnsi="Arial" w:cs="Arial"/>
          <w:iCs/>
          <w:sz w:val="22"/>
          <w:szCs w:val="22"/>
        </w:rPr>
        <w:t xml:space="preserve">. Etykieta </w:t>
      </w:r>
      <w:r>
        <w:rPr>
          <w:rFonts w:ascii="Arial" w:hAnsi="Arial" w:cs="Arial"/>
          <w:iCs/>
          <w:sz w:val="22"/>
          <w:szCs w:val="22"/>
        </w:rPr>
        <w:t>musi</w:t>
      </w:r>
      <w:r w:rsidRPr="00DB3688">
        <w:rPr>
          <w:rFonts w:ascii="Arial" w:hAnsi="Arial" w:cs="Arial"/>
          <w:iCs/>
          <w:sz w:val="22"/>
          <w:szCs w:val="22"/>
        </w:rPr>
        <w:t xml:space="preserve"> zawierać nazwę produktu, producenta,</w:t>
      </w:r>
      <w:r w:rsidRPr="00F927E9">
        <w:rPr>
          <w:rFonts w:ascii="Arial" w:hAnsi="Arial" w:cs="Arial"/>
          <w:iCs/>
          <w:sz w:val="22"/>
          <w:szCs w:val="22"/>
        </w:rPr>
        <w:t xml:space="preserve"> numeru partii (serii). Każda dostawa posiadać </w:t>
      </w:r>
      <w:r>
        <w:rPr>
          <w:rFonts w:ascii="Arial" w:hAnsi="Arial" w:cs="Arial"/>
          <w:iCs/>
          <w:sz w:val="22"/>
          <w:szCs w:val="22"/>
        </w:rPr>
        <w:t xml:space="preserve">musi </w:t>
      </w:r>
      <w:r w:rsidRPr="00DB3688">
        <w:rPr>
          <w:rFonts w:ascii="Arial" w:hAnsi="Arial" w:cs="Arial"/>
          <w:iCs/>
          <w:sz w:val="22"/>
          <w:szCs w:val="22"/>
        </w:rPr>
        <w:t>atest z badań produktu dla konkretnej partii (serii produktu) zgodnej z oznaczeniem na opakowaniu. Jeśli dokument jest w języku obcym, należy dostarczyć go w oryginalnej wersji językowej wraz z tłumaczeniem uwierzytelnionym na język polsk</w:t>
      </w:r>
      <w:r w:rsidRPr="00F927E9">
        <w:rPr>
          <w:rFonts w:ascii="Arial" w:hAnsi="Arial" w:cs="Arial"/>
          <w:iCs/>
          <w:sz w:val="22"/>
          <w:szCs w:val="22"/>
        </w:rPr>
        <w:t>i</w:t>
      </w:r>
      <w:r>
        <w:rPr>
          <w:rFonts w:ascii="Arial" w:hAnsi="Arial" w:cs="Arial"/>
          <w:i/>
          <w:iCs/>
          <w:sz w:val="22"/>
          <w:szCs w:val="22"/>
        </w:rPr>
        <w:t>.  </w:t>
      </w:r>
    </w:p>
    <w:p w14:paraId="7D76C757" w14:textId="77777777" w:rsidR="007138BB" w:rsidRPr="0011448F" w:rsidRDefault="007138BB" w:rsidP="007138B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0CA61B2" w14:textId="77777777" w:rsidR="007138BB" w:rsidRPr="0011448F" w:rsidRDefault="007138BB" w:rsidP="007138BB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1448F">
        <w:rPr>
          <w:rFonts w:ascii="Arial" w:hAnsi="Arial" w:cs="Arial"/>
          <w:b/>
          <w:color w:val="000000"/>
          <w:sz w:val="22"/>
          <w:szCs w:val="22"/>
        </w:rPr>
        <w:t xml:space="preserve">Wykonawca zobowiązany jest odebrać pojemniki, w których dostarcza w/w środek, na koszt własny, w terminie do 6 miesięcy licząc od dnia dostawy danej partii. Wykonawca zobowiązany jest w terminie nie później niż 3 dni przed planowanym odbiorem pojemników, powiadomić o tym fakcie Zamawiającego. W przypadku gdy Wykonawca po upływie 1 miesiąca od wyznaczonego terminu (tj. do 6 miesięcy licząc od dnia dostawy danej partii środków chemicznych) nie dokona odbioru pojemników, Zamawiający odeśle je na koszt Wykonawcy. </w:t>
      </w:r>
    </w:p>
    <w:p w14:paraId="7F12C4B3" w14:textId="77777777" w:rsidR="007138BB" w:rsidRPr="0011448F" w:rsidRDefault="007138BB" w:rsidP="007138B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E10FB78" w14:textId="1EE4201A" w:rsidR="007138BB" w:rsidRPr="00203986" w:rsidRDefault="007138BB" w:rsidP="007138BB">
      <w:pPr>
        <w:jc w:val="both"/>
        <w:rPr>
          <w:rFonts w:ascii="Arial" w:hAnsi="Arial" w:cs="Arial"/>
          <w:sz w:val="22"/>
          <w:szCs w:val="22"/>
        </w:rPr>
      </w:pPr>
      <w:r w:rsidRPr="0011448F">
        <w:rPr>
          <w:rFonts w:ascii="Arial" w:hAnsi="Arial" w:cs="Arial"/>
          <w:sz w:val="22"/>
          <w:szCs w:val="22"/>
        </w:rPr>
        <w:t>Zamawiający wymaga aby Wykonawca</w:t>
      </w:r>
      <w:r w:rsidRPr="006D59BC">
        <w:rPr>
          <w:rFonts w:ascii="Arial" w:hAnsi="Arial" w:cs="Arial"/>
          <w:sz w:val="22"/>
          <w:szCs w:val="22"/>
        </w:rPr>
        <w:t xml:space="preserve"> uzyskał przy użyciu oferowanego polielektrolitu odwodnienie osadu minimum 25% suchej masy osadu w</w:t>
      </w:r>
      <w:r>
        <w:rPr>
          <w:rFonts w:ascii="Arial" w:hAnsi="Arial" w:cs="Arial"/>
          <w:sz w:val="22"/>
          <w:szCs w:val="22"/>
        </w:rPr>
        <w:t xml:space="preserve">ychodzącego oraz maksymalnie </w:t>
      </w:r>
      <w:r w:rsidRPr="00203986">
        <w:rPr>
          <w:rFonts w:ascii="Arial" w:hAnsi="Arial" w:cs="Arial"/>
          <w:sz w:val="22"/>
          <w:szCs w:val="22"/>
        </w:rPr>
        <w:t>0,</w:t>
      </w:r>
      <w:r w:rsidR="009F0B6D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 </w:t>
      </w:r>
      <w:r w:rsidRPr="00203986">
        <w:rPr>
          <w:rFonts w:ascii="Arial" w:hAnsi="Arial" w:cs="Arial"/>
          <w:sz w:val="22"/>
          <w:szCs w:val="22"/>
        </w:rPr>
        <w:t>% suchej masy  w odciekach przy jak najmniejszym zużyciu polielektro</w:t>
      </w:r>
      <w:r>
        <w:rPr>
          <w:rFonts w:ascii="Arial" w:hAnsi="Arial" w:cs="Arial"/>
          <w:sz w:val="22"/>
          <w:szCs w:val="22"/>
        </w:rPr>
        <w:t>litu  jednak nie większym niż 12</w:t>
      </w:r>
      <w:r w:rsidRPr="00203986">
        <w:rPr>
          <w:rFonts w:ascii="Arial" w:hAnsi="Arial" w:cs="Arial"/>
          <w:sz w:val="22"/>
          <w:szCs w:val="22"/>
        </w:rPr>
        <w:t>kg/Mg s</w:t>
      </w:r>
      <w:r>
        <w:rPr>
          <w:rFonts w:ascii="Arial" w:hAnsi="Arial" w:cs="Arial"/>
          <w:sz w:val="22"/>
          <w:szCs w:val="22"/>
        </w:rPr>
        <w:t>.</w:t>
      </w:r>
      <w:r w:rsidRPr="00203986">
        <w:rPr>
          <w:rFonts w:ascii="Arial" w:hAnsi="Arial" w:cs="Arial"/>
          <w:sz w:val="22"/>
          <w:szCs w:val="22"/>
        </w:rPr>
        <w:t xml:space="preserve">m. </w:t>
      </w:r>
    </w:p>
    <w:p w14:paraId="3C8BE88F" w14:textId="77777777" w:rsidR="007138BB" w:rsidRPr="00203986" w:rsidRDefault="007138BB" w:rsidP="007138B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E65981B" w14:textId="7961D907" w:rsidR="007138BB" w:rsidRPr="004F430A" w:rsidRDefault="007138BB" w:rsidP="007138BB">
      <w:pPr>
        <w:jc w:val="both"/>
        <w:rPr>
          <w:rFonts w:ascii="Arial" w:eastAsia="Calibri" w:hAnsi="Arial" w:cs="Arial"/>
          <w:sz w:val="22"/>
          <w:szCs w:val="22"/>
        </w:rPr>
      </w:pPr>
      <w:r w:rsidRPr="00391EB9">
        <w:rPr>
          <w:rFonts w:ascii="Arial" w:hAnsi="Arial" w:cs="Arial"/>
          <w:b/>
          <w:sz w:val="22"/>
          <w:szCs w:val="22"/>
        </w:rPr>
        <w:t xml:space="preserve">Warunkiem udziału w postępowaniu jest przeprowadzenie próby technologicznej. </w:t>
      </w:r>
      <w:r w:rsidRPr="00391EB9">
        <w:rPr>
          <w:rFonts w:ascii="Arial" w:eastAsia="Calibri" w:hAnsi="Arial" w:cs="Arial"/>
          <w:b/>
          <w:sz w:val="22"/>
          <w:szCs w:val="22"/>
        </w:rPr>
        <w:t>Zamawiający umożliwi wykonanie próby ruchowej w Oczyszczalni Ścieków w Świnoujściu udostępniając urządzenie (</w:t>
      </w:r>
      <w:r w:rsidRPr="00391EB9">
        <w:rPr>
          <w:rFonts w:ascii="Arial" w:hAnsi="Arial" w:cs="Arial"/>
          <w:b/>
          <w:sz w:val="22"/>
          <w:szCs w:val="22"/>
        </w:rPr>
        <w:t xml:space="preserve">wirówka Typ </w:t>
      </w:r>
      <w:r w:rsidR="007873CC" w:rsidRPr="00391EB9">
        <w:rPr>
          <w:rFonts w:ascii="Arial" w:hAnsi="Arial" w:cs="Arial"/>
          <w:b/>
          <w:sz w:val="22"/>
          <w:szCs w:val="22"/>
        </w:rPr>
        <w:t>UCF</w:t>
      </w:r>
      <w:r w:rsidR="00FB42FD" w:rsidRPr="00391EB9">
        <w:rPr>
          <w:rFonts w:ascii="Arial" w:hAnsi="Arial" w:cs="Arial"/>
          <w:b/>
          <w:sz w:val="22"/>
          <w:szCs w:val="22"/>
        </w:rPr>
        <w:t>466</w:t>
      </w:r>
      <w:r w:rsidRPr="00391EB9">
        <w:rPr>
          <w:rFonts w:ascii="Arial" w:hAnsi="Arial" w:cs="Arial"/>
          <w:b/>
          <w:sz w:val="22"/>
          <w:szCs w:val="22"/>
        </w:rPr>
        <w:t>-</w:t>
      </w:r>
      <w:r w:rsidR="00FB42FD" w:rsidRPr="00391EB9">
        <w:rPr>
          <w:rFonts w:ascii="Arial" w:hAnsi="Arial" w:cs="Arial"/>
          <w:b/>
          <w:sz w:val="22"/>
          <w:szCs w:val="22"/>
        </w:rPr>
        <w:t>00-35,</w:t>
      </w:r>
      <w:r w:rsidRPr="00391EB9">
        <w:rPr>
          <w:rFonts w:ascii="Arial" w:hAnsi="Arial" w:cs="Arial"/>
          <w:b/>
          <w:sz w:val="22"/>
          <w:szCs w:val="22"/>
        </w:rPr>
        <w:t xml:space="preserve"> </w:t>
      </w:r>
      <w:r w:rsidR="00FB42FD" w:rsidRPr="00391EB9">
        <w:rPr>
          <w:rFonts w:ascii="Arial" w:hAnsi="Arial" w:cs="Arial"/>
          <w:b/>
          <w:sz w:val="22"/>
          <w:szCs w:val="22"/>
        </w:rPr>
        <w:t>nr 8007-961</w:t>
      </w:r>
      <w:r w:rsidRPr="00391EB9">
        <w:rPr>
          <w:rFonts w:ascii="Arial" w:hAnsi="Arial" w:cs="Arial"/>
          <w:b/>
          <w:sz w:val="22"/>
          <w:szCs w:val="22"/>
        </w:rPr>
        <w:t xml:space="preserve"> </w:t>
      </w:r>
      <w:r w:rsidR="00AB18B3" w:rsidRPr="00391EB9">
        <w:rPr>
          <w:rFonts w:ascii="Arial" w:hAnsi="Arial" w:cs="Arial"/>
          <w:b/>
          <w:sz w:val="22"/>
          <w:szCs w:val="22"/>
        </w:rPr>
        <w:t>GEA</w:t>
      </w:r>
      <w:r w:rsidRPr="00391EB9">
        <w:rPr>
          <w:rFonts w:ascii="Arial" w:eastAsia="Calibri" w:hAnsi="Arial" w:cs="Arial"/>
          <w:b/>
          <w:sz w:val="22"/>
          <w:szCs w:val="22"/>
        </w:rPr>
        <w:t xml:space="preserve">) </w:t>
      </w:r>
      <w:r w:rsidRPr="00391EB9">
        <w:rPr>
          <w:rFonts w:ascii="Arial" w:eastAsia="Calibri" w:hAnsi="Arial" w:cs="Arial"/>
          <w:b/>
          <w:sz w:val="22"/>
          <w:szCs w:val="22"/>
          <w:u w:val="single"/>
        </w:rPr>
        <w:t xml:space="preserve">wyłącznie w dniach od  </w:t>
      </w:r>
      <w:r w:rsidR="00391EB9" w:rsidRPr="00391EB9">
        <w:rPr>
          <w:rFonts w:ascii="Arial" w:eastAsia="Calibri" w:hAnsi="Arial" w:cs="Arial"/>
          <w:b/>
          <w:sz w:val="22"/>
          <w:szCs w:val="22"/>
          <w:u w:val="single"/>
        </w:rPr>
        <w:t>09.01</w:t>
      </w:r>
      <w:r w:rsidR="00F8415A" w:rsidRPr="00391EB9">
        <w:rPr>
          <w:rFonts w:ascii="Arial" w:eastAsia="Calibri" w:hAnsi="Arial" w:cs="Arial"/>
          <w:b/>
          <w:sz w:val="22"/>
          <w:szCs w:val="22"/>
          <w:u w:val="single"/>
        </w:rPr>
        <w:t>.</w:t>
      </w:r>
      <w:r w:rsidRPr="00391EB9">
        <w:rPr>
          <w:rFonts w:ascii="Arial" w:eastAsia="Calibri" w:hAnsi="Arial" w:cs="Arial"/>
          <w:b/>
          <w:sz w:val="22"/>
          <w:szCs w:val="22"/>
          <w:u w:val="single"/>
        </w:rPr>
        <w:t>202</w:t>
      </w:r>
      <w:r w:rsidR="00391EB9" w:rsidRPr="00391EB9">
        <w:rPr>
          <w:rFonts w:ascii="Arial" w:eastAsia="Calibri" w:hAnsi="Arial" w:cs="Arial"/>
          <w:b/>
          <w:sz w:val="22"/>
          <w:szCs w:val="22"/>
          <w:u w:val="single"/>
        </w:rPr>
        <w:t>3</w:t>
      </w:r>
      <w:r w:rsidRPr="00391EB9">
        <w:rPr>
          <w:rFonts w:ascii="Arial" w:eastAsia="Calibri" w:hAnsi="Arial" w:cs="Arial"/>
          <w:b/>
          <w:sz w:val="22"/>
          <w:szCs w:val="22"/>
          <w:u w:val="single"/>
        </w:rPr>
        <w:t xml:space="preserve">r. do </w:t>
      </w:r>
      <w:r w:rsidR="00391EB9" w:rsidRPr="00391EB9">
        <w:rPr>
          <w:rFonts w:ascii="Arial" w:eastAsia="Calibri" w:hAnsi="Arial" w:cs="Arial"/>
          <w:b/>
          <w:sz w:val="22"/>
          <w:szCs w:val="22"/>
          <w:u w:val="single"/>
        </w:rPr>
        <w:t>10.02</w:t>
      </w:r>
      <w:r w:rsidR="001139AE" w:rsidRPr="00391EB9">
        <w:rPr>
          <w:rFonts w:ascii="Arial" w:eastAsia="Calibri" w:hAnsi="Arial" w:cs="Arial"/>
          <w:b/>
          <w:sz w:val="22"/>
          <w:szCs w:val="22"/>
          <w:u w:val="single"/>
        </w:rPr>
        <w:t>.202</w:t>
      </w:r>
      <w:r w:rsidR="000432BA" w:rsidRPr="00391EB9">
        <w:rPr>
          <w:rFonts w:ascii="Arial" w:eastAsia="Calibri" w:hAnsi="Arial" w:cs="Arial"/>
          <w:b/>
          <w:sz w:val="22"/>
          <w:szCs w:val="22"/>
          <w:u w:val="single"/>
        </w:rPr>
        <w:t>3</w:t>
      </w:r>
      <w:r w:rsidRPr="00391EB9">
        <w:rPr>
          <w:rFonts w:ascii="Arial" w:eastAsia="Calibri" w:hAnsi="Arial" w:cs="Arial"/>
          <w:b/>
          <w:sz w:val="22"/>
          <w:szCs w:val="22"/>
          <w:u w:val="single"/>
        </w:rPr>
        <w:t xml:space="preserve">r. </w:t>
      </w:r>
      <w:r w:rsidRPr="00391EB9">
        <w:rPr>
          <w:rFonts w:ascii="Arial" w:eastAsia="Calibri" w:hAnsi="Arial" w:cs="Arial"/>
          <w:b/>
          <w:sz w:val="22"/>
          <w:szCs w:val="22"/>
        </w:rPr>
        <w:t>O harmonogramie prowadzenia prób zdecyduje kolejność zgłoszeń Wykonawców</w:t>
      </w:r>
      <w:r w:rsidRPr="00391EB9">
        <w:rPr>
          <w:rFonts w:ascii="Arial" w:eastAsia="Calibri" w:hAnsi="Arial" w:cs="Arial"/>
          <w:sz w:val="22"/>
          <w:szCs w:val="22"/>
        </w:rPr>
        <w:t xml:space="preserve">. </w:t>
      </w:r>
      <w:r w:rsidRPr="00391EB9">
        <w:rPr>
          <w:rFonts w:ascii="Arial" w:hAnsi="Arial" w:cs="Arial"/>
          <w:b/>
          <w:sz w:val="22"/>
          <w:szCs w:val="22"/>
        </w:rPr>
        <w:t>Próby Wykon</w:t>
      </w:r>
      <w:r w:rsidRPr="00391EB9">
        <w:rPr>
          <w:rFonts w:ascii="Arial" w:hAnsi="Arial" w:cs="Arial"/>
          <w:b/>
          <w:color w:val="000000"/>
          <w:sz w:val="22"/>
          <w:szCs w:val="22"/>
        </w:rPr>
        <w:t>awca</w:t>
      </w:r>
      <w:r w:rsidRPr="004F430A">
        <w:rPr>
          <w:rFonts w:ascii="Arial" w:hAnsi="Arial" w:cs="Arial"/>
          <w:b/>
          <w:color w:val="000000"/>
          <w:sz w:val="22"/>
          <w:szCs w:val="22"/>
        </w:rPr>
        <w:t xml:space="preserve"> przeprowadza na własny koszt i ryzyko.</w:t>
      </w:r>
    </w:p>
    <w:p w14:paraId="7A891BB2" w14:textId="77777777" w:rsidR="007138BB" w:rsidRPr="0011448F" w:rsidRDefault="007138BB" w:rsidP="007138BB">
      <w:pPr>
        <w:jc w:val="both"/>
        <w:rPr>
          <w:rFonts w:ascii="Arial" w:hAnsi="Arial" w:cs="Arial"/>
          <w:sz w:val="22"/>
          <w:szCs w:val="22"/>
        </w:rPr>
      </w:pPr>
    </w:p>
    <w:p w14:paraId="78F87E56" w14:textId="77777777" w:rsidR="007138BB" w:rsidRPr="0011448F" w:rsidRDefault="007138BB" w:rsidP="007138BB">
      <w:pPr>
        <w:jc w:val="both"/>
        <w:rPr>
          <w:rFonts w:ascii="Arial" w:hAnsi="Arial" w:cs="Arial"/>
          <w:sz w:val="22"/>
          <w:szCs w:val="22"/>
        </w:rPr>
      </w:pPr>
      <w:r w:rsidRPr="0011448F">
        <w:rPr>
          <w:rFonts w:ascii="Arial" w:hAnsi="Arial" w:cs="Arial"/>
          <w:sz w:val="22"/>
          <w:szCs w:val="22"/>
        </w:rPr>
        <w:t>Do próby Wykonawca powinien przystąpić w terminie ustalonym z:</w:t>
      </w:r>
    </w:p>
    <w:p w14:paraId="093E6186" w14:textId="77777777" w:rsidR="000D2AC2" w:rsidRDefault="007138BB" w:rsidP="007138BB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11448F">
        <w:rPr>
          <w:rFonts w:ascii="Arial" w:hAnsi="Arial" w:cs="Arial"/>
          <w:sz w:val="22"/>
          <w:szCs w:val="22"/>
        </w:rPr>
        <w:t xml:space="preserve">Kierownikiem Wydziału Oczyszczania Ścieków </w:t>
      </w:r>
      <w:r w:rsidR="001139AE" w:rsidRPr="00C4289C">
        <w:rPr>
          <w:rFonts w:ascii="Arial" w:hAnsi="Arial" w:cs="Arial"/>
          <w:sz w:val="22"/>
          <w:szCs w:val="22"/>
        </w:rPr>
        <w:t xml:space="preserve">Janem Bednarskim </w:t>
      </w:r>
      <w:r w:rsidRPr="00C4289C">
        <w:rPr>
          <w:rFonts w:ascii="Arial" w:hAnsi="Arial" w:cs="Arial"/>
          <w:sz w:val="22"/>
          <w:szCs w:val="22"/>
        </w:rPr>
        <w:t xml:space="preserve">– tel. 91/ 322 39 30, </w:t>
      </w:r>
    </w:p>
    <w:p w14:paraId="3C165AA5" w14:textId="5837AED3" w:rsidR="007138BB" w:rsidRPr="00E82F5D" w:rsidRDefault="007138BB" w:rsidP="007138BB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C4289C">
        <w:rPr>
          <w:rFonts w:ascii="Arial" w:hAnsi="Arial" w:cs="Arial"/>
          <w:sz w:val="22"/>
          <w:szCs w:val="22"/>
        </w:rPr>
        <w:t xml:space="preserve">e-mail – </w:t>
      </w:r>
      <w:hyperlink r:id="rId17" w:history="1">
        <w:r w:rsidR="000D2AC2" w:rsidRPr="00804ED4">
          <w:rPr>
            <w:rStyle w:val="Hipercze"/>
            <w:rFonts w:ascii="Arial" w:hAnsi="Arial" w:cs="Arial"/>
            <w:sz w:val="22"/>
            <w:szCs w:val="22"/>
          </w:rPr>
          <w:t>jbednarski@zwik.fn.pl</w:t>
        </w:r>
      </w:hyperlink>
      <w:r w:rsidRPr="00E82F5D">
        <w:rPr>
          <w:rFonts w:ascii="Arial" w:hAnsi="Arial" w:cs="Arial"/>
          <w:color w:val="FF0000"/>
          <w:sz w:val="22"/>
          <w:szCs w:val="22"/>
        </w:rPr>
        <w:t xml:space="preserve"> </w:t>
      </w:r>
      <w:r w:rsidR="001139AE" w:rsidRPr="00C4289C">
        <w:rPr>
          <w:rFonts w:ascii="Arial" w:hAnsi="Arial" w:cs="Arial"/>
          <w:sz w:val="22"/>
          <w:szCs w:val="22"/>
        </w:rPr>
        <w:t>,</w:t>
      </w:r>
      <w:r w:rsidRPr="00C4289C">
        <w:rPr>
          <w:rFonts w:ascii="Arial" w:hAnsi="Arial" w:cs="Arial"/>
          <w:sz w:val="22"/>
          <w:szCs w:val="22"/>
        </w:rPr>
        <w:t xml:space="preserve"> a w czasie jego nieobecności z</w:t>
      </w:r>
      <w:r w:rsidR="00C4289C" w:rsidRPr="00C4289C">
        <w:rPr>
          <w:rFonts w:ascii="Arial" w:hAnsi="Arial" w:cs="Arial"/>
          <w:sz w:val="22"/>
          <w:szCs w:val="22"/>
        </w:rPr>
        <w:t xml:space="preserve"> </w:t>
      </w:r>
      <w:r w:rsidR="00C8404D" w:rsidRPr="00C4289C">
        <w:rPr>
          <w:rFonts w:ascii="Arial" w:hAnsi="Arial" w:cs="Arial"/>
          <w:sz w:val="22"/>
          <w:szCs w:val="22"/>
        </w:rPr>
        <w:t>St. Referent</w:t>
      </w:r>
      <w:r w:rsidR="001139AE" w:rsidRPr="00C4289C">
        <w:rPr>
          <w:rFonts w:ascii="Arial" w:hAnsi="Arial" w:cs="Arial"/>
          <w:sz w:val="22"/>
          <w:szCs w:val="22"/>
        </w:rPr>
        <w:t xml:space="preserve"> </w:t>
      </w:r>
      <w:r w:rsidR="00862C21" w:rsidRPr="00C4289C">
        <w:rPr>
          <w:rFonts w:ascii="Arial" w:hAnsi="Arial" w:cs="Arial"/>
          <w:sz w:val="22"/>
          <w:szCs w:val="22"/>
        </w:rPr>
        <w:t>Moniką Elbińską</w:t>
      </w:r>
      <w:r w:rsidR="007F4DE1" w:rsidRPr="00C4289C">
        <w:rPr>
          <w:rFonts w:ascii="Arial" w:hAnsi="Arial" w:cs="Arial"/>
          <w:sz w:val="22"/>
          <w:szCs w:val="22"/>
        </w:rPr>
        <w:t>-Krawczuk</w:t>
      </w:r>
      <w:r w:rsidR="001139AE" w:rsidRPr="00C4289C">
        <w:rPr>
          <w:rFonts w:ascii="Arial" w:hAnsi="Arial" w:cs="Arial"/>
          <w:sz w:val="22"/>
          <w:szCs w:val="22"/>
        </w:rPr>
        <w:t xml:space="preserve"> </w:t>
      </w:r>
      <w:r w:rsidRPr="00C4289C">
        <w:rPr>
          <w:rFonts w:ascii="Arial" w:hAnsi="Arial" w:cs="Arial"/>
          <w:sz w:val="22"/>
          <w:szCs w:val="22"/>
        </w:rPr>
        <w:t xml:space="preserve">– tel. 91/ 322 39 30, e-mail – </w:t>
      </w:r>
      <w:hyperlink r:id="rId18" w:history="1">
        <w:r w:rsidR="007F4DE1" w:rsidRPr="00267B19">
          <w:rPr>
            <w:rStyle w:val="Hipercze"/>
            <w:rFonts w:ascii="Arial" w:hAnsi="Arial" w:cs="Arial"/>
            <w:sz w:val="22"/>
            <w:szCs w:val="22"/>
          </w:rPr>
          <w:t>melbińska@zwik.fn.pl</w:t>
        </w:r>
      </w:hyperlink>
    </w:p>
    <w:p w14:paraId="40A04D93" w14:textId="77777777" w:rsidR="007138BB" w:rsidRPr="0011448F" w:rsidRDefault="007138BB" w:rsidP="007138BB">
      <w:pPr>
        <w:jc w:val="both"/>
        <w:rPr>
          <w:rFonts w:ascii="Arial" w:hAnsi="Arial" w:cs="Arial"/>
          <w:sz w:val="22"/>
          <w:szCs w:val="22"/>
        </w:rPr>
      </w:pPr>
    </w:p>
    <w:p w14:paraId="60CCCDE0" w14:textId="77777777" w:rsidR="007138BB" w:rsidRPr="0011448F" w:rsidRDefault="007138BB" w:rsidP="007138B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1448F">
        <w:rPr>
          <w:rFonts w:ascii="Arial" w:hAnsi="Arial" w:cs="Arial"/>
          <w:color w:val="000000"/>
          <w:sz w:val="22"/>
          <w:szCs w:val="22"/>
        </w:rPr>
        <w:t>Termin przeprowadzenia prób można ustalić w dowolnej formie tj. pisemnie, faksem, drogą elektroniczną lub telefonicznie.</w:t>
      </w:r>
    </w:p>
    <w:p w14:paraId="2C030389" w14:textId="77777777" w:rsidR="007138BB" w:rsidRPr="0011448F" w:rsidRDefault="007138BB" w:rsidP="007138B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AAB6D99" w14:textId="77777777" w:rsidR="007138BB" w:rsidRPr="00C17303" w:rsidRDefault="007138BB" w:rsidP="007138BB">
      <w:pPr>
        <w:pStyle w:val="Tekstpodstawowy"/>
        <w:ind w:right="-144"/>
        <w:jc w:val="both"/>
        <w:rPr>
          <w:b/>
          <w:iCs/>
          <w:szCs w:val="22"/>
        </w:rPr>
      </w:pPr>
      <w:r w:rsidRPr="00C17303">
        <w:rPr>
          <w:b/>
          <w:iCs/>
          <w:szCs w:val="22"/>
        </w:rPr>
        <w:t>Dotyczy Wykonawcy, z którym Zamawiający zawrze umowę na realizację niniejszego zamówienia:</w:t>
      </w:r>
    </w:p>
    <w:p w14:paraId="6D983D5A" w14:textId="77777777" w:rsidR="007138BB" w:rsidRDefault="007138BB" w:rsidP="007138BB">
      <w:pPr>
        <w:pStyle w:val="Tekstpodstawowy"/>
        <w:ind w:right="-144"/>
        <w:jc w:val="both"/>
        <w:rPr>
          <w:i/>
          <w:iCs/>
          <w:szCs w:val="22"/>
        </w:rPr>
      </w:pPr>
    </w:p>
    <w:p w14:paraId="04769D6F" w14:textId="77777777" w:rsidR="007138BB" w:rsidRPr="00921620" w:rsidRDefault="007138BB" w:rsidP="007138BB">
      <w:pPr>
        <w:pStyle w:val="Tekstpodstawowy"/>
        <w:jc w:val="both"/>
        <w:rPr>
          <w:iCs/>
          <w:szCs w:val="22"/>
        </w:rPr>
      </w:pPr>
      <w:r w:rsidRPr="00C17303">
        <w:rPr>
          <w:iCs/>
          <w:szCs w:val="22"/>
        </w:rPr>
        <w:t xml:space="preserve">W przypadku stwierdzenia </w:t>
      </w:r>
      <w:r>
        <w:rPr>
          <w:iCs/>
          <w:szCs w:val="22"/>
        </w:rPr>
        <w:t xml:space="preserve">przez Zamawiającego </w:t>
      </w:r>
      <w:r w:rsidRPr="00C17303">
        <w:rPr>
          <w:iCs/>
          <w:szCs w:val="22"/>
        </w:rPr>
        <w:t>utrzymującego się przez okres 1 m-ca wzrostu dawki (zużycia) polielektrolitu  o≥15%  w</w:t>
      </w:r>
      <w:r>
        <w:rPr>
          <w:iCs/>
          <w:szCs w:val="22"/>
        </w:rPr>
        <w:t xml:space="preserve"> </w:t>
      </w:r>
      <w:r w:rsidRPr="00C17303">
        <w:rPr>
          <w:iCs/>
          <w:szCs w:val="22"/>
        </w:rPr>
        <w:t xml:space="preserve">stosunku do </w:t>
      </w:r>
      <w:r>
        <w:rPr>
          <w:iCs/>
          <w:szCs w:val="22"/>
        </w:rPr>
        <w:t xml:space="preserve">maksymalnej </w:t>
      </w:r>
      <w:r w:rsidRPr="00C17303">
        <w:rPr>
          <w:iCs/>
          <w:szCs w:val="22"/>
        </w:rPr>
        <w:t>dawki (zużycia)</w:t>
      </w:r>
      <w:r>
        <w:rPr>
          <w:iCs/>
          <w:szCs w:val="22"/>
        </w:rPr>
        <w:t xml:space="preserve"> określonej przez Zamawiającego </w:t>
      </w:r>
      <w:r w:rsidRPr="00C17303">
        <w:rPr>
          <w:iCs/>
          <w:szCs w:val="22"/>
        </w:rPr>
        <w:t xml:space="preserve">tj. </w:t>
      </w:r>
      <w:r>
        <w:rPr>
          <w:iCs/>
          <w:szCs w:val="22"/>
        </w:rPr>
        <w:t>12</w:t>
      </w:r>
      <w:r w:rsidRPr="00C17303">
        <w:rPr>
          <w:iCs/>
          <w:szCs w:val="22"/>
        </w:rPr>
        <w:t xml:space="preserve"> kg/Mg s.m. dla osiągnięcia wymaganej suchej masy osadu określonej w próbach przetargowych szczegółowo o</w:t>
      </w:r>
      <w:r>
        <w:rPr>
          <w:iCs/>
          <w:szCs w:val="22"/>
        </w:rPr>
        <w:t>pisanych</w:t>
      </w:r>
      <w:r w:rsidRPr="00C17303">
        <w:rPr>
          <w:iCs/>
          <w:szCs w:val="22"/>
        </w:rPr>
        <w:t xml:space="preserve"> w SIWZ, Wykonawca zobowiązany będzie na żądanie Zamawiającego przeprowadzić weryfikację dobranego polielektrolitu. Wykonawca zobowiązany będzie zaproponować inny środek (w postaci proszku lub na prośbę Zamawiającego emulsji) </w:t>
      </w:r>
      <w:r w:rsidRPr="00147D7A">
        <w:rPr>
          <w:iCs/>
        </w:rPr>
        <w:t>o jakości</w:t>
      </w:r>
      <w:r>
        <w:rPr>
          <w:iCs/>
        </w:rPr>
        <w:t xml:space="preserve"> i</w:t>
      </w:r>
      <w:r w:rsidRPr="00147D7A">
        <w:rPr>
          <w:iCs/>
        </w:rPr>
        <w:t xml:space="preserve"> parametrach technicznych </w:t>
      </w:r>
      <w:r>
        <w:rPr>
          <w:iCs/>
        </w:rPr>
        <w:t>odpowiadających oferowanemu</w:t>
      </w:r>
      <w:r w:rsidRPr="00147D7A">
        <w:rPr>
          <w:iCs/>
        </w:rPr>
        <w:t xml:space="preserve"> do przetargu środk</w:t>
      </w:r>
      <w:r>
        <w:rPr>
          <w:iCs/>
        </w:rPr>
        <w:t>owi,</w:t>
      </w:r>
      <w:r w:rsidRPr="00147D7A">
        <w:rPr>
          <w:iCs/>
        </w:rPr>
        <w:t xml:space="preserve"> zapewniający osiągnięcie wymaganego efektu granicznego, </w:t>
      </w:r>
      <w:r>
        <w:rPr>
          <w:iCs/>
        </w:rPr>
        <w:t>po</w:t>
      </w:r>
      <w:r w:rsidRPr="00147D7A">
        <w:rPr>
          <w:iCs/>
        </w:rPr>
        <w:t xml:space="preserve"> cenie </w:t>
      </w:r>
      <w:r>
        <w:rPr>
          <w:iCs/>
        </w:rPr>
        <w:t>za</w:t>
      </w:r>
      <w:r w:rsidRPr="00147D7A">
        <w:rPr>
          <w:iCs/>
        </w:rPr>
        <w:t>oferowane</w:t>
      </w:r>
      <w:r>
        <w:rPr>
          <w:iCs/>
        </w:rPr>
        <w:t>j</w:t>
      </w:r>
      <w:r w:rsidRPr="00147D7A">
        <w:rPr>
          <w:iCs/>
        </w:rPr>
        <w:t xml:space="preserve"> </w:t>
      </w:r>
      <w:r>
        <w:rPr>
          <w:iCs/>
        </w:rPr>
        <w:t>w</w:t>
      </w:r>
      <w:r w:rsidRPr="00147D7A">
        <w:rPr>
          <w:iCs/>
        </w:rPr>
        <w:t xml:space="preserve"> </w:t>
      </w:r>
      <w:r>
        <w:rPr>
          <w:iCs/>
        </w:rPr>
        <w:t>Formularzu oferty,</w:t>
      </w:r>
      <w:r w:rsidRPr="00147D7A">
        <w:rPr>
          <w:iCs/>
        </w:rPr>
        <w:t xml:space="preserve"> w terminie do 30 dni od daty otrzymania pisemnego zgłoszenia.</w:t>
      </w:r>
      <w:r>
        <w:rPr>
          <w:iCs/>
        </w:rPr>
        <w:t xml:space="preserve"> </w:t>
      </w:r>
      <w:r w:rsidRPr="00921620">
        <w:rPr>
          <w:iCs/>
          <w:szCs w:val="22"/>
        </w:rPr>
        <w:t>.</w:t>
      </w:r>
      <w:r>
        <w:rPr>
          <w:iCs/>
          <w:szCs w:val="22"/>
        </w:rPr>
        <w:t xml:space="preserve"> </w:t>
      </w:r>
      <w:r w:rsidRPr="0058466C">
        <w:rPr>
          <w:iCs/>
          <w:szCs w:val="22"/>
        </w:rPr>
        <w:t>Nie wykonanie zobowiązania o którym mowa w tym ustępie powoduje rozwiązanie umowy.</w:t>
      </w:r>
    </w:p>
    <w:p w14:paraId="558268FD" w14:textId="77777777" w:rsidR="007138BB" w:rsidRDefault="007138BB" w:rsidP="007138BB">
      <w:pPr>
        <w:rPr>
          <w:rFonts w:ascii="Arial" w:hAnsi="Arial" w:cs="Arial"/>
          <w:b/>
          <w:sz w:val="22"/>
          <w:szCs w:val="22"/>
        </w:rPr>
      </w:pPr>
    </w:p>
    <w:p w14:paraId="07029E8F" w14:textId="77777777" w:rsidR="007138BB" w:rsidRPr="00493FF1" w:rsidRDefault="007138BB" w:rsidP="007138BB">
      <w:pPr>
        <w:pStyle w:val="Akapitzlist"/>
        <w:numPr>
          <w:ilvl w:val="0"/>
          <w:numId w:val="31"/>
        </w:numPr>
        <w:rPr>
          <w:rFonts w:ascii="Arial" w:hAnsi="Arial" w:cs="Arial"/>
          <w:b/>
          <w:sz w:val="22"/>
          <w:szCs w:val="22"/>
        </w:rPr>
      </w:pPr>
      <w:r w:rsidRPr="00493FF1">
        <w:rPr>
          <w:rFonts w:ascii="Arial" w:hAnsi="Arial" w:cs="Arial"/>
          <w:b/>
          <w:sz w:val="22"/>
          <w:szCs w:val="22"/>
        </w:rPr>
        <w:t>Warunki przeprowadzenia próby technologicznej</w:t>
      </w:r>
    </w:p>
    <w:p w14:paraId="5B4AD92E" w14:textId="77777777" w:rsidR="007138BB" w:rsidRPr="006D59BC" w:rsidRDefault="007138BB" w:rsidP="007138BB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tydzień</w:t>
      </w:r>
      <w:r w:rsidRPr="006D59BC">
        <w:rPr>
          <w:rFonts w:ascii="Arial" w:hAnsi="Arial" w:cs="Arial"/>
          <w:sz w:val="22"/>
          <w:szCs w:val="22"/>
        </w:rPr>
        <w:t xml:space="preserve"> przed wyznaczonym terminem prób Zamawiający udostępni próbkę istniejącego w danym dniu  osadu przefermentowanego</w:t>
      </w:r>
      <w:r>
        <w:rPr>
          <w:rFonts w:ascii="Arial" w:hAnsi="Arial" w:cs="Arial"/>
          <w:sz w:val="22"/>
          <w:szCs w:val="22"/>
        </w:rPr>
        <w:t>,</w:t>
      </w:r>
      <w:r w:rsidRPr="006D59BC">
        <w:rPr>
          <w:rFonts w:ascii="Arial" w:hAnsi="Arial" w:cs="Arial"/>
          <w:sz w:val="22"/>
          <w:szCs w:val="22"/>
        </w:rPr>
        <w:t xml:space="preserve"> na którym chętni Wykonawcy mogą  </w:t>
      </w:r>
      <w:r w:rsidRPr="006D59BC">
        <w:rPr>
          <w:rFonts w:ascii="Arial" w:hAnsi="Arial" w:cs="Arial"/>
          <w:sz w:val="22"/>
          <w:szCs w:val="22"/>
        </w:rPr>
        <w:lastRenderedPageBreak/>
        <w:t>przeprowadzić test w skali laboratoryjnej i na jego podstawie dokonać doboru polielekt</w:t>
      </w:r>
      <w:r>
        <w:rPr>
          <w:rFonts w:ascii="Arial" w:hAnsi="Arial" w:cs="Arial"/>
          <w:sz w:val="22"/>
          <w:szCs w:val="22"/>
        </w:rPr>
        <w:t>rolitu do próby na urządzeniu.</w:t>
      </w:r>
    </w:p>
    <w:p w14:paraId="617A993E" w14:textId="14D8DCDC" w:rsidR="007138BB" w:rsidRPr="00C4289C" w:rsidRDefault="007138BB" w:rsidP="007138BB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6D59BC">
        <w:rPr>
          <w:rFonts w:ascii="Arial" w:hAnsi="Arial" w:cs="Arial"/>
          <w:sz w:val="22"/>
          <w:szCs w:val="22"/>
        </w:rPr>
        <w:t xml:space="preserve">Po dobraniu </w:t>
      </w:r>
      <w:r w:rsidRPr="00C4289C">
        <w:rPr>
          <w:rFonts w:ascii="Arial" w:hAnsi="Arial" w:cs="Arial"/>
          <w:sz w:val="22"/>
          <w:szCs w:val="22"/>
        </w:rPr>
        <w:t xml:space="preserve">polielektrolitu i uzgodnieniu terminu zostanie przeprowadzony test na wirówce Typ </w:t>
      </w:r>
      <w:r w:rsidR="00FB42FD" w:rsidRPr="00C4289C">
        <w:rPr>
          <w:rFonts w:ascii="Arial" w:hAnsi="Arial" w:cs="Arial"/>
          <w:sz w:val="22"/>
          <w:szCs w:val="22"/>
        </w:rPr>
        <w:t>UCF466-00-35, nr 8007-961 GEA,</w:t>
      </w:r>
      <w:r w:rsidRPr="00C4289C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C4289C">
        <w:rPr>
          <w:rFonts w:ascii="Arial" w:hAnsi="Arial" w:cs="Arial"/>
          <w:sz w:val="22"/>
          <w:szCs w:val="22"/>
        </w:rPr>
        <w:t xml:space="preserve">  w </w:t>
      </w:r>
      <w:r w:rsidR="00E82F5D" w:rsidRPr="00C4289C">
        <w:rPr>
          <w:rFonts w:ascii="Arial" w:hAnsi="Arial" w:cs="Arial"/>
          <w:sz w:val="22"/>
          <w:szCs w:val="22"/>
        </w:rPr>
        <w:t>godz.  07:00- 15:00 z nadawą  18</w:t>
      </w:r>
      <w:r w:rsidRPr="00C4289C">
        <w:rPr>
          <w:rFonts w:ascii="Arial" w:hAnsi="Arial" w:cs="Arial"/>
          <w:sz w:val="22"/>
          <w:szCs w:val="22"/>
        </w:rPr>
        <w:t>m</w:t>
      </w:r>
      <w:r w:rsidRPr="00C4289C">
        <w:rPr>
          <w:rFonts w:ascii="Arial" w:hAnsi="Arial" w:cs="Arial"/>
          <w:sz w:val="22"/>
          <w:szCs w:val="22"/>
          <w:vertAlign w:val="superscript"/>
        </w:rPr>
        <w:t>3</w:t>
      </w:r>
      <w:r w:rsidRPr="00C4289C">
        <w:rPr>
          <w:rFonts w:ascii="Arial" w:hAnsi="Arial" w:cs="Arial"/>
          <w:sz w:val="22"/>
          <w:szCs w:val="22"/>
        </w:rPr>
        <w:t>/h.</w:t>
      </w:r>
    </w:p>
    <w:p w14:paraId="3755D011" w14:textId="77777777" w:rsidR="007138BB" w:rsidRPr="00C4289C" w:rsidRDefault="007138BB" w:rsidP="007138BB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C4289C">
        <w:rPr>
          <w:rFonts w:ascii="Arial" w:hAnsi="Arial" w:cs="Arial"/>
          <w:sz w:val="22"/>
          <w:szCs w:val="22"/>
        </w:rPr>
        <w:t>Próby testowe będzie przeprowadzał Zamawiający przy udziale Wykonawcy na koszt i ryzyko Wykonawcy.</w:t>
      </w:r>
    </w:p>
    <w:p w14:paraId="721BEF45" w14:textId="77777777" w:rsidR="007138BB" w:rsidRPr="006D59BC" w:rsidRDefault="007138BB" w:rsidP="007138BB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34B714C4" w14:textId="77777777" w:rsidR="007138BB" w:rsidRDefault="007138BB" w:rsidP="007138BB">
      <w:pPr>
        <w:jc w:val="both"/>
        <w:rPr>
          <w:rFonts w:ascii="Arial" w:hAnsi="Arial" w:cs="Arial"/>
          <w:sz w:val="22"/>
          <w:szCs w:val="22"/>
        </w:rPr>
      </w:pPr>
      <w:r w:rsidRPr="006D59BC">
        <w:rPr>
          <w:rFonts w:ascii="Arial" w:hAnsi="Arial" w:cs="Arial"/>
          <w:sz w:val="22"/>
          <w:szCs w:val="22"/>
        </w:rPr>
        <w:t>Warunkiem przeprowadzenia prób dobranego polielektrolitu na wirówce jest dostarczenie do prób</w:t>
      </w:r>
      <w:r>
        <w:rPr>
          <w:rFonts w:ascii="Arial" w:hAnsi="Arial" w:cs="Arial"/>
          <w:sz w:val="22"/>
          <w:szCs w:val="22"/>
        </w:rPr>
        <w:t>:</w:t>
      </w:r>
    </w:p>
    <w:p w14:paraId="6EA46FDA" w14:textId="77777777" w:rsidR="007138BB" w:rsidRPr="00D30A5A" w:rsidRDefault="007138BB" w:rsidP="007138BB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6D59BC">
        <w:rPr>
          <w:rFonts w:ascii="Arial" w:hAnsi="Arial" w:cs="Arial"/>
          <w:sz w:val="22"/>
          <w:szCs w:val="22"/>
        </w:rPr>
        <w:t xml:space="preserve">oryginalnie zamkniętego szczelnego opakowania około 25 kg (lub mniejsze w łącznej ilości ok.25kg). W przeciwnym razie Wykonawca nie zostanie dopuszczony do przeprowadzenia testów. </w:t>
      </w:r>
      <w:r w:rsidRPr="000259DF">
        <w:rPr>
          <w:rFonts w:ascii="Arial" w:hAnsi="Arial" w:cs="Arial"/>
          <w:sz w:val="22"/>
          <w:szCs w:val="22"/>
        </w:rPr>
        <w:t xml:space="preserve">Etykieta winna zawierać </w:t>
      </w:r>
      <w:r w:rsidRPr="000259DF">
        <w:rPr>
          <w:rFonts w:ascii="Arial" w:hAnsi="Arial" w:cs="Arial"/>
          <w:iCs/>
          <w:sz w:val="22"/>
          <w:szCs w:val="22"/>
        </w:rPr>
        <w:t xml:space="preserve">  nazwę produktu, producenta, numeru partii (serii). Należy </w:t>
      </w:r>
      <w:r w:rsidRPr="00D30A5A">
        <w:rPr>
          <w:rFonts w:ascii="Arial" w:hAnsi="Arial" w:cs="Arial"/>
          <w:iCs/>
          <w:sz w:val="22"/>
          <w:szCs w:val="22"/>
        </w:rPr>
        <w:t>dostarczyć również atest z badań produktu dla konkretnej partii (serii produktu) zgodnej z oznaczeniem na opakowaniu. Jeśli dokument jest w języku obcym, należy dostarczyć go w oryginalnej wersji językowej wraz z tłumaczeniem uwierzytelnionym na język polski.</w:t>
      </w:r>
    </w:p>
    <w:p w14:paraId="3563F76E" w14:textId="77777777" w:rsidR="007138BB" w:rsidRPr="00D30A5A" w:rsidRDefault="007138BB" w:rsidP="007138BB">
      <w:pPr>
        <w:jc w:val="both"/>
        <w:rPr>
          <w:rFonts w:ascii="Arial" w:hAnsi="Arial" w:cs="Arial"/>
          <w:iCs/>
          <w:sz w:val="22"/>
          <w:szCs w:val="22"/>
        </w:rPr>
      </w:pPr>
      <w:r w:rsidRPr="00D30A5A">
        <w:rPr>
          <w:rFonts w:ascii="Arial" w:hAnsi="Arial" w:cs="Arial"/>
          <w:iCs/>
          <w:sz w:val="22"/>
          <w:szCs w:val="22"/>
        </w:rPr>
        <w:t xml:space="preserve">- aktualnej karty charakterystyki substancji chemicznej, sporządzonej zgodnie z obowiązującymi przepisami (art. 31 oraz z zał. nr II Rozporządzenia Parlamentu Europejskiego i Rady Europejskiej WE nr 1907/2006 z dn. 18.12.2006r. w sprawie rejestracji, oceny, udzielania zezwoleń i stosownych ograniczeń w zakresie chemikaliów </w:t>
      </w:r>
      <w:r w:rsidRPr="00D30A5A">
        <w:rPr>
          <w:rFonts w:ascii="Arial" w:hAnsi="Arial" w:cs="Arial"/>
          <w:sz w:val="22"/>
          <w:szCs w:val="22"/>
        </w:rPr>
        <w:t>(REACH) i utworzenia Europejskiej Agencji Chemikaliów, zmieniające dyrektywę 1999/45/WE oraz uchylające rozporządzenie Rady (EWG) nr 793/93 i rozporządzenie Komisji (WE) nr 1488/94, jak również dyrektywę Rady 76/769/EWG i dyrektywy Komisji 91/155/EWG, 93/67/EWG, 93/105/WE i 2000/21/WE</w:t>
      </w:r>
      <w:r w:rsidRPr="00D30A5A">
        <w:rPr>
          <w:rFonts w:ascii="Arial" w:hAnsi="Arial" w:cs="Arial"/>
          <w:iCs/>
          <w:sz w:val="22"/>
          <w:szCs w:val="22"/>
        </w:rPr>
        <w:t xml:space="preserve">) zawierającej informację o zidentyfikowanych zastosowaniach substancji, istotnych dla odbiorcy karty polimeru stosowanego do wspomagania mechanicznego odwadniania osadów </w:t>
      </w:r>
    </w:p>
    <w:p w14:paraId="57180CE7" w14:textId="77777777" w:rsidR="007138BB" w:rsidRPr="00D30A5A" w:rsidRDefault="007138BB" w:rsidP="007138BB">
      <w:pPr>
        <w:jc w:val="both"/>
        <w:rPr>
          <w:rFonts w:ascii="Arial" w:hAnsi="Arial" w:cs="Arial"/>
          <w:iCs/>
          <w:sz w:val="22"/>
          <w:szCs w:val="22"/>
        </w:rPr>
      </w:pPr>
      <w:r w:rsidRPr="00D30A5A">
        <w:rPr>
          <w:rFonts w:ascii="Arial" w:hAnsi="Arial" w:cs="Arial"/>
          <w:iCs/>
          <w:sz w:val="22"/>
          <w:szCs w:val="22"/>
        </w:rPr>
        <w:t xml:space="preserve">lub </w:t>
      </w:r>
    </w:p>
    <w:p w14:paraId="50B3E0DE" w14:textId="77777777" w:rsidR="007138BB" w:rsidRPr="00D30A5A" w:rsidRDefault="007138BB" w:rsidP="007138BB">
      <w:pPr>
        <w:jc w:val="both"/>
        <w:rPr>
          <w:rFonts w:ascii="Arial" w:hAnsi="Arial" w:cs="Arial"/>
          <w:iCs/>
          <w:sz w:val="22"/>
          <w:szCs w:val="22"/>
        </w:rPr>
      </w:pPr>
      <w:r w:rsidRPr="00D30A5A">
        <w:rPr>
          <w:rFonts w:ascii="Arial" w:hAnsi="Arial" w:cs="Arial"/>
          <w:iCs/>
          <w:sz w:val="22"/>
          <w:szCs w:val="22"/>
        </w:rPr>
        <w:t xml:space="preserve">oświadczenia, że substancja chemiczna jest wstępnie zarejestrowana zgodnie z wymaganiami rozporządzenia Rozporządzenia Parlamentu Europejskiego i Rady Europejskiej WE nr 1907/2006 z dn. 18.12.2006r. w sprawie rejestracji, oceny, udzielania zezwoleń i stosownych ograniczeń w zakresie chemikaliów </w:t>
      </w:r>
      <w:r w:rsidRPr="00D30A5A">
        <w:rPr>
          <w:rFonts w:ascii="Arial" w:hAnsi="Arial" w:cs="Arial"/>
          <w:sz w:val="22"/>
          <w:szCs w:val="22"/>
        </w:rPr>
        <w:t>(REACH) i utworzenia Europejskiej Agencji Chemikaliów, zmieniające dyrektywę 1999/45/WE oraz uchylające rozporządzenie Rady (EWG) nr 793/93 i rozporządzenie Komisji (WE) nr 1488/94, jak również dyrektywę Rady 76/769/EWG i dyrektywy Komisji 91/155/EWG, 93/67/EWG, 93/105/WE i 2000/21/WE</w:t>
      </w:r>
      <w:r w:rsidRPr="00D30A5A">
        <w:rPr>
          <w:rFonts w:ascii="Arial" w:hAnsi="Arial" w:cs="Arial"/>
          <w:iCs/>
          <w:sz w:val="22"/>
          <w:szCs w:val="22"/>
        </w:rPr>
        <w:t xml:space="preserve">, z podaniem numeru referencyjnego i zobowiązaniem że zastosowana substancja będzie zarejestrowana w sposób pełny w terminie wynikającym z przepisów REACH  (należy wskazać termin rejestracji pełnej) </w:t>
      </w:r>
    </w:p>
    <w:p w14:paraId="1FC69485" w14:textId="77777777" w:rsidR="007138BB" w:rsidRPr="00D713D7" w:rsidRDefault="007138BB" w:rsidP="007138BB">
      <w:pPr>
        <w:jc w:val="both"/>
        <w:rPr>
          <w:rFonts w:ascii="Arial" w:hAnsi="Arial" w:cs="Arial"/>
          <w:iCs/>
          <w:sz w:val="22"/>
          <w:szCs w:val="22"/>
        </w:rPr>
      </w:pPr>
      <w:r w:rsidRPr="00D713D7">
        <w:rPr>
          <w:rFonts w:ascii="Arial" w:hAnsi="Arial" w:cs="Arial"/>
          <w:iCs/>
          <w:sz w:val="22"/>
          <w:szCs w:val="22"/>
        </w:rPr>
        <w:t xml:space="preserve">lub </w:t>
      </w:r>
    </w:p>
    <w:p w14:paraId="203C6D10" w14:textId="77777777" w:rsidR="007138BB" w:rsidRPr="00D713D7" w:rsidRDefault="007138BB" w:rsidP="007138BB">
      <w:pPr>
        <w:jc w:val="both"/>
        <w:rPr>
          <w:rFonts w:ascii="Arial" w:hAnsi="Arial" w:cs="Arial"/>
          <w:iCs/>
          <w:sz w:val="22"/>
          <w:szCs w:val="22"/>
        </w:rPr>
      </w:pPr>
      <w:r w:rsidRPr="00D713D7">
        <w:rPr>
          <w:rFonts w:ascii="Arial" w:hAnsi="Arial" w:cs="Arial"/>
          <w:iCs/>
          <w:sz w:val="22"/>
          <w:szCs w:val="22"/>
        </w:rPr>
        <w:t>oświadczenia, że substancja chemiczna nie podlega rejestracji wg REACH.</w:t>
      </w:r>
    </w:p>
    <w:p w14:paraId="4930C1E0" w14:textId="77777777" w:rsidR="007138BB" w:rsidRPr="006D59BC" w:rsidRDefault="007138BB" w:rsidP="007138BB">
      <w:pPr>
        <w:jc w:val="both"/>
        <w:rPr>
          <w:rFonts w:ascii="Arial" w:hAnsi="Arial" w:cs="Arial"/>
          <w:b/>
          <w:sz w:val="22"/>
          <w:szCs w:val="22"/>
        </w:rPr>
      </w:pPr>
    </w:p>
    <w:p w14:paraId="6E8A77A7" w14:textId="77777777" w:rsidR="007138BB" w:rsidRPr="00935594" w:rsidRDefault="007138BB" w:rsidP="007138BB">
      <w:pPr>
        <w:jc w:val="both"/>
        <w:rPr>
          <w:rFonts w:ascii="Arial" w:hAnsi="Arial" w:cs="Arial"/>
          <w:b/>
          <w:sz w:val="22"/>
          <w:szCs w:val="22"/>
        </w:rPr>
      </w:pPr>
      <w:r w:rsidRPr="00935594">
        <w:rPr>
          <w:rFonts w:ascii="Arial" w:hAnsi="Arial" w:cs="Arial"/>
          <w:b/>
          <w:sz w:val="22"/>
          <w:szCs w:val="22"/>
        </w:rPr>
        <w:t xml:space="preserve">Sposób </w:t>
      </w:r>
      <w:r>
        <w:rPr>
          <w:rFonts w:ascii="Arial" w:hAnsi="Arial" w:cs="Arial"/>
          <w:b/>
          <w:sz w:val="22"/>
          <w:szCs w:val="22"/>
        </w:rPr>
        <w:t xml:space="preserve">przygotowania i </w:t>
      </w:r>
      <w:r w:rsidRPr="00935594">
        <w:rPr>
          <w:rFonts w:ascii="Arial" w:hAnsi="Arial" w:cs="Arial"/>
          <w:b/>
          <w:sz w:val="22"/>
          <w:szCs w:val="22"/>
        </w:rPr>
        <w:t>przeprowadzenia próby.</w:t>
      </w:r>
    </w:p>
    <w:p w14:paraId="511D343C" w14:textId="77777777" w:rsidR="007138BB" w:rsidRPr="006D59BC" w:rsidRDefault="007138BB" w:rsidP="007138BB">
      <w:pPr>
        <w:jc w:val="both"/>
        <w:rPr>
          <w:rFonts w:ascii="Arial" w:hAnsi="Arial" w:cs="Arial"/>
          <w:sz w:val="22"/>
          <w:szCs w:val="22"/>
        </w:rPr>
      </w:pPr>
    </w:p>
    <w:p w14:paraId="6869B14B" w14:textId="77777777" w:rsidR="007138BB" w:rsidRPr="006D59BC" w:rsidRDefault="007138BB" w:rsidP="007138BB">
      <w:pPr>
        <w:jc w:val="both"/>
        <w:rPr>
          <w:rFonts w:ascii="Arial" w:hAnsi="Arial" w:cs="Arial"/>
          <w:b/>
          <w:sz w:val="22"/>
          <w:szCs w:val="22"/>
        </w:rPr>
      </w:pPr>
      <w:r w:rsidRPr="006D59BC">
        <w:rPr>
          <w:rFonts w:ascii="Arial" w:hAnsi="Arial" w:cs="Arial"/>
          <w:b/>
          <w:sz w:val="22"/>
          <w:szCs w:val="22"/>
        </w:rPr>
        <w:t>Zamawiający:</w:t>
      </w:r>
    </w:p>
    <w:p w14:paraId="39C37FBC" w14:textId="77777777" w:rsidR="007138BB" w:rsidRPr="006D59BC" w:rsidRDefault="007138BB" w:rsidP="007138BB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6D59BC">
        <w:rPr>
          <w:rFonts w:ascii="Arial" w:hAnsi="Arial" w:cs="Arial"/>
          <w:sz w:val="22"/>
          <w:szCs w:val="22"/>
        </w:rPr>
        <w:t>Przygotowuje instalacje do roztwarzania i dozowania dla sporządzenia roztworu polielektrolitu ( opróżnienie stacji przygotowania ) oraz stałe nastawy programowe pracy  wirówki dla wszystkich uczestników,</w:t>
      </w:r>
    </w:p>
    <w:p w14:paraId="1C0821F2" w14:textId="77777777" w:rsidR="007138BB" w:rsidRPr="006D59BC" w:rsidRDefault="007138BB" w:rsidP="007138BB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6D59BC">
        <w:rPr>
          <w:rFonts w:ascii="Arial" w:hAnsi="Arial" w:cs="Arial"/>
          <w:sz w:val="22"/>
          <w:szCs w:val="22"/>
        </w:rPr>
        <w:t xml:space="preserve"> Nastawia pompę osadu na stałą wartość zadaną ( jednakowa nastawa pompy osadu dla wszystkich Wykonawców )</w:t>
      </w:r>
    </w:p>
    <w:p w14:paraId="7F0B01CC" w14:textId="77777777" w:rsidR="007138BB" w:rsidRPr="006D59BC" w:rsidRDefault="007138BB" w:rsidP="007138BB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6D59BC">
        <w:rPr>
          <w:rFonts w:ascii="Arial" w:hAnsi="Arial" w:cs="Arial"/>
          <w:sz w:val="22"/>
          <w:szCs w:val="22"/>
        </w:rPr>
        <w:t>Zastrzega sobie prawo przerwania próby na wypadek zaistnienia zagrożenia bezpieczeństwa obsługi lub blokady urządzenia.</w:t>
      </w:r>
    </w:p>
    <w:p w14:paraId="6450FAD9" w14:textId="77777777" w:rsidR="007138BB" w:rsidRPr="006D59BC" w:rsidRDefault="007138BB" w:rsidP="007138BB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</w:t>
      </w:r>
      <w:r w:rsidRPr="006D59BC">
        <w:rPr>
          <w:rFonts w:ascii="Arial" w:hAnsi="Arial" w:cs="Arial"/>
          <w:sz w:val="22"/>
          <w:szCs w:val="22"/>
        </w:rPr>
        <w:t>cy sporządza protokół w obecności Wykonawcy z przeprowadzonego testu wraz z wyliczoną dawką zużytego polielektrolitu wyrażoną w kg/Mg s.m..</w:t>
      </w:r>
    </w:p>
    <w:p w14:paraId="3F95B272" w14:textId="77777777" w:rsidR="000432BA" w:rsidRPr="006D59BC" w:rsidRDefault="000432BA" w:rsidP="007138BB">
      <w:pPr>
        <w:jc w:val="both"/>
        <w:rPr>
          <w:rFonts w:ascii="Arial" w:hAnsi="Arial" w:cs="Arial"/>
          <w:sz w:val="22"/>
          <w:szCs w:val="22"/>
        </w:rPr>
      </w:pPr>
    </w:p>
    <w:p w14:paraId="4D1D15B8" w14:textId="77777777" w:rsidR="007138BB" w:rsidRPr="006D59BC" w:rsidRDefault="007138BB" w:rsidP="007138BB">
      <w:pPr>
        <w:jc w:val="both"/>
        <w:rPr>
          <w:rFonts w:ascii="Arial" w:hAnsi="Arial" w:cs="Arial"/>
          <w:b/>
          <w:sz w:val="22"/>
          <w:szCs w:val="22"/>
        </w:rPr>
      </w:pPr>
      <w:r w:rsidRPr="006D59BC">
        <w:rPr>
          <w:rFonts w:ascii="Arial" w:hAnsi="Arial" w:cs="Arial"/>
          <w:b/>
          <w:sz w:val="22"/>
          <w:szCs w:val="22"/>
        </w:rPr>
        <w:t>Wykonawca</w:t>
      </w:r>
    </w:p>
    <w:p w14:paraId="6FD71147" w14:textId="77777777" w:rsidR="007138BB" w:rsidRPr="006D59BC" w:rsidRDefault="007138BB" w:rsidP="007138BB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6D59BC">
        <w:rPr>
          <w:rFonts w:ascii="Arial" w:hAnsi="Arial" w:cs="Arial"/>
          <w:sz w:val="22"/>
          <w:szCs w:val="22"/>
        </w:rPr>
        <w:t>Określa stężenie  roztworu</w:t>
      </w:r>
    </w:p>
    <w:p w14:paraId="28BEBE0A" w14:textId="77777777" w:rsidR="007138BB" w:rsidRPr="006D59BC" w:rsidRDefault="007138BB" w:rsidP="007138BB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6D59BC">
        <w:rPr>
          <w:rFonts w:ascii="Arial" w:hAnsi="Arial" w:cs="Arial"/>
          <w:sz w:val="22"/>
          <w:szCs w:val="22"/>
        </w:rPr>
        <w:t xml:space="preserve">Zgłasza gotowość poboru prób do laboratorium. </w:t>
      </w:r>
    </w:p>
    <w:p w14:paraId="388D592E" w14:textId="77777777" w:rsidR="007138BB" w:rsidRPr="006D59BC" w:rsidRDefault="007138BB" w:rsidP="007138BB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6D59BC">
        <w:rPr>
          <w:rFonts w:ascii="Arial" w:hAnsi="Arial" w:cs="Arial"/>
          <w:sz w:val="22"/>
          <w:szCs w:val="22"/>
        </w:rPr>
        <w:lastRenderedPageBreak/>
        <w:t>Od momentu pobrania pierwszej próby do badania nie wolno zmieniać parametrów pracy urządzeń do czasu pobrania ostatniej trzeciej próby (w odstępach godzinnych).</w:t>
      </w:r>
    </w:p>
    <w:p w14:paraId="21A3017F" w14:textId="77777777" w:rsidR="007138BB" w:rsidRDefault="007138BB" w:rsidP="007138BB">
      <w:pPr>
        <w:jc w:val="both"/>
        <w:rPr>
          <w:rFonts w:ascii="Arial" w:hAnsi="Arial" w:cs="Arial"/>
          <w:sz w:val="22"/>
          <w:szCs w:val="22"/>
        </w:rPr>
      </w:pPr>
    </w:p>
    <w:p w14:paraId="057D1911" w14:textId="77777777" w:rsidR="007138BB" w:rsidRPr="006D59BC" w:rsidRDefault="007138BB" w:rsidP="007138BB">
      <w:pPr>
        <w:jc w:val="both"/>
        <w:rPr>
          <w:rFonts w:ascii="Arial" w:hAnsi="Arial" w:cs="Arial"/>
          <w:sz w:val="22"/>
          <w:szCs w:val="22"/>
        </w:rPr>
      </w:pPr>
      <w:r w:rsidRPr="006D59BC">
        <w:rPr>
          <w:rFonts w:ascii="Arial" w:hAnsi="Arial" w:cs="Arial"/>
          <w:b/>
          <w:sz w:val="22"/>
          <w:szCs w:val="22"/>
        </w:rPr>
        <w:t xml:space="preserve">Laboratorium Zamawiającego </w:t>
      </w:r>
    </w:p>
    <w:p w14:paraId="2B374FEF" w14:textId="77777777" w:rsidR="007138BB" w:rsidRPr="006D59BC" w:rsidRDefault="007138BB" w:rsidP="007138BB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6D59BC">
        <w:rPr>
          <w:rFonts w:ascii="Arial" w:hAnsi="Arial" w:cs="Arial"/>
          <w:sz w:val="22"/>
          <w:szCs w:val="22"/>
        </w:rPr>
        <w:t>Określa stężenie polielektrolitu oraz jednorazowo zawartość suchej masy w próbach pobranych przez pracownika Zamawiającego:</w:t>
      </w:r>
    </w:p>
    <w:p w14:paraId="0402447E" w14:textId="77777777" w:rsidR="007138BB" w:rsidRPr="006D59BC" w:rsidRDefault="007138BB" w:rsidP="007138BB">
      <w:pPr>
        <w:ind w:left="360"/>
        <w:jc w:val="both"/>
        <w:rPr>
          <w:rFonts w:ascii="Arial" w:hAnsi="Arial" w:cs="Arial"/>
          <w:sz w:val="22"/>
          <w:szCs w:val="22"/>
        </w:rPr>
      </w:pPr>
      <w:r w:rsidRPr="006D59BC">
        <w:rPr>
          <w:rFonts w:ascii="Arial" w:hAnsi="Arial" w:cs="Arial"/>
          <w:sz w:val="22"/>
          <w:szCs w:val="22"/>
        </w:rPr>
        <w:t xml:space="preserve">      - osadu przed odwodnieniem,</w:t>
      </w:r>
    </w:p>
    <w:p w14:paraId="660A3FE2" w14:textId="77777777" w:rsidR="007138BB" w:rsidRPr="006D59BC" w:rsidRDefault="007138BB" w:rsidP="007138BB">
      <w:pPr>
        <w:ind w:left="360"/>
        <w:jc w:val="both"/>
        <w:rPr>
          <w:rFonts w:ascii="Arial" w:hAnsi="Arial" w:cs="Arial"/>
          <w:sz w:val="22"/>
          <w:szCs w:val="22"/>
        </w:rPr>
      </w:pPr>
      <w:r w:rsidRPr="006D59BC">
        <w:rPr>
          <w:rFonts w:ascii="Arial" w:hAnsi="Arial" w:cs="Arial"/>
          <w:sz w:val="22"/>
          <w:szCs w:val="22"/>
        </w:rPr>
        <w:t xml:space="preserve">      - osadu po odwodnieniu,</w:t>
      </w:r>
    </w:p>
    <w:p w14:paraId="32419E17" w14:textId="5E345366" w:rsidR="007138BB" w:rsidRPr="006D59BC" w:rsidRDefault="007138BB" w:rsidP="007138BB">
      <w:pPr>
        <w:ind w:left="360"/>
        <w:jc w:val="both"/>
        <w:rPr>
          <w:rFonts w:ascii="Arial" w:hAnsi="Arial" w:cs="Arial"/>
          <w:sz w:val="22"/>
          <w:szCs w:val="22"/>
        </w:rPr>
      </w:pPr>
      <w:r w:rsidRPr="006D59BC">
        <w:rPr>
          <w:rFonts w:ascii="Arial" w:hAnsi="Arial" w:cs="Arial"/>
          <w:sz w:val="22"/>
          <w:szCs w:val="22"/>
        </w:rPr>
        <w:t xml:space="preserve">      - odcieku w ilości 1 litr</w:t>
      </w:r>
      <w:r w:rsidR="00553D64">
        <w:rPr>
          <w:rFonts w:ascii="Arial" w:hAnsi="Arial" w:cs="Arial"/>
          <w:sz w:val="22"/>
          <w:szCs w:val="22"/>
        </w:rPr>
        <w:t>.</w:t>
      </w:r>
    </w:p>
    <w:p w14:paraId="1A5A9BCB" w14:textId="77777777" w:rsidR="007138BB" w:rsidRPr="006D59BC" w:rsidRDefault="007138BB" w:rsidP="007138BB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6D59BC">
        <w:rPr>
          <w:rFonts w:ascii="Arial" w:hAnsi="Arial" w:cs="Arial"/>
          <w:sz w:val="22"/>
          <w:szCs w:val="22"/>
        </w:rPr>
        <w:t>Każde badanie musi zawierać po trzy próby laboratoryjne odcieków i osadów. Próby należy pobrać w odstępach godzinnych.</w:t>
      </w:r>
    </w:p>
    <w:p w14:paraId="21178082" w14:textId="77777777" w:rsidR="007138BB" w:rsidRPr="006D59BC" w:rsidRDefault="007138BB" w:rsidP="007138BB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6D59BC">
        <w:rPr>
          <w:rFonts w:ascii="Arial" w:hAnsi="Arial" w:cs="Arial"/>
          <w:sz w:val="22"/>
          <w:szCs w:val="22"/>
        </w:rPr>
        <w:t xml:space="preserve">Do oceny jakości odcieku i zawartości suchej masy w osadzie przyjmuje się średnią arytmetyczną z wyników w/w prób. </w:t>
      </w:r>
    </w:p>
    <w:p w14:paraId="1DA9B2D3" w14:textId="77777777" w:rsidR="007138BB" w:rsidRDefault="007138BB" w:rsidP="007138BB">
      <w:pPr>
        <w:rPr>
          <w:rFonts w:ascii="Arial" w:hAnsi="Arial" w:cs="Arial"/>
          <w:sz w:val="22"/>
          <w:szCs w:val="22"/>
        </w:rPr>
      </w:pPr>
    </w:p>
    <w:p w14:paraId="73765C30" w14:textId="77777777" w:rsidR="007138BB" w:rsidRPr="0029321D" w:rsidRDefault="007138BB" w:rsidP="007138B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6.  </w:t>
      </w:r>
      <w:r w:rsidRPr="0029321D">
        <w:rPr>
          <w:rFonts w:ascii="Arial" w:hAnsi="Arial" w:cs="Arial"/>
          <w:b/>
          <w:sz w:val="22"/>
          <w:szCs w:val="22"/>
        </w:rPr>
        <w:t xml:space="preserve">Termin realizacji przedmiotu zamówienia: </w:t>
      </w:r>
    </w:p>
    <w:p w14:paraId="1EBB8045" w14:textId="77777777" w:rsidR="007138BB" w:rsidRDefault="007138BB" w:rsidP="007138BB">
      <w:pPr>
        <w:rPr>
          <w:rFonts w:ascii="Arial" w:hAnsi="Arial" w:cs="Arial"/>
          <w:color w:val="000000"/>
          <w:sz w:val="22"/>
          <w:szCs w:val="22"/>
        </w:rPr>
      </w:pPr>
    </w:p>
    <w:p w14:paraId="1A34A106" w14:textId="48470DF4" w:rsidR="007138BB" w:rsidRPr="004E1AD9" w:rsidRDefault="007138BB" w:rsidP="007138BB">
      <w:pPr>
        <w:pStyle w:val="Tekstpodstawowy"/>
        <w:jc w:val="both"/>
        <w:rPr>
          <w:color w:val="000000"/>
          <w:szCs w:val="22"/>
        </w:rPr>
      </w:pPr>
      <w:bookmarkStart w:id="2" w:name="_Hlk484769283"/>
      <w:r w:rsidRPr="006D59BC">
        <w:rPr>
          <w:rFonts w:eastAsia="Calibri"/>
          <w:szCs w:val="22"/>
        </w:rPr>
        <w:t>Sukcesywnie, w okresie</w:t>
      </w:r>
      <w:r>
        <w:rPr>
          <w:rFonts w:eastAsia="Calibri"/>
          <w:szCs w:val="22"/>
        </w:rPr>
        <w:t xml:space="preserve"> </w:t>
      </w:r>
      <w:r w:rsidR="0024398B">
        <w:rPr>
          <w:rFonts w:eastAsia="Calibri"/>
          <w:szCs w:val="22"/>
        </w:rPr>
        <w:t>12</w:t>
      </w:r>
      <w:r>
        <w:rPr>
          <w:rFonts w:eastAsia="Calibri"/>
          <w:szCs w:val="22"/>
        </w:rPr>
        <w:t xml:space="preserve"> miesięcy licząc od dnia podpisania umowy. </w:t>
      </w:r>
      <w:r w:rsidRPr="00FC2A78">
        <w:rPr>
          <w:rFonts w:eastAsia="Calibri"/>
          <w:szCs w:val="22"/>
        </w:rPr>
        <w:t>Dostawy odbywały się będą od poniedziałku do piątku w godzinach od 07:00 do 15:00,</w:t>
      </w:r>
      <w:r>
        <w:rPr>
          <w:rFonts w:eastAsia="Calibri"/>
          <w:szCs w:val="22"/>
        </w:rPr>
        <w:t xml:space="preserve"> </w:t>
      </w:r>
      <w:r w:rsidRPr="004E1AD9">
        <w:rPr>
          <w:szCs w:val="22"/>
        </w:rPr>
        <w:t xml:space="preserve">w terminie do 10 dni od dnia otrzymania </w:t>
      </w:r>
      <w:r>
        <w:rPr>
          <w:szCs w:val="22"/>
        </w:rPr>
        <w:t xml:space="preserve">od Zamawiającego </w:t>
      </w:r>
      <w:r w:rsidRPr="004E1AD9">
        <w:rPr>
          <w:szCs w:val="22"/>
        </w:rPr>
        <w:t xml:space="preserve">zapotrzebowania </w:t>
      </w:r>
      <w:r>
        <w:rPr>
          <w:szCs w:val="22"/>
        </w:rPr>
        <w:t>drogą elektroniczną</w:t>
      </w:r>
      <w:r w:rsidR="00C36DFC">
        <w:rPr>
          <w:szCs w:val="22"/>
        </w:rPr>
        <w:t xml:space="preserve"> na adres Wykonawcy wskazany w formularzu oferty</w:t>
      </w:r>
      <w:r w:rsidRPr="004E1AD9">
        <w:rPr>
          <w:szCs w:val="22"/>
        </w:rPr>
        <w:t>.</w:t>
      </w:r>
    </w:p>
    <w:bookmarkEnd w:id="2"/>
    <w:p w14:paraId="7012215E" w14:textId="77777777" w:rsidR="007138BB" w:rsidRPr="006D59BC" w:rsidRDefault="007138BB" w:rsidP="007138BB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02970A37" w14:textId="77777777" w:rsidR="007138BB" w:rsidRPr="008D3802" w:rsidRDefault="007138BB" w:rsidP="007138BB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7</w:t>
      </w:r>
      <w:r w:rsidRPr="00B72D51">
        <w:rPr>
          <w:rFonts w:ascii="Arial" w:hAnsi="Arial" w:cs="Arial"/>
          <w:b/>
          <w:color w:val="000000"/>
          <w:sz w:val="22"/>
          <w:szCs w:val="22"/>
        </w:rPr>
        <w:t>.</w:t>
      </w:r>
      <w:r w:rsidRPr="001B5B1D">
        <w:rPr>
          <w:rFonts w:ascii="Arial" w:hAnsi="Arial" w:cs="Arial"/>
          <w:color w:val="000000"/>
          <w:sz w:val="22"/>
          <w:szCs w:val="22"/>
        </w:rPr>
        <w:t xml:space="preserve"> Każdy Wykonawca może złożyć w niniejszym postępowaniu tylko jedną ofertę. Wykonawcy przedstawią oferty zgodnie z wymaganiami SIWZ, obejmujące całość zamówienia. </w:t>
      </w:r>
      <w:r w:rsidRPr="008D3802">
        <w:rPr>
          <w:rFonts w:ascii="Arial" w:hAnsi="Arial" w:cs="Arial"/>
          <w:b/>
          <w:color w:val="000000"/>
          <w:sz w:val="22"/>
          <w:szCs w:val="22"/>
        </w:rPr>
        <w:t>Zamawiający nie dopuszcza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8D3802">
        <w:rPr>
          <w:rFonts w:ascii="Arial" w:hAnsi="Arial" w:cs="Arial"/>
          <w:b/>
          <w:color w:val="000000"/>
          <w:sz w:val="22"/>
          <w:szCs w:val="22"/>
        </w:rPr>
        <w:t>możliwość składania ofert częściowych.</w:t>
      </w:r>
    </w:p>
    <w:p w14:paraId="776F8537" w14:textId="77777777" w:rsidR="007138BB" w:rsidRDefault="007138BB" w:rsidP="007138BB">
      <w:pPr>
        <w:jc w:val="both"/>
        <w:rPr>
          <w:rFonts w:ascii="Arial" w:hAnsi="Arial" w:cs="Arial"/>
          <w:b/>
          <w:sz w:val="22"/>
          <w:szCs w:val="22"/>
        </w:rPr>
      </w:pPr>
    </w:p>
    <w:p w14:paraId="0C5699C1" w14:textId="77777777" w:rsidR="007138BB" w:rsidRPr="00F4560D" w:rsidRDefault="007138BB" w:rsidP="007138BB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b/>
          <w:sz w:val="22"/>
          <w:szCs w:val="22"/>
        </w:rPr>
      </w:pPr>
      <w:r w:rsidRPr="00F4560D">
        <w:rPr>
          <w:rFonts w:ascii="Arial" w:hAnsi="Arial" w:cs="Arial"/>
          <w:b/>
          <w:sz w:val="22"/>
          <w:szCs w:val="22"/>
        </w:rPr>
        <w:t>Warunki udziału w postępowaniu oraz opis sposobu oceny spełniania tych warunków</w:t>
      </w:r>
    </w:p>
    <w:p w14:paraId="71553496" w14:textId="77777777" w:rsidR="007138BB" w:rsidRPr="009D163B" w:rsidRDefault="007138BB" w:rsidP="007138BB">
      <w:pPr>
        <w:pStyle w:val="Akapitzlist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6CCF5686" w14:textId="77777777" w:rsidR="007138BB" w:rsidRPr="0029321D" w:rsidRDefault="007138BB" w:rsidP="007138BB">
      <w:pPr>
        <w:pStyle w:val="pkt"/>
        <w:numPr>
          <w:ilvl w:val="1"/>
          <w:numId w:val="14"/>
        </w:numPr>
        <w:rPr>
          <w:rFonts w:ascii="Arial" w:hAnsi="Arial" w:cs="Arial"/>
          <w:color w:val="000000"/>
          <w:sz w:val="22"/>
          <w:szCs w:val="22"/>
          <w:u w:val="single"/>
        </w:rPr>
      </w:pPr>
      <w:r w:rsidRPr="0029321D">
        <w:rPr>
          <w:rFonts w:ascii="Arial" w:hAnsi="Arial" w:cs="Arial"/>
          <w:color w:val="000000"/>
          <w:sz w:val="22"/>
          <w:szCs w:val="22"/>
          <w:u w:val="single"/>
        </w:rPr>
        <w:t>O zamówienie mogą ubiegać się Wykonawcy, którzy:</w:t>
      </w:r>
    </w:p>
    <w:p w14:paraId="69375295" w14:textId="77777777" w:rsidR="007138BB" w:rsidRPr="0029321D" w:rsidRDefault="007138BB" w:rsidP="007138BB">
      <w:pPr>
        <w:numPr>
          <w:ilvl w:val="0"/>
          <w:numId w:val="5"/>
        </w:num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 w:rsidRPr="0029321D">
        <w:rPr>
          <w:rFonts w:ascii="Arial" w:hAnsi="Arial" w:cs="Arial"/>
          <w:color w:val="000000"/>
          <w:sz w:val="22"/>
          <w:szCs w:val="22"/>
        </w:rPr>
        <w:t>posiadają uprawnienia do wykonywania określonej działalności lub czynności, jeżeli ustawy nakładają obowiązek posiadania takich uprawnień,</w:t>
      </w:r>
    </w:p>
    <w:p w14:paraId="0A67FA5F" w14:textId="77777777" w:rsidR="007138BB" w:rsidRDefault="007138BB" w:rsidP="007138BB">
      <w:pPr>
        <w:numPr>
          <w:ilvl w:val="0"/>
          <w:numId w:val="5"/>
        </w:num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 w:rsidRPr="0029321D">
        <w:rPr>
          <w:rFonts w:ascii="Arial" w:hAnsi="Arial" w:cs="Arial"/>
          <w:color w:val="000000"/>
          <w:sz w:val="22"/>
          <w:szCs w:val="22"/>
        </w:rPr>
        <w:t>posiadają niezbędną wiedzę i doświadczenie oraz dysponują potencjałem technicznym i osobami zdolnymi do wykonania zamówienia,</w:t>
      </w:r>
    </w:p>
    <w:p w14:paraId="51FCB2A0" w14:textId="77777777" w:rsidR="007138BB" w:rsidRDefault="007138BB" w:rsidP="007138BB">
      <w:pPr>
        <w:pStyle w:val="Standard"/>
        <w:tabs>
          <w:tab w:val="left" w:pos="7513"/>
        </w:tabs>
        <w:spacing w:after="120"/>
        <w:ind w:left="1068"/>
        <w:jc w:val="both"/>
        <w:rPr>
          <w:rFonts w:ascii="Arial" w:hAnsi="Arial" w:cs="Arial"/>
          <w:color w:val="000000"/>
          <w:sz w:val="22"/>
          <w:szCs w:val="22"/>
        </w:rPr>
      </w:pPr>
    </w:p>
    <w:p w14:paraId="665D9317" w14:textId="523C6DE2" w:rsidR="007138BB" w:rsidRPr="0019660B" w:rsidRDefault="007138BB" w:rsidP="007138BB">
      <w:pPr>
        <w:pStyle w:val="Standard"/>
        <w:tabs>
          <w:tab w:val="left" w:pos="7513"/>
        </w:tabs>
        <w:ind w:left="1068"/>
        <w:jc w:val="both"/>
        <w:rPr>
          <w:rFonts w:ascii="Arial" w:hAnsi="Arial" w:cs="Arial"/>
          <w:color w:val="000000"/>
          <w:sz w:val="22"/>
          <w:szCs w:val="22"/>
        </w:rPr>
      </w:pPr>
      <w:r w:rsidRPr="0019660B">
        <w:rPr>
          <w:rFonts w:ascii="Arial" w:hAnsi="Arial" w:cs="Arial"/>
          <w:color w:val="000000"/>
          <w:sz w:val="22"/>
          <w:szCs w:val="22"/>
        </w:rPr>
        <w:t xml:space="preserve">W celu potwierdzenia spełniania w/w warunku Wykonawcy zobowiązani są przedłożyć </w:t>
      </w:r>
      <w:r w:rsidR="0083000C" w:rsidRPr="0019660B">
        <w:rPr>
          <w:rFonts w:ascii="Arial" w:hAnsi="Arial" w:cs="Arial"/>
          <w:color w:val="000000"/>
          <w:sz w:val="22"/>
          <w:szCs w:val="22"/>
        </w:rPr>
        <w:t xml:space="preserve">wykaz </w:t>
      </w:r>
      <w:r w:rsidRPr="0019660B">
        <w:rPr>
          <w:rFonts w:ascii="Arial" w:hAnsi="Arial" w:cs="Arial"/>
          <w:color w:val="000000"/>
          <w:sz w:val="22"/>
          <w:szCs w:val="22"/>
        </w:rPr>
        <w:t>potwierdzając</w:t>
      </w:r>
      <w:r w:rsidR="0083000C" w:rsidRPr="0019660B">
        <w:rPr>
          <w:rFonts w:ascii="Arial" w:hAnsi="Arial" w:cs="Arial"/>
          <w:color w:val="000000"/>
          <w:sz w:val="22"/>
          <w:szCs w:val="22"/>
        </w:rPr>
        <w:t>y</w:t>
      </w:r>
      <w:r w:rsidRPr="0019660B">
        <w:rPr>
          <w:rFonts w:ascii="Arial" w:hAnsi="Arial" w:cs="Arial"/>
          <w:color w:val="000000"/>
          <w:sz w:val="22"/>
          <w:szCs w:val="22"/>
        </w:rPr>
        <w:t xml:space="preserve">, że w okresie ostatnich trzech lat przed upływem terminu składania ofert, (a jeżeli okres prowadzenia </w:t>
      </w:r>
      <w:r w:rsidRPr="00824857">
        <w:rPr>
          <w:rFonts w:ascii="Arial" w:hAnsi="Arial" w:cs="Arial"/>
          <w:color w:val="000000"/>
          <w:sz w:val="22"/>
          <w:szCs w:val="22"/>
        </w:rPr>
        <w:t>działalności jest krótszy – w tym okresie) Wykonawca zrealizował co najmniej piętnaście dostaw</w:t>
      </w:r>
      <w:r w:rsidR="0083000C" w:rsidRPr="00824857">
        <w:rPr>
          <w:rFonts w:ascii="Arial" w:hAnsi="Arial" w:cs="Arial"/>
          <w:color w:val="000000"/>
          <w:sz w:val="22"/>
          <w:szCs w:val="22"/>
        </w:rPr>
        <w:t xml:space="preserve"> </w:t>
      </w:r>
      <w:r w:rsidR="00B36196" w:rsidRPr="00824857">
        <w:rPr>
          <w:rFonts w:ascii="Arial" w:hAnsi="Arial" w:cs="Arial"/>
          <w:color w:val="000000"/>
          <w:sz w:val="22"/>
          <w:szCs w:val="22"/>
        </w:rPr>
        <w:t xml:space="preserve">oferowanego polielektrolitu </w:t>
      </w:r>
      <w:r w:rsidR="0083000C" w:rsidRPr="00824857">
        <w:rPr>
          <w:rFonts w:ascii="Arial" w:hAnsi="Arial" w:cs="Arial"/>
          <w:color w:val="000000"/>
          <w:sz w:val="22"/>
          <w:szCs w:val="22"/>
        </w:rPr>
        <w:t xml:space="preserve">– </w:t>
      </w:r>
      <w:r w:rsidR="0083000C" w:rsidRPr="00824857">
        <w:rPr>
          <w:rFonts w:ascii="Arial" w:hAnsi="Arial" w:cs="Arial"/>
          <w:b/>
          <w:bCs/>
          <w:color w:val="000000"/>
          <w:sz w:val="22"/>
          <w:szCs w:val="22"/>
        </w:rPr>
        <w:t xml:space="preserve">Załącznik nr </w:t>
      </w:r>
      <w:r w:rsidR="00675231" w:rsidRPr="00824857">
        <w:rPr>
          <w:rFonts w:ascii="Arial" w:hAnsi="Arial" w:cs="Arial"/>
          <w:b/>
          <w:bCs/>
          <w:color w:val="000000"/>
          <w:sz w:val="22"/>
          <w:szCs w:val="22"/>
        </w:rPr>
        <w:t>5</w:t>
      </w:r>
      <w:r w:rsidR="0083000C" w:rsidRPr="00824857">
        <w:rPr>
          <w:rFonts w:ascii="Arial" w:hAnsi="Arial" w:cs="Arial"/>
          <w:b/>
          <w:bCs/>
          <w:color w:val="000000"/>
          <w:sz w:val="22"/>
          <w:szCs w:val="22"/>
        </w:rPr>
        <w:t xml:space="preserve"> do oferty</w:t>
      </w:r>
      <w:r w:rsidRPr="0019660B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FF2C14A" w14:textId="77777777" w:rsidR="007138BB" w:rsidRDefault="007138BB" w:rsidP="007138BB">
      <w:pPr>
        <w:pStyle w:val="Standard"/>
        <w:tabs>
          <w:tab w:val="left" w:pos="7513"/>
        </w:tabs>
        <w:ind w:left="1068"/>
        <w:jc w:val="both"/>
        <w:rPr>
          <w:rFonts w:ascii="Arial" w:hAnsi="Arial" w:cs="Arial"/>
          <w:color w:val="000000"/>
          <w:sz w:val="22"/>
          <w:szCs w:val="22"/>
        </w:rPr>
      </w:pPr>
    </w:p>
    <w:p w14:paraId="7EEE294B" w14:textId="77777777" w:rsidR="007138BB" w:rsidRPr="006051E1" w:rsidRDefault="007138BB" w:rsidP="007138BB">
      <w:pPr>
        <w:numPr>
          <w:ilvl w:val="0"/>
          <w:numId w:val="5"/>
        </w:num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 w:rsidRPr="006051E1">
        <w:rPr>
          <w:rFonts w:ascii="Arial" w:hAnsi="Arial" w:cs="Arial"/>
          <w:color w:val="000000"/>
          <w:sz w:val="22"/>
          <w:szCs w:val="22"/>
        </w:rPr>
        <w:t xml:space="preserve">znajdują się w sytuacji ekonomicznej i finansowej zapewniającej wykonanie zamówienia, </w:t>
      </w:r>
    </w:p>
    <w:p w14:paraId="11B3144A" w14:textId="77777777" w:rsidR="007138BB" w:rsidRPr="00E6585A" w:rsidRDefault="007138BB" w:rsidP="007138B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6585A">
        <w:rPr>
          <w:rFonts w:ascii="Arial" w:hAnsi="Arial" w:cs="Arial"/>
          <w:color w:val="000000"/>
          <w:sz w:val="22"/>
          <w:szCs w:val="22"/>
        </w:rPr>
        <w:t>nie podlegają wykluczeniu z postępowania o udzielenie zamówienia,</w:t>
      </w:r>
    </w:p>
    <w:p w14:paraId="1E1E200B" w14:textId="77777777" w:rsidR="007138BB" w:rsidRDefault="007138BB" w:rsidP="007138BB">
      <w:pPr>
        <w:pStyle w:val="Standard"/>
        <w:tabs>
          <w:tab w:val="left" w:pos="7513"/>
        </w:tabs>
        <w:spacing w:after="120"/>
        <w:ind w:left="1068"/>
        <w:jc w:val="both"/>
        <w:rPr>
          <w:rFonts w:ascii="Arial" w:hAnsi="Arial" w:cs="Arial"/>
          <w:color w:val="000000"/>
          <w:sz w:val="22"/>
          <w:szCs w:val="22"/>
        </w:rPr>
      </w:pPr>
    </w:p>
    <w:p w14:paraId="04C01294" w14:textId="77777777" w:rsidR="007138BB" w:rsidRDefault="007138BB" w:rsidP="007138BB">
      <w:pPr>
        <w:pStyle w:val="Standard"/>
        <w:tabs>
          <w:tab w:val="left" w:pos="7513"/>
        </w:tabs>
        <w:ind w:left="1068"/>
        <w:jc w:val="both"/>
        <w:rPr>
          <w:rFonts w:ascii="Arial" w:hAnsi="Arial" w:cs="Arial"/>
          <w:color w:val="000000"/>
          <w:sz w:val="22"/>
          <w:szCs w:val="22"/>
        </w:rPr>
      </w:pPr>
      <w:r w:rsidRPr="00E6585A">
        <w:rPr>
          <w:rFonts w:ascii="Arial" w:hAnsi="Arial" w:cs="Arial"/>
          <w:color w:val="000000"/>
          <w:sz w:val="22"/>
          <w:szCs w:val="22"/>
        </w:rPr>
        <w:t>W celu potwierdzenia spełniania w/w warunków Wykonawcy zobowiązani są przedłożyć:</w:t>
      </w:r>
    </w:p>
    <w:p w14:paraId="57955D4E" w14:textId="77777777" w:rsidR="007138BB" w:rsidRPr="00E6585A" w:rsidRDefault="007138BB" w:rsidP="007138BB">
      <w:pPr>
        <w:pStyle w:val="Standard"/>
        <w:tabs>
          <w:tab w:val="left" w:pos="7513"/>
        </w:tabs>
        <w:ind w:left="1068"/>
        <w:jc w:val="both"/>
        <w:rPr>
          <w:rFonts w:ascii="Arial" w:hAnsi="Arial" w:cs="Arial"/>
          <w:color w:val="000000"/>
          <w:sz w:val="22"/>
          <w:szCs w:val="22"/>
        </w:rPr>
      </w:pPr>
    </w:p>
    <w:p w14:paraId="18295341" w14:textId="3CFB071F" w:rsidR="007138BB" w:rsidRPr="00E6585A" w:rsidRDefault="007138BB" w:rsidP="007138BB">
      <w:pPr>
        <w:pStyle w:val="Akapitzlist"/>
        <w:ind w:left="1068"/>
        <w:jc w:val="both"/>
        <w:rPr>
          <w:rFonts w:ascii="Arial" w:hAnsi="Arial" w:cs="Arial"/>
          <w:sz w:val="22"/>
          <w:szCs w:val="22"/>
        </w:rPr>
      </w:pPr>
      <w:r w:rsidRPr="00E6585A">
        <w:rPr>
          <w:rFonts w:ascii="Arial" w:hAnsi="Arial" w:cs="Arial"/>
          <w:sz w:val="22"/>
          <w:szCs w:val="22"/>
        </w:rPr>
        <w:t xml:space="preserve">- oświadczenie, że urzędujący członek organu zarządzającego Wykonawcy nie został prawomocnie skazany za przestępstwo popełnione w związku z postępowaniem o udzielenie zamówienia, przestępstwo przeciwko prawom osób wykonujących pracę zarobkową przestępstwo przekupstwa, przestępstwo przeciwko obrotowi gospodarczemu lub inne przestępstwo popełnione w celu osiągnięcia korzyści </w:t>
      </w:r>
      <w:r w:rsidRPr="00E6585A">
        <w:rPr>
          <w:rFonts w:ascii="Arial" w:hAnsi="Arial" w:cs="Arial"/>
          <w:sz w:val="22"/>
          <w:szCs w:val="22"/>
        </w:rPr>
        <w:lastRenderedPageBreak/>
        <w:t xml:space="preserve">majątkowych a także za przestępstwo skarbowe lub przestępstwo udziału w zorganizowanej grupie albo związku mających na celu popełnienie przestępstwa lub przestępstwa skarbowego - </w:t>
      </w:r>
      <w:r w:rsidRPr="00E6585A">
        <w:rPr>
          <w:rFonts w:ascii="Arial" w:hAnsi="Arial" w:cs="Arial"/>
          <w:b/>
          <w:sz w:val="22"/>
          <w:szCs w:val="22"/>
        </w:rPr>
        <w:t xml:space="preserve">Załącznik nr </w:t>
      </w:r>
      <w:r w:rsidR="00675231">
        <w:rPr>
          <w:rFonts w:ascii="Arial" w:hAnsi="Arial" w:cs="Arial"/>
          <w:b/>
          <w:sz w:val="22"/>
          <w:szCs w:val="22"/>
        </w:rPr>
        <w:t>6</w:t>
      </w:r>
      <w:r w:rsidRPr="00E6585A">
        <w:rPr>
          <w:rFonts w:ascii="Arial" w:hAnsi="Arial" w:cs="Arial"/>
          <w:b/>
          <w:sz w:val="22"/>
          <w:szCs w:val="22"/>
        </w:rPr>
        <w:t xml:space="preserve"> do oferty</w:t>
      </w:r>
    </w:p>
    <w:p w14:paraId="046B96E5" w14:textId="77777777" w:rsidR="007138BB" w:rsidRPr="00E6585A" w:rsidRDefault="007138BB" w:rsidP="007138BB">
      <w:pPr>
        <w:pStyle w:val="Akapitzlist"/>
        <w:ind w:left="1068"/>
        <w:jc w:val="both"/>
        <w:rPr>
          <w:rFonts w:ascii="Arial" w:hAnsi="Arial" w:cs="Arial"/>
          <w:sz w:val="22"/>
          <w:szCs w:val="22"/>
        </w:rPr>
      </w:pPr>
    </w:p>
    <w:p w14:paraId="2E887E19" w14:textId="789D4CB3" w:rsidR="007138BB" w:rsidRPr="00E6585A" w:rsidRDefault="007138BB" w:rsidP="007138BB">
      <w:pPr>
        <w:pStyle w:val="Akapitzlist"/>
        <w:ind w:left="1068"/>
        <w:jc w:val="both"/>
        <w:rPr>
          <w:rFonts w:ascii="Arial" w:hAnsi="Arial" w:cs="Arial"/>
          <w:b/>
          <w:sz w:val="22"/>
          <w:szCs w:val="22"/>
        </w:rPr>
      </w:pPr>
      <w:r w:rsidRPr="00E6585A">
        <w:rPr>
          <w:rFonts w:ascii="Arial" w:hAnsi="Arial" w:cs="Arial"/>
          <w:sz w:val="22"/>
          <w:szCs w:val="22"/>
        </w:rPr>
        <w:t xml:space="preserve">- oświadczenie, że sąd w stosunku do Wykonawcy ( podmiotu zbiorowego ) nie orzekł zakazu ubiegania się o zamówienia, na podstawie przepisów o odpowiedzialności podmiotów zbiorowych za czyny zabronione pod groźbą kary </w:t>
      </w:r>
      <w:r w:rsidRPr="000D6699">
        <w:rPr>
          <w:rFonts w:ascii="Arial" w:hAnsi="Arial" w:cs="Arial"/>
          <w:sz w:val="22"/>
          <w:szCs w:val="22"/>
        </w:rPr>
        <w:t>(Dz. U. z 20</w:t>
      </w:r>
      <w:r>
        <w:rPr>
          <w:rFonts w:ascii="Arial" w:hAnsi="Arial" w:cs="Arial"/>
          <w:sz w:val="22"/>
          <w:szCs w:val="22"/>
        </w:rPr>
        <w:t>20</w:t>
      </w:r>
      <w:r w:rsidRPr="000D6699">
        <w:rPr>
          <w:rFonts w:ascii="Arial" w:hAnsi="Arial" w:cs="Arial"/>
          <w:sz w:val="22"/>
          <w:szCs w:val="22"/>
        </w:rPr>
        <w:t xml:space="preserve"> poz. </w:t>
      </w:r>
      <w:r>
        <w:rPr>
          <w:rFonts w:ascii="Arial" w:hAnsi="Arial" w:cs="Arial"/>
          <w:sz w:val="22"/>
          <w:szCs w:val="22"/>
        </w:rPr>
        <w:t>35</w:t>
      </w:r>
      <w:r w:rsidRPr="000D6699">
        <w:rPr>
          <w:rFonts w:ascii="Arial" w:hAnsi="Arial" w:cs="Arial"/>
          <w:sz w:val="22"/>
          <w:szCs w:val="22"/>
        </w:rPr>
        <w:t xml:space="preserve">8) </w:t>
      </w:r>
      <w:r w:rsidRPr="00E6585A">
        <w:rPr>
          <w:rFonts w:ascii="Arial" w:hAnsi="Arial" w:cs="Arial"/>
          <w:sz w:val="22"/>
          <w:szCs w:val="22"/>
        </w:rPr>
        <w:t xml:space="preserve">– </w:t>
      </w:r>
      <w:r w:rsidRPr="00E6585A">
        <w:rPr>
          <w:rFonts w:ascii="Arial" w:hAnsi="Arial" w:cs="Arial"/>
          <w:b/>
          <w:sz w:val="22"/>
          <w:szCs w:val="22"/>
        </w:rPr>
        <w:t xml:space="preserve">Załącznik nr </w:t>
      </w:r>
      <w:r w:rsidR="00675231">
        <w:rPr>
          <w:rFonts w:ascii="Arial" w:hAnsi="Arial" w:cs="Arial"/>
          <w:b/>
          <w:sz w:val="22"/>
          <w:szCs w:val="22"/>
        </w:rPr>
        <w:t>7</w:t>
      </w:r>
      <w:r w:rsidRPr="00E6585A">
        <w:rPr>
          <w:rFonts w:ascii="Arial" w:hAnsi="Arial" w:cs="Arial"/>
          <w:b/>
          <w:sz w:val="22"/>
          <w:szCs w:val="22"/>
        </w:rPr>
        <w:t xml:space="preserve"> do oferty</w:t>
      </w:r>
    </w:p>
    <w:p w14:paraId="455A53AF" w14:textId="77777777" w:rsidR="007138BB" w:rsidRPr="00E6585A" w:rsidRDefault="007138BB" w:rsidP="007138BB">
      <w:pPr>
        <w:pStyle w:val="Standard"/>
        <w:tabs>
          <w:tab w:val="left" w:pos="7513"/>
        </w:tabs>
        <w:ind w:left="1068"/>
        <w:jc w:val="both"/>
        <w:rPr>
          <w:rFonts w:ascii="Arial" w:hAnsi="Arial" w:cs="Arial"/>
          <w:sz w:val="22"/>
          <w:szCs w:val="22"/>
        </w:rPr>
      </w:pPr>
    </w:p>
    <w:p w14:paraId="354928CE" w14:textId="689ED1A5" w:rsidR="007138BB" w:rsidRPr="00E6585A" w:rsidRDefault="007138BB" w:rsidP="007138BB">
      <w:pPr>
        <w:pStyle w:val="Standard"/>
        <w:tabs>
          <w:tab w:val="left" w:pos="7513"/>
        </w:tabs>
        <w:ind w:left="1068"/>
        <w:jc w:val="both"/>
        <w:rPr>
          <w:rFonts w:ascii="Arial" w:hAnsi="Arial" w:cs="Arial"/>
          <w:color w:val="000000"/>
          <w:sz w:val="22"/>
          <w:szCs w:val="22"/>
        </w:rPr>
      </w:pPr>
      <w:r w:rsidRPr="00E6585A">
        <w:rPr>
          <w:rFonts w:ascii="Arial" w:hAnsi="Arial" w:cs="Arial"/>
          <w:sz w:val="22"/>
          <w:szCs w:val="22"/>
        </w:rPr>
        <w:t xml:space="preserve">- oświadczenie, że Wykonawca nie zalega z uiszczaniem podatków, opłat lub składek na ubezpieczenie społeczne lub zdrowotne - </w:t>
      </w:r>
      <w:r>
        <w:rPr>
          <w:rFonts w:ascii="Arial" w:hAnsi="Arial" w:cs="Arial"/>
          <w:b/>
          <w:sz w:val="22"/>
          <w:szCs w:val="22"/>
        </w:rPr>
        <w:t xml:space="preserve">Załącznik nr </w:t>
      </w:r>
      <w:r w:rsidR="00675231">
        <w:rPr>
          <w:rFonts w:ascii="Arial" w:hAnsi="Arial" w:cs="Arial"/>
          <w:b/>
          <w:sz w:val="22"/>
          <w:szCs w:val="22"/>
        </w:rPr>
        <w:t>8</w:t>
      </w:r>
      <w:r w:rsidRPr="00E6585A">
        <w:rPr>
          <w:rFonts w:ascii="Arial" w:hAnsi="Arial" w:cs="Arial"/>
          <w:b/>
          <w:sz w:val="22"/>
          <w:szCs w:val="22"/>
        </w:rPr>
        <w:t xml:space="preserve"> do oferty</w:t>
      </w:r>
    </w:p>
    <w:p w14:paraId="52AF4492" w14:textId="1048396B" w:rsidR="007138BB" w:rsidRDefault="007138BB" w:rsidP="007138BB">
      <w:pPr>
        <w:pStyle w:val="Akapitzlist"/>
        <w:ind w:left="1068"/>
        <w:jc w:val="both"/>
        <w:rPr>
          <w:rFonts w:ascii="Arial" w:hAnsi="Arial" w:cs="Arial"/>
          <w:sz w:val="22"/>
          <w:szCs w:val="22"/>
        </w:rPr>
      </w:pPr>
    </w:p>
    <w:p w14:paraId="10A6F8AF" w14:textId="6564E7FB" w:rsidR="00E74DC1" w:rsidRPr="00F8326D" w:rsidRDefault="00E74DC1" w:rsidP="00E74DC1">
      <w:pPr>
        <w:spacing w:line="259" w:lineRule="auto"/>
        <w:ind w:left="1066"/>
        <w:jc w:val="both"/>
        <w:rPr>
          <w:rFonts w:ascii="Arial" w:hAnsi="Arial" w:cs="Arial"/>
          <w:b/>
          <w:bCs/>
          <w:sz w:val="22"/>
          <w:szCs w:val="22"/>
        </w:rPr>
      </w:pPr>
      <w:r w:rsidRPr="00F8326D">
        <w:rPr>
          <w:rFonts w:ascii="Arial" w:hAnsi="Arial" w:cs="Arial"/>
          <w:sz w:val="22"/>
          <w:szCs w:val="22"/>
        </w:rPr>
        <w:t xml:space="preserve">- oświadczenie, że w stosunku do Wykonawcy </w:t>
      </w:r>
      <w:r w:rsidRPr="00F8326D">
        <w:rPr>
          <w:rStyle w:val="markedcontent"/>
          <w:rFonts w:ascii="Arial" w:hAnsi="Arial" w:cs="Arial"/>
          <w:sz w:val="22"/>
          <w:szCs w:val="22"/>
        </w:rPr>
        <w:t xml:space="preserve">nie zachodzą przesłanki wykluczenia z postępowania na podstawie art. 7 ust. 1 ustawy z dnia 13 kwietnia 2022 r. o szczególnych rozwiązaniach w zakresie przeciwdziałania wspieraniu agresji na Ukrainę oraz służących ochronie bezpieczeństwa narodowego (Dz.U. 2022 poz. 835) – </w:t>
      </w:r>
      <w:r w:rsidRPr="00F8326D">
        <w:rPr>
          <w:rStyle w:val="markedcontent"/>
          <w:rFonts w:ascii="Arial" w:hAnsi="Arial" w:cs="Arial"/>
          <w:b/>
          <w:bCs/>
          <w:sz w:val="22"/>
          <w:szCs w:val="22"/>
        </w:rPr>
        <w:t xml:space="preserve">załącznik nr </w:t>
      </w:r>
      <w:r w:rsidR="00675231">
        <w:rPr>
          <w:rStyle w:val="markedcontent"/>
          <w:rFonts w:ascii="Arial" w:hAnsi="Arial" w:cs="Arial"/>
          <w:b/>
          <w:bCs/>
          <w:sz w:val="22"/>
          <w:szCs w:val="22"/>
        </w:rPr>
        <w:t>9</w:t>
      </w:r>
      <w:r w:rsidRPr="00F8326D">
        <w:rPr>
          <w:rStyle w:val="markedcontent"/>
          <w:rFonts w:ascii="Arial" w:hAnsi="Arial" w:cs="Arial"/>
          <w:b/>
          <w:bCs/>
          <w:sz w:val="22"/>
          <w:szCs w:val="22"/>
        </w:rPr>
        <w:t xml:space="preserve"> do oferty</w:t>
      </w:r>
    </w:p>
    <w:p w14:paraId="3DCF64E9" w14:textId="77777777" w:rsidR="00E74DC1" w:rsidRPr="00E6585A" w:rsidRDefault="00E74DC1" w:rsidP="007138BB">
      <w:pPr>
        <w:pStyle w:val="Akapitzlist"/>
        <w:ind w:left="1068"/>
        <w:jc w:val="both"/>
        <w:rPr>
          <w:rFonts w:ascii="Arial" w:hAnsi="Arial" w:cs="Arial"/>
          <w:sz w:val="22"/>
          <w:szCs w:val="22"/>
        </w:rPr>
      </w:pPr>
    </w:p>
    <w:p w14:paraId="28E677CC" w14:textId="77777777" w:rsidR="007138BB" w:rsidRDefault="007138BB" w:rsidP="007138B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9D163B">
        <w:rPr>
          <w:rFonts w:ascii="Arial" w:hAnsi="Arial" w:cs="Arial"/>
          <w:color w:val="000000"/>
          <w:sz w:val="22"/>
          <w:szCs w:val="22"/>
        </w:rPr>
        <w:t>spełniają wszystkie warunki udziału w postępowani</w:t>
      </w:r>
      <w:r>
        <w:rPr>
          <w:rFonts w:ascii="Arial" w:hAnsi="Arial" w:cs="Arial"/>
          <w:color w:val="000000"/>
          <w:sz w:val="22"/>
          <w:szCs w:val="22"/>
        </w:rPr>
        <w:t>u określone przez Zamawiającego,</w:t>
      </w:r>
    </w:p>
    <w:p w14:paraId="2C8E9006" w14:textId="77777777" w:rsidR="007138BB" w:rsidRPr="009D163B" w:rsidRDefault="007138BB" w:rsidP="007138BB">
      <w:pPr>
        <w:pStyle w:val="Akapitzlist"/>
        <w:ind w:left="1068"/>
        <w:jc w:val="both"/>
        <w:rPr>
          <w:rFonts w:ascii="Arial" w:hAnsi="Arial" w:cs="Arial"/>
          <w:color w:val="000000"/>
          <w:sz w:val="22"/>
          <w:szCs w:val="22"/>
        </w:rPr>
      </w:pPr>
    </w:p>
    <w:p w14:paraId="7437F185" w14:textId="77777777" w:rsidR="007138BB" w:rsidRPr="009D163B" w:rsidRDefault="007138BB" w:rsidP="007138B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9D163B">
        <w:rPr>
          <w:rFonts w:ascii="Arial" w:hAnsi="Arial" w:cs="Arial"/>
          <w:color w:val="000000"/>
          <w:sz w:val="22"/>
          <w:szCs w:val="22"/>
        </w:rPr>
        <w:t xml:space="preserve">spełniają wymagania wynikające z </w:t>
      </w:r>
      <w:r w:rsidRPr="009D163B">
        <w:rPr>
          <w:rFonts w:ascii="Arial" w:eastAsiaTheme="minorHAnsi" w:hAnsi="Arial" w:cs="Arial"/>
          <w:bCs/>
          <w:sz w:val="22"/>
          <w:szCs w:val="22"/>
          <w:lang w:eastAsia="en-US"/>
        </w:rPr>
        <w:t>Rozporządzenia (WE) nr 1907/2006 Parlamentu Europejskiego i Rady z dnia 18 grudnia 2006 r. z późn. zm., w sprawie rejestracji, oceny, udzielania zezwoleń i stosowanych ograniczeń w zakresie chemikaliów (REACH), utworzenia Europejskiej Agencji Chemikaliów, zmieniające dyrektywę 1999/45/WE oraz uchylające rozporządzenie Rady (EWG) nr 793/93 i rozporządzenie Komisji (WE) nr 1488/94, jak również dyrektywę Rady 76/769/EWG i dyrektywy Komisji 91/155/EWG, 93/67/EWG, 93/105/WE i 2000/21/WE.</w:t>
      </w:r>
    </w:p>
    <w:p w14:paraId="21397620" w14:textId="77777777" w:rsidR="007138BB" w:rsidRPr="0029321D" w:rsidRDefault="007138BB" w:rsidP="007138BB">
      <w:p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4757860" w14:textId="77777777" w:rsidR="007138BB" w:rsidRPr="0029321D" w:rsidRDefault="007138BB" w:rsidP="007138BB">
      <w:pPr>
        <w:pStyle w:val="pkt"/>
        <w:numPr>
          <w:ilvl w:val="1"/>
          <w:numId w:val="14"/>
        </w:numPr>
        <w:tabs>
          <w:tab w:val="num" w:pos="1647"/>
        </w:tabs>
        <w:spacing w:before="0" w:after="0"/>
        <w:rPr>
          <w:rFonts w:ascii="Arial" w:hAnsi="Arial" w:cs="Arial"/>
          <w:color w:val="000000"/>
          <w:sz w:val="22"/>
          <w:szCs w:val="22"/>
          <w:u w:val="single"/>
        </w:rPr>
      </w:pPr>
      <w:r w:rsidRPr="0029321D">
        <w:rPr>
          <w:rFonts w:ascii="Arial" w:hAnsi="Arial" w:cs="Arial"/>
          <w:color w:val="000000"/>
          <w:sz w:val="22"/>
          <w:szCs w:val="22"/>
          <w:u w:val="single"/>
        </w:rPr>
        <w:t>Opis oceny spełnienia warunków:</w:t>
      </w:r>
    </w:p>
    <w:p w14:paraId="1997D10C" w14:textId="77777777" w:rsidR="007138BB" w:rsidRDefault="007138BB" w:rsidP="007138BB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29321D">
        <w:rPr>
          <w:rFonts w:ascii="Arial" w:hAnsi="Arial" w:cs="Arial"/>
          <w:color w:val="000000"/>
          <w:sz w:val="22"/>
          <w:szCs w:val="22"/>
        </w:rPr>
        <w:t xml:space="preserve">Ocena spełniania warunków wymaganych od Wykonawców zostanie dokonana na podstawie żądanych w pkt. </w:t>
      </w:r>
      <w:r>
        <w:rPr>
          <w:rFonts w:ascii="Arial" w:hAnsi="Arial" w:cs="Arial"/>
          <w:color w:val="000000"/>
          <w:sz w:val="22"/>
          <w:szCs w:val="22"/>
        </w:rPr>
        <w:t>9</w:t>
      </w:r>
      <w:r w:rsidRPr="0029321D">
        <w:rPr>
          <w:rFonts w:ascii="Arial" w:hAnsi="Arial" w:cs="Arial"/>
          <w:color w:val="000000"/>
          <w:sz w:val="22"/>
          <w:szCs w:val="22"/>
        </w:rPr>
        <w:t xml:space="preserve"> siwz oświadczeń i dokumentów, wg formuły „spełnia – nie spełnia”.</w:t>
      </w:r>
    </w:p>
    <w:p w14:paraId="703B687D" w14:textId="77777777" w:rsidR="007138BB" w:rsidRPr="0029321D" w:rsidRDefault="007138BB" w:rsidP="007138BB">
      <w:pPr>
        <w:pStyle w:val="pkt"/>
        <w:spacing w:before="0" w:after="0"/>
        <w:ind w:left="0" w:firstLine="0"/>
        <w:rPr>
          <w:rFonts w:ascii="Arial" w:hAnsi="Arial" w:cs="Arial"/>
          <w:color w:val="000000"/>
          <w:sz w:val="22"/>
          <w:szCs w:val="22"/>
        </w:rPr>
      </w:pPr>
    </w:p>
    <w:p w14:paraId="322466EB" w14:textId="4644A4A9" w:rsidR="007138BB" w:rsidRPr="00E74DC1" w:rsidRDefault="00E74DC1" w:rsidP="007138BB">
      <w:pPr>
        <w:pStyle w:val="pkt"/>
        <w:numPr>
          <w:ilvl w:val="1"/>
          <w:numId w:val="14"/>
        </w:numPr>
        <w:spacing w:before="0" w:after="0"/>
        <w:rPr>
          <w:rFonts w:ascii="Arial" w:hAnsi="Arial" w:cs="Arial"/>
          <w:sz w:val="22"/>
          <w:szCs w:val="22"/>
          <w:u w:val="single"/>
        </w:rPr>
      </w:pPr>
      <w:r w:rsidRPr="00E74DC1">
        <w:rPr>
          <w:rFonts w:ascii="Arial" w:hAnsi="Arial" w:cs="Arial"/>
          <w:sz w:val="22"/>
          <w:szCs w:val="22"/>
          <w:u w:val="single"/>
        </w:rPr>
        <w:t>Podstawy wykluczenia</w:t>
      </w:r>
    </w:p>
    <w:p w14:paraId="46616004" w14:textId="550B894D" w:rsidR="00E74DC1" w:rsidRPr="009277F4" w:rsidRDefault="00E74DC1" w:rsidP="00E74DC1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</w:t>
      </w:r>
      <w:r w:rsidRPr="009277F4">
        <w:rPr>
          <w:rFonts w:ascii="Arial" w:hAnsi="Arial" w:cs="Arial"/>
          <w:sz w:val="22"/>
          <w:szCs w:val="22"/>
        </w:rPr>
        <w:t>Z postępowania o udzielenie zamówienia wyklucza się Wykonawców zgodnie z zapisami §</w:t>
      </w:r>
      <w:r>
        <w:rPr>
          <w:rFonts w:ascii="Arial" w:hAnsi="Arial" w:cs="Arial"/>
          <w:sz w:val="22"/>
          <w:szCs w:val="22"/>
        </w:rPr>
        <w:t> </w:t>
      </w:r>
      <w:r w:rsidRPr="009277F4">
        <w:rPr>
          <w:rFonts w:ascii="Arial" w:hAnsi="Arial" w:cs="Arial"/>
          <w:sz w:val="22"/>
          <w:szCs w:val="22"/>
        </w:rPr>
        <w:t xml:space="preserve">9 Regulaminu wewnętrznego w sprawie zasad, form i trybu udzielania zamówień na wykonanie robót budowlanych, dostaw i usług. </w:t>
      </w:r>
    </w:p>
    <w:p w14:paraId="20AD5013" w14:textId="77777777" w:rsidR="00E74DC1" w:rsidRDefault="00E74DC1" w:rsidP="00E74DC1">
      <w:pPr>
        <w:pStyle w:val="Zwykytekst"/>
        <w:ind w:left="360"/>
        <w:jc w:val="both"/>
        <w:rPr>
          <w:rFonts w:ascii="Arial" w:hAnsi="Arial" w:cs="Arial"/>
        </w:rPr>
      </w:pPr>
    </w:p>
    <w:p w14:paraId="33E59B7B" w14:textId="77777777" w:rsidR="00E74DC1" w:rsidRPr="002371E0" w:rsidRDefault="00E74DC1" w:rsidP="00E74DC1">
      <w:pPr>
        <w:pStyle w:val="Zwykytek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2371E0">
        <w:rPr>
          <w:rFonts w:ascii="Arial" w:hAnsi="Arial" w:cs="Arial"/>
        </w:rPr>
        <w:t>Mając na uwadze przesłanki wykluczenia zawarte w art. 7 ust. 1, ustawy z dnia 13 kwietnia 2022 r. o szczególnych rozwiązaniach w  zakresie przeciwdziałania wspieraniu agresji na Ukrainę oraz służących ochronie bezpieczeństwa narodowego z postępowania wyklucza się:</w:t>
      </w:r>
    </w:p>
    <w:p w14:paraId="0A8A8877" w14:textId="77777777" w:rsidR="00E74DC1" w:rsidRPr="002371E0" w:rsidRDefault="00E74DC1" w:rsidP="00E74DC1">
      <w:pPr>
        <w:pStyle w:val="Zwykytek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2371E0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W</w:t>
      </w:r>
      <w:r w:rsidRPr="002371E0">
        <w:rPr>
          <w:rFonts w:ascii="Arial" w:hAnsi="Arial" w:cs="Arial"/>
        </w:rPr>
        <w:t>ykonawcę wymienionego w wykazach określonych w rozporządzeniu 765/2006 i rozporządzeniu 269/2014 albo wpisanego na listę na podstawie decyzji w sprawie wpisu na listę rozstrzygającej o zastosowaniu środka, o którym mowa w art. 1 pkt 3 ww. Ustawy;</w:t>
      </w:r>
    </w:p>
    <w:p w14:paraId="7FA1FB58" w14:textId="77777777" w:rsidR="00E74DC1" w:rsidRPr="002371E0" w:rsidRDefault="00E74DC1" w:rsidP="00E74DC1">
      <w:pPr>
        <w:pStyle w:val="Zwykytekst"/>
        <w:ind w:left="360"/>
        <w:jc w:val="both"/>
        <w:rPr>
          <w:rFonts w:ascii="Arial" w:hAnsi="Arial" w:cs="Arial"/>
        </w:rPr>
      </w:pPr>
    </w:p>
    <w:p w14:paraId="04344F11" w14:textId="77777777" w:rsidR="00E74DC1" w:rsidRPr="002371E0" w:rsidRDefault="00E74DC1" w:rsidP="00E74DC1">
      <w:pPr>
        <w:pStyle w:val="Zwykytek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2371E0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W</w:t>
      </w:r>
      <w:r w:rsidRPr="002371E0">
        <w:rPr>
          <w:rFonts w:ascii="Arial" w:hAnsi="Arial" w:cs="Arial"/>
        </w:rPr>
        <w:t>ykonawcę, którego beneficjentem rzeczywistym w rozumieniu ustawy z dnia 1 marca 2018 r. o przeciwdziałaniu praniu pieniędzy oraz finansowaniu terroryzmu (Dz. U. z</w:t>
      </w:r>
      <w:r>
        <w:rPr>
          <w:rFonts w:ascii="Arial" w:hAnsi="Arial" w:cs="Arial"/>
        </w:rPr>
        <w:t xml:space="preserve"> </w:t>
      </w:r>
      <w:r w:rsidRPr="002371E0">
        <w:rPr>
          <w:rFonts w:ascii="Arial" w:hAnsi="Arial" w:cs="Arial"/>
        </w:rPr>
        <w:t>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</w:t>
      </w:r>
      <w:r>
        <w:rPr>
          <w:rFonts w:ascii="Arial" w:hAnsi="Arial" w:cs="Arial"/>
        </w:rPr>
        <w:t xml:space="preserve"> </w:t>
      </w:r>
      <w:r w:rsidRPr="002371E0">
        <w:rPr>
          <w:rFonts w:ascii="Arial" w:hAnsi="Arial" w:cs="Arial"/>
        </w:rPr>
        <w:t>3 ww. ustawy;</w:t>
      </w:r>
    </w:p>
    <w:p w14:paraId="65C9E876" w14:textId="77777777" w:rsidR="00E74DC1" w:rsidRDefault="00E74DC1" w:rsidP="00E74DC1">
      <w:pPr>
        <w:pStyle w:val="Zwykytekst"/>
        <w:ind w:left="360"/>
        <w:jc w:val="both"/>
        <w:rPr>
          <w:rFonts w:ascii="Arial" w:hAnsi="Arial" w:cs="Arial"/>
        </w:rPr>
      </w:pPr>
    </w:p>
    <w:p w14:paraId="0DE7D3EE" w14:textId="77777777" w:rsidR="00E74DC1" w:rsidRPr="002371E0" w:rsidRDefault="00E74DC1" w:rsidP="00E74DC1">
      <w:pPr>
        <w:pStyle w:val="Zwykytek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</w:t>
      </w:r>
      <w:r w:rsidRPr="002371E0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W</w:t>
      </w:r>
      <w:r w:rsidRPr="002371E0">
        <w:rPr>
          <w:rFonts w:ascii="Arial" w:hAnsi="Arial" w:cs="Arial"/>
        </w:rPr>
        <w:t>ykonawcę, którego jednostką dominującą w rozumieniu art. 3 ust. 1 pkt 37 ustawy z dnia 29 września 1994 r. 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11BA1BDE" w14:textId="77777777" w:rsidR="00E74DC1" w:rsidRPr="002371E0" w:rsidRDefault="00E74DC1" w:rsidP="00E74DC1">
      <w:pPr>
        <w:pStyle w:val="Zwykytekst"/>
        <w:ind w:left="360"/>
        <w:jc w:val="both"/>
        <w:rPr>
          <w:rFonts w:ascii="Arial" w:hAnsi="Arial" w:cs="Arial"/>
        </w:rPr>
      </w:pPr>
    </w:p>
    <w:p w14:paraId="2BCBD54A" w14:textId="4A0E83E9" w:rsidR="00E74DC1" w:rsidRPr="002371E0" w:rsidRDefault="00E74DC1" w:rsidP="00E74DC1">
      <w:pPr>
        <w:pStyle w:val="Zwykytekst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Pr="002371E0">
        <w:rPr>
          <w:rFonts w:ascii="Arial" w:hAnsi="Arial" w:cs="Arial"/>
        </w:rPr>
        <w:t xml:space="preserve"> Wykluczenie następuje na okres trwania okoliczności określonych w pkt </w:t>
      </w:r>
      <w:r w:rsidR="004A768B">
        <w:rPr>
          <w:rFonts w:ascii="Arial" w:hAnsi="Arial" w:cs="Arial"/>
        </w:rPr>
        <w:t>8</w:t>
      </w:r>
      <w:r>
        <w:rPr>
          <w:rFonts w:ascii="Arial" w:hAnsi="Arial" w:cs="Arial"/>
        </w:rPr>
        <w:t>.3.2)</w:t>
      </w:r>
    </w:p>
    <w:p w14:paraId="45C22FDB" w14:textId="77777777" w:rsidR="00E74DC1" w:rsidRPr="002371E0" w:rsidRDefault="00E74DC1" w:rsidP="00E74DC1">
      <w:pPr>
        <w:pStyle w:val="Zwykytekst"/>
        <w:ind w:left="360"/>
        <w:jc w:val="both"/>
        <w:rPr>
          <w:rFonts w:ascii="Arial" w:hAnsi="Arial" w:cs="Arial"/>
        </w:rPr>
      </w:pPr>
    </w:p>
    <w:p w14:paraId="45B2B256" w14:textId="2A126837" w:rsidR="00E74DC1" w:rsidRPr="002371E0" w:rsidRDefault="00E74DC1" w:rsidP="00E74DC1">
      <w:pPr>
        <w:pStyle w:val="Zwykytekst"/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Pr="002371E0">
        <w:rPr>
          <w:rFonts w:ascii="Arial" w:hAnsi="Arial" w:cs="Arial"/>
        </w:rPr>
        <w:t xml:space="preserve">  W przypadku </w:t>
      </w:r>
      <w:r>
        <w:rPr>
          <w:rFonts w:ascii="Arial" w:hAnsi="Arial" w:cs="Arial"/>
        </w:rPr>
        <w:t>W</w:t>
      </w:r>
      <w:r w:rsidRPr="002371E0">
        <w:rPr>
          <w:rFonts w:ascii="Arial" w:hAnsi="Arial" w:cs="Arial"/>
        </w:rPr>
        <w:t xml:space="preserve">ykonawcy wykluczonego na podstawie pkt </w:t>
      </w:r>
      <w:r w:rsidR="004A768B">
        <w:rPr>
          <w:rFonts w:ascii="Arial" w:hAnsi="Arial" w:cs="Arial"/>
        </w:rPr>
        <w:t>8</w:t>
      </w:r>
      <w:r>
        <w:rPr>
          <w:rFonts w:ascii="Arial" w:hAnsi="Arial" w:cs="Arial"/>
        </w:rPr>
        <w:t>.3.2)</w:t>
      </w:r>
      <w:r w:rsidRPr="002371E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Z</w:t>
      </w:r>
      <w:r w:rsidRPr="002371E0">
        <w:rPr>
          <w:rFonts w:ascii="Arial" w:hAnsi="Arial" w:cs="Arial"/>
        </w:rPr>
        <w:t xml:space="preserve">amawiający odrzuca ofertę takiego </w:t>
      </w:r>
      <w:r>
        <w:rPr>
          <w:rFonts w:ascii="Arial" w:hAnsi="Arial" w:cs="Arial"/>
        </w:rPr>
        <w:t>W</w:t>
      </w:r>
      <w:r w:rsidRPr="002371E0">
        <w:rPr>
          <w:rFonts w:ascii="Arial" w:hAnsi="Arial" w:cs="Arial"/>
        </w:rPr>
        <w:t>ykonawcy w związku z art. 7 ust. 3 ustawy z dnia</w:t>
      </w:r>
      <w:r>
        <w:rPr>
          <w:rFonts w:ascii="Arial" w:hAnsi="Arial" w:cs="Arial"/>
        </w:rPr>
        <w:t xml:space="preserve"> </w:t>
      </w:r>
      <w:r w:rsidRPr="002371E0">
        <w:rPr>
          <w:rFonts w:ascii="Arial" w:hAnsi="Arial" w:cs="Arial"/>
        </w:rPr>
        <w:t>7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</w:rPr>
        <w:t>.</w:t>
      </w:r>
    </w:p>
    <w:p w14:paraId="7370558C" w14:textId="77777777" w:rsidR="00E74DC1" w:rsidRPr="002371E0" w:rsidRDefault="00E74DC1" w:rsidP="00E74DC1">
      <w:pPr>
        <w:pStyle w:val="Zwykytekst"/>
        <w:ind w:left="360"/>
        <w:jc w:val="both"/>
        <w:rPr>
          <w:rFonts w:ascii="Arial" w:hAnsi="Arial" w:cs="Arial"/>
        </w:rPr>
      </w:pPr>
    </w:p>
    <w:p w14:paraId="378EC090" w14:textId="77777777" w:rsidR="00E74DC1" w:rsidRPr="002371E0" w:rsidRDefault="00E74DC1" w:rsidP="00E74DC1">
      <w:pPr>
        <w:pStyle w:val="Zwykytekst"/>
        <w:jc w:val="both"/>
        <w:rPr>
          <w:rFonts w:ascii="Arial" w:hAnsi="Arial" w:cs="Arial"/>
        </w:rPr>
      </w:pPr>
      <w:r>
        <w:rPr>
          <w:rFonts w:ascii="Arial" w:hAnsi="Arial" w:cs="Arial"/>
        </w:rPr>
        <w:t>5)</w:t>
      </w:r>
      <w:r w:rsidRPr="002371E0">
        <w:rPr>
          <w:rFonts w:ascii="Arial" w:hAnsi="Arial" w:cs="Arial"/>
        </w:rPr>
        <w:t xml:space="preserve">  Przez ubieganie się o udzielenie zamówienia publicznego rozumie się złożenie oferty.</w:t>
      </w:r>
    </w:p>
    <w:p w14:paraId="7A7E32F2" w14:textId="77777777" w:rsidR="00E74DC1" w:rsidRPr="002371E0" w:rsidRDefault="00E74DC1" w:rsidP="00E74DC1">
      <w:pPr>
        <w:pStyle w:val="Zwykytekst"/>
        <w:ind w:left="360"/>
        <w:jc w:val="both"/>
        <w:rPr>
          <w:rFonts w:ascii="Arial" w:hAnsi="Arial" w:cs="Arial"/>
        </w:rPr>
      </w:pPr>
    </w:p>
    <w:p w14:paraId="56755790" w14:textId="46BE1807" w:rsidR="00E74DC1" w:rsidRPr="002371E0" w:rsidRDefault="00E74DC1" w:rsidP="00E74DC1">
      <w:pPr>
        <w:pStyle w:val="Zwykytekst"/>
        <w:jc w:val="both"/>
        <w:rPr>
          <w:rFonts w:ascii="Arial" w:hAnsi="Arial" w:cs="Arial"/>
        </w:rPr>
      </w:pPr>
      <w:r>
        <w:rPr>
          <w:rFonts w:ascii="Arial" w:hAnsi="Arial" w:cs="Arial"/>
        </w:rPr>
        <w:t>6)</w:t>
      </w:r>
      <w:r w:rsidRPr="002371E0">
        <w:rPr>
          <w:rFonts w:ascii="Arial" w:hAnsi="Arial" w:cs="Arial"/>
        </w:rPr>
        <w:t xml:space="preserve">  Osoba lub podmiot podlegające wykluczeniu na podstawie pkt </w:t>
      </w:r>
      <w:r w:rsidR="004A768B">
        <w:rPr>
          <w:rFonts w:ascii="Arial" w:hAnsi="Arial" w:cs="Arial"/>
        </w:rPr>
        <w:t>8</w:t>
      </w:r>
      <w:r>
        <w:rPr>
          <w:rFonts w:ascii="Arial" w:hAnsi="Arial" w:cs="Arial"/>
        </w:rPr>
        <w:t>.3.2)</w:t>
      </w:r>
      <w:r w:rsidRPr="002371E0">
        <w:rPr>
          <w:rFonts w:ascii="Arial" w:hAnsi="Arial" w:cs="Arial"/>
        </w:rPr>
        <w:t>, które w okresie tego wykluczenia ubiegają się o udzielenie zamówienia publicznego lub biorą udział w postępowaniu o udzielenie zamówienia publicznego, podlegają karze pieniężnej.</w:t>
      </w:r>
    </w:p>
    <w:p w14:paraId="6EAD0DA5" w14:textId="77777777" w:rsidR="00E74DC1" w:rsidRPr="002371E0" w:rsidRDefault="00E74DC1" w:rsidP="00E74DC1">
      <w:pPr>
        <w:pStyle w:val="Zwykytekst"/>
        <w:ind w:left="360"/>
        <w:jc w:val="both"/>
        <w:rPr>
          <w:rFonts w:ascii="Arial" w:hAnsi="Arial" w:cs="Arial"/>
        </w:rPr>
      </w:pPr>
    </w:p>
    <w:p w14:paraId="7FF16714" w14:textId="48E3572E" w:rsidR="00E74DC1" w:rsidRPr="002371E0" w:rsidRDefault="00E74DC1" w:rsidP="00E74DC1">
      <w:pPr>
        <w:pStyle w:val="Zwykytekst"/>
        <w:jc w:val="both"/>
        <w:rPr>
          <w:rFonts w:ascii="Arial" w:hAnsi="Arial" w:cs="Arial"/>
        </w:rPr>
      </w:pPr>
      <w:r>
        <w:rPr>
          <w:rFonts w:ascii="Arial" w:hAnsi="Arial" w:cs="Arial"/>
        </w:rPr>
        <w:t>7)</w:t>
      </w:r>
      <w:r w:rsidRPr="002371E0">
        <w:rPr>
          <w:rFonts w:ascii="Arial" w:hAnsi="Arial" w:cs="Arial"/>
        </w:rPr>
        <w:t xml:space="preserve">  Karę pieniężną, o której mowa w </w:t>
      </w:r>
      <w:r>
        <w:rPr>
          <w:rFonts w:ascii="Arial" w:hAnsi="Arial" w:cs="Arial"/>
        </w:rPr>
        <w:t xml:space="preserve">pkt </w:t>
      </w:r>
      <w:r w:rsidR="004A768B">
        <w:rPr>
          <w:rFonts w:ascii="Arial" w:hAnsi="Arial" w:cs="Arial"/>
        </w:rPr>
        <w:t>8</w:t>
      </w:r>
      <w:r>
        <w:rPr>
          <w:rFonts w:ascii="Arial" w:hAnsi="Arial" w:cs="Arial"/>
        </w:rPr>
        <w:t>.3.6)</w:t>
      </w:r>
      <w:r w:rsidRPr="002371E0">
        <w:rPr>
          <w:rFonts w:ascii="Arial" w:hAnsi="Arial" w:cs="Arial"/>
        </w:rPr>
        <w:t>, nakłada Prezes Urzędu Zamówień Publicznych w drodze decyzji, do wysokości 20 000 000 zł.</w:t>
      </w:r>
    </w:p>
    <w:p w14:paraId="6B0C5915" w14:textId="77777777" w:rsidR="00E74DC1" w:rsidRPr="002371E0" w:rsidRDefault="00E74DC1" w:rsidP="00E74DC1">
      <w:pPr>
        <w:pStyle w:val="Zwykytekst"/>
        <w:ind w:left="360"/>
        <w:jc w:val="both"/>
        <w:rPr>
          <w:rFonts w:ascii="Arial" w:hAnsi="Arial" w:cs="Arial"/>
        </w:rPr>
      </w:pPr>
    </w:p>
    <w:p w14:paraId="53C26D58" w14:textId="21F4683E" w:rsidR="00E74DC1" w:rsidRPr="002371E0" w:rsidRDefault="00E74DC1" w:rsidP="00E74DC1">
      <w:pPr>
        <w:pStyle w:val="Zwykytek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8) </w:t>
      </w:r>
      <w:r w:rsidRPr="002371E0">
        <w:rPr>
          <w:rFonts w:ascii="Arial" w:hAnsi="Arial" w:cs="Arial"/>
        </w:rPr>
        <w:t xml:space="preserve">W zakresie nieuregulowanym w </w:t>
      </w:r>
      <w:r>
        <w:rPr>
          <w:rFonts w:ascii="Arial" w:hAnsi="Arial" w:cs="Arial"/>
        </w:rPr>
        <w:t>pkt</w:t>
      </w:r>
      <w:r w:rsidRPr="002371E0">
        <w:rPr>
          <w:rFonts w:ascii="Arial" w:hAnsi="Arial" w:cs="Arial"/>
        </w:rPr>
        <w:t xml:space="preserve"> </w:t>
      </w:r>
      <w:r w:rsidR="004A768B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.3.6) </w:t>
      </w:r>
      <w:r w:rsidRPr="002371E0">
        <w:rPr>
          <w:rFonts w:ascii="Arial" w:hAnsi="Arial" w:cs="Arial"/>
        </w:rPr>
        <w:t xml:space="preserve">i </w:t>
      </w:r>
      <w:r w:rsidR="004A768B">
        <w:rPr>
          <w:rFonts w:ascii="Arial" w:hAnsi="Arial" w:cs="Arial"/>
        </w:rPr>
        <w:t>8</w:t>
      </w:r>
      <w:r>
        <w:rPr>
          <w:rFonts w:ascii="Arial" w:hAnsi="Arial" w:cs="Arial"/>
        </w:rPr>
        <w:t>.3.7)</w:t>
      </w:r>
      <w:r w:rsidRPr="002371E0">
        <w:rPr>
          <w:rFonts w:ascii="Arial" w:hAnsi="Arial" w:cs="Arial"/>
        </w:rPr>
        <w:t xml:space="preserve"> do nakładania i wymierzania kary pieniężnej, o której mowa w ust. 5, stosuje się przepisy działu IVa ustawy z dnia 14 czerwca 1960 r. - Kodeks postępowania administracyjnego.</w:t>
      </w:r>
    </w:p>
    <w:p w14:paraId="64E9A667" w14:textId="77777777" w:rsidR="00E74DC1" w:rsidRPr="002371E0" w:rsidRDefault="00E74DC1" w:rsidP="00E74DC1">
      <w:pPr>
        <w:pStyle w:val="Zwykytekst"/>
        <w:ind w:left="360"/>
        <w:jc w:val="both"/>
        <w:rPr>
          <w:rFonts w:ascii="Arial" w:hAnsi="Arial" w:cs="Arial"/>
        </w:rPr>
      </w:pPr>
    </w:p>
    <w:p w14:paraId="72A1AAA9" w14:textId="77777777" w:rsidR="00E74DC1" w:rsidRPr="002371E0" w:rsidRDefault="00E74DC1" w:rsidP="00E74DC1">
      <w:pPr>
        <w:pStyle w:val="Zwykytekst"/>
        <w:jc w:val="both"/>
        <w:rPr>
          <w:rFonts w:ascii="Arial" w:hAnsi="Arial" w:cs="Arial"/>
        </w:rPr>
      </w:pPr>
      <w:r>
        <w:rPr>
          <w:rFonts w:ascii="Arial" w:hAnsi="Arial" w:cs="Arial"/>
        </w:rPr>
        <w:t>9)</w:t>
      </w:r>
      <w:r w:rsidRPr="002371E0">
        <w:rPr>
          <w:rFonts w:ascii="Arial" w:hAnsi="Arial" w:cs="Arial"/>
        </w:rPr>
        <w:t xml:space="preserve"> Wpływy z kar pieniężnych, o których mowa w </w:t>
      </w:r>
      <w:r>
        <w:rPr>
          <w:rFonts w:ascii="Arial" w:hAnsi="Arial" w:cs="Arial"/>
        </w:rPr>
        <w:t xml:space="preserve">pkt. </w:t>
      </w:r>
      <w:r w:rsidRPr="002371E0">
        <w:rPr>
          <w:rFonts w:ascii="Arial" w:hAnsi="Arial" w:cs="Arial"/>
        </w:rPr>
        <w:t>5, stanowią dochód budżetu państwa.</w:t>
      </w:r>
    </w:p>
    <w:p w14:paraId="3F1D0F27" w14:textId="77777777" w:rsidR="00E74DC1" w:rsidRPr="002371E0" w:rsidRDefault="00E74DC1" w:rsidP="00E74DC1">
      <w:pPr>
        <w:pStyle w:val="Zwykytekst"/>
        <w:ind w:left="360"/>
        <w:jc w:val="both"/>
        <w:rPr>
          <w:rFonts w:ascii="Arial" w:hAnsi="Arial" w:cs="Arial"/>
        </w:rPr>
      </w:pPr>
    </w:p>
    <w:p w14:paraId="58DB2B73" w14:textId="77777777" w:rsidR="00E74DC1" w:rsidRPr="002371E0" w:rsidRDefault="00E74DC1" w:rsidP="00E74DC1">
      <w:pPr>
        <w:pStyle w:val="Zwykytekst"/>
        <w:ind w:left="360"/>
        <w:jc w:val="both"/>
        <w:rPr>
          <w:rFonts w:ascii="Arial" w:hAnsi="Arial" w:cs="Arial"/>
        </w:rPr>
      </w:pPr>
      <w:r w:rsidRPr="002371E0">
        <w:rPr>
          <w:rFonts w:ascii="Arial" w:hAnsi="Arial" w:cs="Arial"/>
        </w:rPr>
        <w:t>UWAGA!!!: Zamawiający dokonuje weryfikacji braku zaistnienia tej podstawy wykluczenia w stosunku do konkretnego podmiotu za pomocą wszelkich dostępnych środków, np. za pomocą:</w:t>
      </w:r>
    </w:p>
    <w:p w14:paraId="6B1EC446" w14:textId="77777777" w:rsidR="00E74DC1" w:rsidRPr="002371E0" w:rsidRDefault="00E74DC1" w:rsidP="00E74DC1">
      <w:pPr>
        <w:pStyle w:val="Zwykytekst"/>
        <w:ind w:left="360"/>
        <w:jc w:val="both"/>
        <w:rPr>
          <w:rFonts w:ascii="Arial" w:hAnsi="Arial" w:cs="Arial"/>
        </w:rPr>
      </w:pPr>
    </w:p>
    <w:p w14:paraId="165CA80B" w14:textId="77777777" w:rsidR="00E74DC1" w:rsidRPr="002371E0" w:rsidRDefault="00E74DC1" w:rsidP="00E74DC1">
      <w:pPr>
        <w:pStyle w:val="Zwykytekst"/>
        <w:jc w:val="both"/>
        <w:rPr>
          <w:rFonts w:ascii="Arial" w:hAnsi="Arial" w:cs="Arial"/>
        </w:rPr>
      </w:pPr>
      <w:r w:rsidRPr="002371E0">
        <w:rPr>
          <w:rFonts w:ascii="Arial" w:hAnsi="Arial" w:cs="Arial"/>
        </w:rPr>
        <w:t>1) ogólnodostępnych rejestrów takich jak Krajowy Rejestr Sądowy, Centralna Ewidencja i Informacja o Działalności Gospodarczej;</w:t>
      </w:r>
    </w:p>
    <w:p w14:paraId="7BA77626" w14:textId="77777777" w:rsidR="00E74DC1" w:rsidRPr="002371E0" w:rsidRDefault="00E74DC1" w:rsidP="00E74DC1">
      <w:pPr>
        <w:pStyle w:val="Zwykytekst"/>
        <w:jc w:val="both"/>
        <w:rPr>
          <w:rFonts w:ascii="Arial" w:hAnsi="Arial" w:cs="Arial"/>
        </w:rPr>
      </w:pPr>
      <w:r w:rsidRPr="002371E0">
        <w:rPr>
          <w:rFonts w:ascii="Arial" w:hAnsi="Arial" w:cs="Arial"/>
        </w:rPr>
        <w:t>2) Centralny Rejestr Beneficjentów Rzeczywistych</w:t>
      </w:r>
    </w:p>
    <w:p w14:paraId="626C8CEF" w14:textId="77777777" w:rsidR="00E74DC1" w:rsidRPr="002371E0" w:rsidRDefault="00E74DC1" w:rsidP="00E74DC1">
      <w:pPr>
        <w:pStyle w:val="Zwykytekst"/>
        <w:jc w:val="both"/>
        <w:rPr>
          <w:rFonts w:ascii="Arial" w:hAnsi="Arial" w:cs="Arial"/>
        </w:rPr>
      </w:pPr>
      <w:r w:rsidRPr="002371E0">
        <w:rPr>
          <w:rFonts w:ascii="Arial" w:hAnsi="Arial" w:cs="Arial"/>
        </w:rPr>
        <w:t>3) wykazów określonych w rozporządzeniu 765/2006 i rozporządzeniu 269/2014;</w:t>
      </w:r>
    </w:p>
    <w:p w14:paraId="159FE2AC" w14:textId="47E59E21" w:rsidR="00E74DC1" w:rsidRPr="00E74DC1" w:rsidRDefault="00E74DC1" w:rsidP="00E74DC1">
      <w:pPr>
        <w:pStyle w:val="Zwykytekst"/>
        <w:jc w:val="both"/>
        <w:rPr>
          <w:rFonts w:ascii="Arial" w:hAnsi="Arial" w:cs="Arial"/>
        </w:rPr>
      </w:pPr>
      <w:r w:rsidRPr="002371E0">
        <w:rPr>
          <w:rFonts w:ascii="Arial" w:hAnsi="Arial" w:cs="Arial"/>
        </w:rPr>
        <w:t>4) listy Ministra właściwego do spraw wewnętrznych obejmującej osoby i podmioty, wobec których są stosowane środki, o których mowa w art. 1 ustawy z dnia 13 kwietnia 2022 r. o szczególnych rozwiązaniach w zakresie przeciwdziałania wspieraniu agresji na Ukrainę oraz służących ochronie bezpieczeństwa narodowego.</w:t>
      </w:r>
    </w:p>
    <w:p w14:paraId="71756004" w14:textId="77777777" w:rsidR="007138BB" w:rsidRPr="0029321D" w:rsidRDefault="007138BB" w:rsidP="007138BB">
      <w:pPr>
        <w:autoSpaceDE w:val="0"/>
        <w:autoSpaceDN w:val="0"/>
        <w:adjustRightInd w:val="0"/>
        <w:ind w:left="900"/>
        <w:jc w:val="both"/>
        <w:rPr>
          <w:rFonts w:ascii="Arial" w:hAnsi="Arial" w:cs="Arial"/>
          <w:sz w:val="22"/>
          <w:szCs w:val="22"/>
        </w:rPr>
      </w:pPr>
    </w:p>
    <w:p w14:paraId="3EF17802" w14:textId="77777777" w:rsidR="007138BB" w:rsidRPr="005A30E2" w:rsidRDefault="007138BB" w:rsidP="007138B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29321D">
        <w:rPr>
          <w:rFonts w:ascii="Arial" w:hAnsi="Arial" w:cs="Arial"/>
          <w:bCs/>
          <w:sz w:val="22"/>
          <w:szCs w:val="22"/>
        </w:rPr>
        <w:t>Zamawiający zawiadamia równocześnie wykonawców, którzy zostali wykluczeni z postępowania o udzielenie zamówienia, podając uzasadnienie faktyczne i prawne.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Pr="0029321D">
        <w:rPr>
          <w:rFonts w:ascii="Arial" w:hAnsi="Arial" w:cs="Arial"/>
          <w:sz w:val="22"/>
          <w:szCs w:val="22"/>
        </w:rPr>
        <w:t>fertę wykonawcy wykluczonego uznaje się za odrzuconą.</w:t>
      </w:r>
    </w:p>
    <w:p w14:paraId="5095B69F" w14:textId="77777777" w:rsidR="007138BB" w:rsidRPr="0029321D" w:rsidRDefault="007138BB" w:rsidP="007138B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A8BE00F" w14:textId="77777777" w:rsidR="007138BB" w:rsidRPr="00923A6B" w:rsidRDefault="007138BB" w:rsidP="007138BB">
      <w:p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8.4</w:t>
      </w:r>
      <w:r w:rsidRPr="00923A6B">
        <w:rPr>
          <w:rFonts w:ascii="Arial" w:hAnsi="Arial" w:cs="Arial"/>
          <w:color w:val="000000"/>
          <w:sz w:val="22"/>
          <w:szCs w:val="22"/>
        </w:rPr>
        <w:t>.</w:t>
      </w:r>
      <w:r w:rsidRPr="00E74DC1">
        <w:rPr>
          <w:rFonts w:ascii="Arial" w:hAnsi="Arial" w:cs="Arial"/>
          <w:color w:val="000000"/>
          <w:sz w:val="22"/>
          <w:szCs w:val="22"/>
          <w:u w:val="single"/>
        </w:rPr>
        <w:t>Zamawiający odrzuci ofertę jeżeli:</w:t>
      </w:r>
    </w:p>
    <w:p w14:paraId="031F6151" w14:textId="77777777" w:rsidR="007138BB" w:rsidRPr="0029321D" w:rsidRDefault="007138BB" w:rsidP="007138BB">
      <w:pPr>
        <w:numPr>
          <w:ilvl w:val="0"/>
          <w:numId w:val="6"/>
        </w:numPr>
        <w:tabs>
          <w:tab w:val="clear" w:pos="1647"/>
          <w:tab w:val="num" w:pos="900"/>
        </w:tabs>
        <w:autoSpaceDE w:val="0"/>
        <w:autoSpaceDN w:val="0"/>
        <w:ind w:hanging="1107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29321D">
        <w:rPr>
          <w:rFonts w:ascii="Arial" w:hAnsi="Arial" w:cs="Arial"/>
          <w:color w:val="000000"/>
          <w:sz w:val="22"/>
          <w:szCs w:val="22"/>
        </w:rPr>
        <w:t>jest niezgodna z Regulaminem</w:t>
      </w:r>
    </w:p>
    <w:p w14:paraId="65E506F0" w14:textId="77777777" w:rsidR="007138BB" w:rsidRPr="0029321D" w:rsidRDefault="007138BB" w:rsidP="007138BB">
      <w:pPr>
        <w:numPr>
          <w:ilvl w:val="0"/>
          <w:numId w:val="6"/>
        </w:numPr>
        <w:tabs>
          <w:tab w:val="clear" w:pos="1647"/>
          <w:tab w:val="num" w:pos="900"/>
        </w:tabs>
        <w:autoSpaceDE w:val="0"/>
        <w:autoSpaceDN w:val="0"/>
        <w:ind w:hanging="1107"/>
        <w:jc w:val="both"/>
        <w:rPr>
          <w:rFonts w:ascii="Arial" w:hAnsi="Arial" w:cs="Arial"/>
          <w:color w:val="000000"/>
          <w:sz w:val="22"/>
          <w:szCs w:val="22"/>
        </w:rPr>
      </w:pPr>
      <w:r w:rsidRPr="0029321D">
        <w:rPr>
          <w:rFonts w:ascii="Arial" w:hAnsi="Arial" w:cs="Arial"/>
          <w:color w:val="000000"/>
          <w:sz w:val="22"/>
          <w:szCs w:val="22"/>
        </w:rPr>
        <w:t xml:space="preserve">jej treść nie odpowiada treści specyfikacji </w:t>
      </w:r>
    </w:p>
    <w:p w14:paraId="1E480CF8" w14:textId="77777777" w:rsidR="007138BB" w:rsidRPr="0029321D" w:rsidRDefault="007138BB" w:rsidP="007138BB">
      <w:pPr>
        <w:numPr>
          <w:ilvl w:val="0"/>
          <w:numId w:val="6"/>
        </w:numPr>
        <w:tabs>
          <w:tab w:val="clear" w:pos="1647"/>
          <w:tab w:val="num" w:pos="900"/>
        </w:tabs>
        <w:autoSpaceDE w:val="0"/>
        <w:autoSpaceDN w:val="0"/>
        <w:ind w:left="900"/>
        <w:jc w:val="both"/>
        <w:rPr>
          <w:rFonts w:ascii="Arial" w:hAnsi="Arial" w:cs="Arial"/>
          <w:color w:val="000000"/>
          <w:sz w:val="22"/>
          <w:szCs w:val="22"/>
        </w:rPr>
      </w:pPr>
      <w:r w:rsidRPr="0029321D">
        <w:rPr>
          <w:rFonts w:ascii="Arial" w:hAnsi="Arial" w:cs="Arial"/>
          <w:color w:val="000000"/>
          <w:sz w:val="22"/>
          <w:szCs w:val="22"/>
        </w:rPr>
        <w:t>jej złożenie stanowi czyn nieuczciwej konkurencji w rozumieniu przepisów o zwalczaniu nieuczciwej konkurencji,</w:t>
      </w:r>
    </w:p>
    <w:p w14:paraId="4D26402A" w14:textId="77777777" w:rsidR="007138BB" w:rsidRPr="009D163B" w:rsidRDefault="007138BB" w:rsidP="007138BB">
      <w:pPr>
        <w:numPr>
          <w:ilvl w:val="0"/>
          <w:numId w:val="6"/>
        </w:numPr>
        <w:tabs>
          <w:tab w:val="clear" w:pos="1647"/>
          <w:tab w:val="num" w:pos="900"/>
        </w:tabs>
        <w:autoSpaceDE w:val="0"/>
        <w:autoSpaceDN w:val="0"/>
        <w:ind w:left="900"/>
        <w:jc w:val="both"/>
        <w:rPr>
          <w:rFonts w:ascii="Arial" w:hAnsi="Arial" w:cs="Arial"/>
          <w:color w:val="000000"/>
          <w:sz w:val="22"/>
          <w:szCs w:val="22"/>
        </w:rPr>
      </w:pPr>
      <w:r w:rsidRPr="0029321D">
        <w:rPr>
          <w:rFonts w:ascii="Arial" w:hAnsi="Arial" w:cs="Arial"/>
          <w:color w:val="000000"/>
          <w:sz w:val="22"/>
          <w:szCs w:val="22"/>
        </w:rPr>
        <w:t>jest nieważna na podstawie odrębnych przepisów</w:t>
      </w:r>
    </w:p>
    <w:p w14:paraId="4F785C54" w14:textId="77777777" w:rsidR="007138BB" w:rsidRPr="003D6E16" w:rsidRDefault="007138BB" w:rsidP="007138BB">
      <w:pPr>
        <w:numPr>
          <w:ilvl w:val="0"/>
          <w:numId w:val="6"/>
        </w:numPr>
        <w:tabs>
          <w:tab w:val="clear" w:pos="1647"/>
          <w:tab w:val="num" w:pos="900"/>
        </w:tabs>
        <w:autoSpaceDE w:val="0"/>
        <w:autoSpaceDN w:val="0"/>
        <w:ind w:left="900"/>
        <w:jc w:val="both"/>
        <w:rPr>
          <w:rFonts w:ascii="Arial" w:hAnsi="Arial" w:cs="Arial"/>
          <w:color w:val="000000"/>
          <w:sz w:val="22"/>
          <w:szCs w:val="22"/>
        </w:rPr>
      </w:pPr>
      <w:r w:rsidRPr="0029321D">
        <w:rPr>
          <w:rFonts w:ascii="Arial" w:hAnsi="Arial" w:cs="Arial"/>
          <w:color w:val="000000"/>
          <w:sz w:val="22"/>
          <w:szCs w:val="22"/>
        </w:rPr>
        <w:lastRenderedPageBreak/>
        <w:t>została złożona przez wykonawcę wykluczonego z udziału w postępowaniu o udzielenie zamówienia,</w:t>
      </w:r>
    </w:p>
    <w:p w14:paraId="577AF0E2" w14:textId="77777777" w:rsidR="007138BB" w:rsidRPr="003D6E16" w:rsidRDefault="007138BB" w:rsidP="007138BB">
      <w:pPr>
        <w:numPr>
          <w:ilvl w:val="0"/>
          <w:numId w:val="6"/>
        </w:numPr>
        <w:tabs>
          <w:tab w:val="clear" w:pos="1647"/>
          <w:tab w:val="num" w:pos="900"/>
        </w:tabs>
        <w:autoSpaceDE w:val="0"/>
        <w:autoSpaceDN w:val="0"/>
        <w:ind w:left="900"/>
        <w:jc w:val="both"/>
        <w:rPr>
          <w:rFonts w:ascii="Arial" w:hAnsi="Arial" w:cs="Arial"/>
          <w:sz w:val="22"/>
          <w:szCs w:val="22"/>
        </w:rPr>
      </w:pPr>
      <w:r w:rsidRPr="003D6E16">
        <w:rPr>
          <w:rFonts w:ascii="Arial" w:hAnsi="Arial" w:cs="Arial"/>
          <w:sz w:val="22"/>
          <w:szCs w:val="22"/>
        </w:rPr>
        <w:t>zawiera rażąco niską cenę w stosunku do przedmiotu zamówienia</w:t>
      </w:r>
    </w:p>
    <w:p w14:paraId="2277FD4C" w14:textId="77777777" w:rsidR="007138BB" w:rsidRPr="0029321D" w:rsidRDefault="007138BB" w:rsidP="007138BB">
      <w:pPr>
        <w:jc w:val="both"/>
        <w:rPr>
          <w:rFonts w:ascii="Arial" w:hAnsi="Arial" w:cs="Arial"/>
          <w:b/>
          <w:sz w:val="22"/>
          <w:szCs w:val="22"/>
        </w:rPr>
      </w:pPr>
    </w:p>
    <w:p w14:paraId="703D155D" w14:textId="77777777" w:rsidR="007138BB" w:rsidRPr="009D163B" w:rsidRDefault="007138BB" w:rsidP="007138BB">
      <w:pPr>
        <w:numPr>
          <w:ilvl w:val="0"/>
          <w:numId w:val="14"/>
        </w:numPr>
        <w:jc w:val="both"/>
        <w:rPr>
          <w:rFonts w:ascii="Arial" w:hAnsi="Arial" w:cs="Arial"/>
          <w:b/>
          <w:sz w:val="22"/>
          <w:szCs w:val="22"/>
        </w:rPr>
      </w:pPr>
      <w:r w:rsidRPr="009D163B">
        <w:rPr>
          <w:rFonts w:ascii="Arial" w:hAnsi="Arial" w:cs="Arial"/>
          <w:b/>
          <w:color w:val="000000"/>
          <w:sz w:val="22"/>
          <w:szCs w:val="22"/>
        </w:rPr>
        <w:t>Wykaz oświadczeń i dokumentów jakie mają dostarczyć Wykonawcy w celu potwierdzenia warunków udziału w postępowaniu:</w:t>
      </w:r>
    </w:p>
    <w:p w14:paraId="726978EF" w14:textId="77777777" w:rsidR="007138BB" w:rsidRPr="009D163B" w:rsidRDefault="007138BB" w:rsidP="007138BB">
      <w:pPr>
        <w:tabs>
          <w:tab w:val="num" w:pos="567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5351553F" w14:textId="77777777" w:rsidR="007138BB" w:rsidRPr="006F0FD7" w:rsidRDefault="007138BB" w:rsidP="007138BB">
      <w:pPr>
        <w:tabs>
          <w:tab w:val="num" w:pos="567"/>
        </w:tabs>
        <w:jc w:val="both"/>
        <w:rPr>
          <w:rFonts w:ascii="Arial" w:hAnsi="Arial" w:cs="Arial"/>
          <w:color w:val="000000"/>
          <w:sz w:val="22"/>
          <w:szCs w:val="22"/>
        </w:rPr>
      </w:pPr>
      <w:bookmarkStart w:id="3" w:name="_Hlk484769303"/>
      <w:r w:rsidRPr="006F0FD7">
        <w:rPr>
          <w:rFonts w:ascii="Arial" w:hAnsi="Arial" w:cs="Arial"/>
          <w:color w:val="000000"/>
          <w:sz w:val="22"/>
          <w:szCs w:val="22"/>
        </w:rPr>
        <w:t>Poprawnie przygotowana i złożona oferta ( Zamawiający wymaga złożenia oferty na formularzu oferty załączonym do SIWZ) zawiera formularz oferty oraz następujące załączniki, w tym oświadczenia i dokumenty potwierdzające spełnienie warunków udziału w postępowaniu:</w:t>
      </w:r>
    </w:p>
    <w:p w14:paraId="7240256E" w14:textId="77777777" w:rsidR="007138BB" w:rsidRPr="006F0FD7" w:rsidRDefault="007138BB" w:rsidP="007138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9.1. </w:t>
      </w:r>
      <w:r w:rsidRPr="006F0FD7">
        <w:rPr>
          <w:rFonts w:ascii="Arial" w:hAnsi="Arial" w:cs="Arial"/>
          <w:sz w:val="22"/>
          <w:szCs w:val="22"/>
        </w:rPr>
        <w:t xml:space="preserve">oświadczenie Wykonawcy o spełnianiu warunków udziału w postępowaniu, </w:t>
      </w:r>
      <w:r w:rsidRPr="006F0FD7">
        <w:rPr>
          <w:rFonts w:ascii="Arial" w:hAnsi="Arial" w:cs="Arial"/>
          <w:b/>
          <w:bCs/>
          <w:sz w:val="22"/>
          <w:szCs w:val="22"/>
        </w:rPr>
        <w:t>– załącznik nr 1 do oferty</w:t>
      </w:r>
      <w:r w:rsidRPr="006F0FD7">
        <w:rPr>
          <w:rFonts w:ascii="Arial" w:hAnsi="Arial" w:cs="Arial"/>
          <w:sz w:val="22"/>
          <w:szCs w:val="22"/>
        </w:rPr>
        <w:t>,</w:t>
      </w:r>
    </w:p>
    <w:p w14:paraId="21E8DB1C" w14:textId="77777777" w:rsidR="007138BB" w:rsidRPr="006F0FD7" w:rsidRDefault="007138BB" w:rsidP="007138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9.2. </w:t>
      </w:r>
      <w:r w:rsidRPr="006F0FD7">
        <w:rPr>
          <w:rFonts w:ascii="Arial" w:hAnsi="Arial" w:cs="Arial"/>
          <w:sz w:val="22"/>
          <w:szCs w:val="22"/>
        </w:rPr>
        <w:t>aktualny (wystawiony nie wcześniej niż 6 miesięcy przed upływem terminu składania ofert) odpis z właściwego rejestru, jeżeli odrębne przepisy wymagają wpisu do rejestru. Dopuszczalne jest złożenie przez Wykonawcę wydruku z Centralnej Ewidencji i Informa</w:t>
      </w:r>
      <w:r>
        <w:rPr>
          <w:rFonts w:ascii="Arial" w:hAnsi="Arial" w:cs="Arial"/>
          <w:sz w:val="22"/>
          <w:szCs w:val="22"/>
        </w:rPr>
        <w:t>cji o Działalności Gospodarczej lub Krajowego Rejestru Sądowego</w:t>
      </w:r>
      <w:r w:rsidRPr="006F0FD7">
        <w:rPr>
          <w:rFonts w:ascii="Arial" w:hAnsi="Arial" w:cs="Arial"/>
          <w:sz w:val="22"/>
          <w:szCs w:val="22"/>
        </w:rPr>
        <w:t xml:space="preserve"> </w:t>
      </w:r>
    </w:p>
    <w:p w14:paraId="7D2A753E" w14:textId="77777777" w:rsidR="007138BB" w:rsidRPr="00D30A5A" w:rsidRDefault="007138BB" w:rsidP="007138B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9.3. </w:t>
      </w:r>
      <w:r w:rsidRPr="00473922">
        <w:rPr>
          <w:rFonts w:ascii="Arial" w:hAnsi="Arial" w:cs="Arial"/>
          <w:color w:val="000000"/>
          <w:sz w:val="22"/>
          <w:szCs w:val="22"/>
        </w:rPr>
        <w:t>pełnomocnictwo do repr</w:t>
      </w:r>
      <w:r w:rsidRPr="00D30A5A">
        <w:rPr>
          <w:rFonts w:ascii="Arial" w:hAnsi="Arial" w:cs="Arial"/>
          <w:color w:val="000000"/>
          <w:sz w:val="22"/>
          <w:szCs w:val="22"/>
        </w:rPr>
        <w:t>ezentowania o ile ofertę składa pełnomocnik,</w:t>
      </w:r>
    </w:p>
    <w:p w14:paraId="60E0D4F1" w14:textId="3425F8B3" w:rsidR="007138BB" w:rsidRPr="0069136E" w:rsidRDefault="007138BB" w:rsidP="007138BB">
      <w:pPr>
        <w:jc w:val="both"/>
        <w:rPr>
          <w:rFonts w:ascii="Arial" w:hAnsi="Arial" w:cs="Arial"/>
          <w:iCs/>
          <w:sz w:val="22"/>
          <w:szCs w:val="22"/>
        </w:rPr>
      </w:pPr>
      <w:r w:rsidRPr="00D30A5A">
        <w:rPr>
          <w:rFonts w:ascii="Arial" w:hAnsi="Arial" w:cs="Arial"/>
          <w:sz w:val="22"/>
          <w:szCs w:val="22"/>
        </w:rPr>
        <w:t xml:space="preserve">9.4. </w:t>
      </w:r>
      <w:r w:rsidRPr="00D30A5A">
        <w:rPr>
          <w:rFonts w:ascii="Arial" w:hAnsi="Arial" w:cs="Arial"/>
          <w:iCs/>
          <w:sz w:val="22"/>
          <w:szCs w:val="22"/>
        </w:rPr>
        <w:t>aktualną kartę charakterystyki substancji chemicznej, sporządzoną zgodnie z</w:t>
      </w:r>
      <w:r w:rsidR="00E74DC1">
        <w:rPr>
          <w:rFonts w:ascii="Arial" w:hAnsi="Arial" w:cs="Arial"/>
          <w:iCs/>
          <w:sz w:val="22"/>
          <w:szCs w:val="22"/>
        </w:rPr>
        <w:t> </w:t>
      </w:r>
      <w:r w:rsidRPr="00D30A5A">
        <w:rPr>
          <w:rFonts w:ascii="Arial" w:hAnsi="Arial" w:cs="Arial"/>
          <w:iCs/>
          <w:sz w:val="22"/>
          <w:szCs w:val="22"/>
        </w:rPr>
        <w:t xml:space="preserve">obowiązującymi przepisami (art. 31 oraz z zał. nr II Rozporządzenia Parlamentu Europejskiego i Rady Europejskiej WE nr 1907/2006 z dn. 18.12.2006r. w sprawie rejestracji, oceny, udzielania zezwoleń i stosownych ograniczeń w zakresie chemikaliów </w:t>
      </w:r>
      <w:r w:rsidRPr="00D30A5A">
        <w:rPr>
          <w:rFonts w:ascii="Arial" w:hAnsi="Arial" w:cs="Arial"/>
          <w:sz w:val="22"/>
          <w:szCs w:val="22"/>
        </w:rPr>
        <w:t>(REACH) i utworzenia Europejskiej Agencji Chemikaliów, zmieniające dyrektywę 1999/45/WE oraz uchylające rozporządzenie Rady (EWG) nr 793/93 i rozporządzenie Komisji (WE) nr 1488/94, jak również dyrektywę Rady 76/769/EWG i dyrektywy Komisji 91/155/EWG, 93/67/EWG, 93/105/WE i 2000/21/WE</w:t>
      </w:r>
      <w:r w:rsidRPr="00D30A5A">
        <w:rPr>
          <w:rFonts w:ascii="Arial" w:hAnsi="Arial" w:cs="Arial"/>
          <w:iCs/>
          <w:sz w:val="22"/>
          <w:szCs w:val="22"/>
        </w:rPr>
        <w:t>)</w:t>
      </w:r>
      <w:r w:rsidRPr="0069136E">
        <w:rPr>
          <w:rFonts w:ascii="Arial" w:hAnsi="Arial" w:cs="Arial"/>
          <w:iCs/>
          <w:sz w:val="22"/>
          <w:szCs w:val="22"/>
        </w:rPr>
        <w:t xml:space="preserve"> zawierającą informację o zidentyfikowanych zastosowaniach substancji, istotnych dla odbiorcy karty polimeru stosowanego do wspomagania mechanicznego zagęszczania  osadów w języku polskim</w:t>
      </w:r>
    </w:p>
    <w:p w14:paraId="2C56007D" w14:textId="77777777" w:rsidR="007138BB" w:rsidRPr="00D30A5A" w:rsidRDefault="007138BB" w:rsidP="007138BB">
      <w:pPr>
        <w:jc w:val="both"/>
        <w:rPr>
          <w:rFonts w:ascii="Arial" w:hAnsi="Arial" w:cs="Arial"/>
          <w:iCs/>
          <w:sz w:val="22"/>
          <w:szCs w:val="22"/>
        </w:rPr>
      </w:pPr>
      <w:r w:rsidRPr="00D30A5A">
        <w:rPr>
          <w:rFonts w:ascii="Arial" w:hAnsi="Arial" w:cs="Arial"/>
          <w:iCs/>
          <w:sz w:val="22"/>
          <w:szCs w:val="22"/>
        </w:rPr>
        <w:t xml:space="preserve">lub </w:t>
      </w:r>
    </w:p>
    <w:p w14:paraId="7A5D7434" w14:textId="77777777" w:rsidR="007138BB" w:rsidRPr="00D30A5A" w:rsidRDefault="007138BB" w:rsidP="007138BB">
      <w:pPr>
        <w:jc w:val="both"/>
        <w:rPr>
          <w:rFonts w:ascii="Arial" w:hAnsi="Arial" w:cs="Arial"/>
          <w:iCs/>
          <w:sz w:val="22"/>
          <w:szCs w:val="22"/>
        </w:rPr>
      </w:pPr>
      <w:r w:rsidRPr="00D30A5A">
        <w:rPr>
          <w:rFonts w:ascii="Arial" w:hAnsi="Arial" w:cs="Arial"/>
          <w:iCs/>
          <w:sz w:val="22"/>
          <w:szCs w:val="22"/>
        </w:rPr>
        <w:t xml:space="preserve">oświadczenia, że substancja chemiczna jest wstępnie zarejestrowana zgodnie z wymaganiami Rozporządzenia Parlamentu Europejskiego i Rady Europejskiej WE nr 1907/2006 z dn. 18.12.2006r. w sprawie rejestracji, oceny, udzielania zezwoleń i stosownych ograniczeń w zakresie chemikaliów </w:t>
      </w:r>
      <w:r w:rsidRPr="00D30A5A">
        <w:rPr>
          <w:rFonts w:ascii="Arial" w:hAnsi="Arial" w:cs="Arial"/>
          <w:sz w:val="22"/>
          <w:szCs w:val="22"/>
        </w:rPr>
        <w:t>(REACH) i utworzenia Europejskiej Agencji Chemikaliów, zmieniające dyrektywę 1999/45/WE oraz uchylające rozporządzenie Rady (EWG) nr 793/93 i rozporządzenie Komisji (WE) nr 1488/94, jak również dyrektywę Rady 76/769/EWG i dyrektywy Komisji 91/155/EWG, 93/67/EWG, 93/105/WE i 2000/21/WE</w:t>
      </w:r>
      <w:r w:rsidRPr="00D30A5A">
        <w:rPr>
          <w:rFonts w:ascii="Arial" w:hAnsi="Arial" w:cs="Arial"/>
          <w:iCs/>
          <w:sz w:val="22"/>
          <w:szCs w:val="22"/>
        </w:rPr>
        <w:t xml:space="preserve">, z podaniem numeru referencyjnego i zobowiązaniem że zastosowana substancja będzie zarejestrowana w sposób pełny w terminie wynikającym z przepisów REACH  (należy wskazać termin rejestracji pełnej) </w:t>
      </w:r>
    </w:p>
    <w:p w14:paraId="6E3FE2F4" w14:textId="77777777" w:rsidR="007138BB" w:rsidRPr="00D30A5A" w:rsidRDefault="007138BB" w:rsidP="007138BB">
      <w:pPr>
        <w:jc w:val="both"/>
        <w:rPr>
          <w:rFonts w:ascii="Arial" w:hAnsi="Arial" w:cs="Arial"/>
          <w:iCs/>
          <w:sz w:val="22"/>
          <w:szCs w:val="22"/>
        </w:rPr>
      </w:pPr>
      <w:r w:rsidRPr="00D30A5A">
        <w:rPr>
          <w:rFonts w:ascii="Arial" w:hAnsi="Arial" w:cs="Arial"/>
          <w:iCs/>
          <w:sz w:val="22"/>
          <w:szCs w:val="22"/>
        </w:rPr>
        <w:t>lub oświadczenia, że substancja chemiczna nie podlega rejestracji wg REACH.</w:t>
      </w:r>
    </w:p>
    <w:p w14:paraId="23F2926B" w14:textId="58A7DC66" w:rsidR="007138BB" w:rsidRDefault="007138BB" w:rsidP="007138BB">
      <w:pPr>
        <w:tabs>
          <w:tab w:val="num" w:pos="144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9.5. </w:t>
      </w:r>
      <w:r w:rsidRPr="0069136E">
        <w:rPr>
          <w:rFonts w:ascii="Arial" w:hAnsi="Arial" w:cs="Arial"/>
          <w:color w:val="000000"/>
          <w:sz w:val="22"/>
          <w:szCs w:val="22"/>
        </w:rPr>
        <w:t xml:space="preserve">protokół z przeprowadzonych prób </w:t>
      </w:r>
      <w:r w:rsidRPr="0069136E">
        <w:rPr>
          <w:rFonts w:ascii="Arial" w:hAnsi="Arial" w:cs="Arial"/>
          <w:sz w:val="22"/>
          <w:szCs w:val="22"/>
        </w:rPr>
        <w:t xml:space="preserve">– </w:t>
      </w:r>
      <w:r w:rsidRPr="00FC4F80">
        <w:rPr>
          <w:rFonts w:ascii="Arial" w:hAnsi="Arial" w:cs="Arial"/>
          <w:b/>
          <w:sz w:val="22"/>
          <w:szCs w:val="22"/>
        </w:rPr>
        <w:t xml:space="preserve">załącznik nr 2 do oferty </w:t>
      </w:r>
    </w:p>
    <w:p w14:paraId="50B0A195" w14:textId="70E58DBB" w:rsidR="00A60068" w:rsidRPr="00D40FBA" w:rsidRDefault="00A60068" w:rsidP="00A6006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9</w:t>
      </w:r>
      <w:r w:rsidRPr="00D40FBA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>6</w:t>
      </w:r>
      <w:r w:rsidRPr="00D40FBA">
        <w:rPr>
          <w:rFonts w:ascii="Arial" w:hAnsi="Arial" w:cs="Arial"/>
          <w:bCs/>
          <w:sz w:val="22"/>
          <w:szCs w:val="22"/>
        </w:rPr>
        <w:t xml:space="preserve">. </w:t>
      </w:r>
      <w:r w:rsidRPr="00D40FBA">
        <w:rPr>
          <w:rFonts w:ascii="Arial" w:hAnsi="Arial" w:cs="Arial"/>
          <w:sz w:val="22"/>
          <w:szCs w:val="22"/>
        </w:rPr>
        <w:t>wykaz</w:t>
      </w:r>
      <w:r w:rsidRPr="00D40FBA">
        <w:rPr>
          <w:rFonts w:ascii="Arial" w:hAnsi="Arial" w:cs="Arial"/>
          <w:color w:val="FF0000"/>
          <w:sz w:val="22"/>
          <w:szCs w:val="22"/>
        </w:rPr>
        <w:t xml:space="preserve"> </w:t>
      </w:r>
      <w:r w:rsidRPr="00D40FBA">
        <w:rPr>
          <w:rFonts w:ascii="Arial" w:hAnsi="Arial" w:cs="Arial"/>
          <w:sz w:val="22"/>
          <w:szCs w:val="22"/>
        </w:rPr>
        <w:t>elementów i materiałów mających istotny wpływ na cenę oferty w celu określenia ewentualnej zmiany wynagrodzenia Wykonawcy, o której mowa w pkt. 1</w:t>
      </w:r>
      <w:r w:rsidR="006E23EB">
        <w:rPr>
          <w:rFonts w:ascii="Arial" w:hAnsi="Arial" w:cs="Arial"/>
          <w:sz w:val="22"/>
          <w:szCs w:val="22"/>
        </w:rPr>
        <w:t>9</w:t>
      </w:r>
      <w:r w:rsidRPr="00D40FBA">
        <w:rPr>
          <w:rFonts w:ascii="Arial" w:hAnsi="Arial" w:cs="Arial"/>
          <w:sz w:val="22"/>
          <w:szCs w:val="22"/>
        </w:rPr>
        <w:t>.</w:t>
      </w:r>
      <w:r w:rsidR="006E23EB">
        <w:rPr>
          <w:rFonts w:ascii="Arial" w:hAnsi="Arial" w:cs="Arial"/>
          <w:sz w:val="22"/>
          <w:szCs w:val="22"/>
        </w:rPr>
        <w:t>6</w:t>
      </w:r>
      <w:r w:rsidRPr="00D40FBA">
        <w:rPr>
          <w:rFonts w:ascii="Arial" w:hAnsi="Arial" w:cs="Arial"/>
          <w:sz w:val="22"/>
          <w:szCs w:val="22"/>
        </w:rPr>
        <w:t xml:space="preserve">. SIWZ ( § 14 ust. 3 umowy) </w:t>
      </w:r>
      <w:r w:rsidRPr="00D40FBA">
        <w:rPr>
          <w:rFonts w:ascii="Arial" w:hAnsi="Arial" w:cs="Arial"/>
          <w:bCs/>
          <w:sz w:val="22"/>
          <w:szCs w:val="22"/>
        </w:rPr>
        <w:t xml:space="preserve">- </w:t>
      </w:r>
      <w:r w:rsidRPr="00D40FBA">
        <w:rPr>
          <w:rFonts w:ascii="Arial" w:hAnsi="Arial" w:cs="Arial"/>
          <w:b/>
          <w:sz w:val="22"/>
          <w:szCs w:val="22"/>
        </w:rPr>
        <w:t>załącznik nr 3 do oferty</w:t>
      </w:r>
    </w:p>
    <w:p w14:paraId="2BE7DC61" w14:textId="16801AC1" w:rsidR="007138BB" w:rsidRPr="00FC4F80" w:rsidRDefault="007138BB" w:rsidP="007138BB">
      <w:pPr>
        <w:tabs>
          <w:tab w:val="num" w:pos="144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</w:t>
      </w:r>
      <w:r w:rsidR="00A60068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</w:t>
      </w:r>
      <w:r w:rsidRPr="0069136E">
        <w:rPr>
          <w:rFonts w:ascii="Arial" w:hAnsi="Arial" w:cs="Arial"/>
          <w:sz w:val="22"/>
          <w:szCs w:val="22"/>
        </w:rPr>
        <w:t xml:space="preserve"> zaakceptowany projekt umowy stanowiący </w:t>
      </w:r>
      <w:r w:rsidRPr="00FC4F80">
        <w:rPr>
          <w:rFonts w:ascii="Arial" w:hAnsi="Arial" w:cs="Arial"/>
          <w:b/>
          <w:sz w:val="22"/>
          <w:szCs w:val="22"/>
        </w:rPr>
        <w:t xml:space="preserve">załącznik nr </w:t>
      </w:r>
      <w:r w:rsidR="00A60068">
        <w:rPr>
          <w:rFonts w:ascii="Arial" w:hAnsi="Arial" w:cs="Arial"/>
          <w:b/>
          <w:sz w:val="22"/>
          <w:szCs w:val="22"/>
        </w:rPr>
        <w:t>4</w:t>
      </w:r>
      <w:r w:rsidRPr="00FC4F80">
        <w:rPr>
          <w:rFonts w:ascii="Arial" w:hAnsi="Arial" w:cs="Arial"/>
          <w:b/>
          <w:sz w:val="22"/>
          <w:szCs w:val="22"/>
        </w:rPr>
        <w:t xml:space="preserve"> do oferty</w:t>
      </w:r>
    </w:p>
    <w:p w14:paraId="78FE2FFB" w14:textId="4C2F4DAE" w:rsidR="007138BB" w:rsidRDefault="007138BB" w:rsidP="007138BB">
      <w:pPr>
        <w:pStyle w:val="Standard"/>
        <w:tabs>
          <w:tab w:val="left" w:pos="7513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</w:t>
      </w:r>
      <w:r w:rsidR="00A60068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</w:t>
      </w:r>
      <w:r w:rsidR="00E74DC1">
        <w:rPr>
          <w:rFonts w:ascii="Arial" w:hAnsi="Arial" w:cs="Arial"/>
          <w:sz w:val="22"/>
          <w:szCs w:val="22"/>
        </w:rPr>
        <w:t xml:space="preserve"> wykaz zrealizowanych dostaw </w:t>
      </w:r>
      <w:r>
        <w:rPr>
          <w:rFonts w:ascii="Arial" w:hAnsi="Arial" w:cs="Arial"/>
          <w:color w:val="000000"/>
          <w:sz w:val="22"/>
          <w:szCs w:val="22"/>
        </w:rPr>
        <w:t>potwierdzając</w:t>
      </w:r>
      <w:r w:rsidR="00E74DC1">
        <w:rPr>
          <w:rFonts w:ascii="Arial" w:hAnsi="Arial" w:cs="Arial"/>
          <w:color w:val="000000"/>
          <w:sz w:val="22"/>
          <w:szCs w:val="22"/>
        </w:rPr>
        <w:t>y</w:t>
      </w:r>
      <w:r>
        <w:rPr>
          <w:rFonts w:ascii="Arial" w:hAnsi="Arial" w:cs="Arial"/>
          <w:color w:val="000000"/>
          <w:sz w:val="22"/>
          <w:szCs w:val="22"/>
        </w:rPr>
        <w:t>, że w okresie</w:t>
      </w:r>
      <w:r w:rsidRPr="000B7B53">
        <w:rPr>
          <w:rFonts w:ascii="Arial" w:hAnsi="Arial" w:cs="Arial"/>
          <w:color w:val="000000"/>
          <w:sz w:val="22"/>
          <w:szCs w:val="22"/>
        </w:rPr>
        <w:t xml:space="preserve"> ostatnich </w:t>
      </w:r>
      <w:r>
        <w:rPr>
          <w:rFonts w:ascii="Arial" w:hAnsi="Arial" w:cs="Arial"/>
          <w:color w:val="000000"/>
          <w:sz w:val="22"/>
          <w:szCs w:val="22"/>
        </w:rPr>
        <w:t xml:space="preserve">trzech </w:t>
      </w:r>
      <w:r w:rsidRPr="000B7B53">
        <w:rPr>
          <w:rFonts w:ascii="Arial" w:hAnsi="Arial" w:cs="Arial"/>
          <w:color w:val="000000"/>
          <w:sz w:val="22"/>
          <w:szCs w:val="22"/>
        </w:rPr>
        <w:t xml:space="preserve">lat przed upływem terminu składania ofert, (a </w:t>
      </w:r>
      <w:r w:rsidRPr="009168CC">
        <w:rPr>
          <w:rFonts w:ascii="Arial" w:hAnsi="Arial" w:cs="Arial"/>
          <w:color w:val="000000"/>
          <w:sz w:val="22"/>
          <w:szCs w:val="22"/>
        </w:rPr>
        <w:t>jeżeli okres prowadzenia działalności jest krótszy – w tym okresie) Wykonawca zrealizował co najmniej piętnaście dostaw</w:t>
      </w:r>
      <w:r w:rsidR="00E74DC1">
        <w:rPr>
          <w:rFonts w:ascii="Arial" w:hAnsi="Arial" w:cs="Arial"/>
          <w:color w:val="000000"/>
          <w:sz w:val="22"/>
          <w:szCs w:val="22"/>
        </w:rPr>
        <w:t xml:space="preserve"> – </w:t>
      </w:r>
      <w:r w:rsidR="00E74DC1">
        <w:rPr>
          <w:rFonts w:ascii="Arial" w:hAnsi="Arial" w:cs="Arial"/>
          <w:b/>
          <w:bCs/>
          <w:color w:val="000000"/>
          <w:sz w:val="22"/>
          <w:szCs w:val="22"/>
        </w:rPr>
        <w:t xml:space="preserve">załącznik nr </w:t>
      </w:r>
      <w:r w:rsidR="00A60068">
        <w:rPr>
          <w:rFonts w:ascii="Arial" w:hAnsi="Arial" w:cs="Arial"/>
          <w:b/>
          <w:bCs/>
          <w:color w:val="000000"/>
          <w:sz w:val="22"/>
          <w:szCs w:val="22"/>
        </w:rPr>
        <w:t>5</w:t>
      </w:r>
      <w:r w:rsidR="00E74DC1">
        <w:rPr>
          <w:rFonts w:ascii="Arial" w:hAnsi="Arial" w:cs="Arial"/>
          <w:b/>
          <w:bCs/>
          <w:color w:val="000000"/>
          <w:sz w:val="22"/>
          <w:szCs w:val="22"/>
        </w:rPr>
        <w:t xml:space="preserve"> do oferty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A83999B" w14:textId="704EC787" w:rsidR="007138BB" w:rsidRPr="006F0FD7" w:rsidRDefault="007138BB" w:rsidP="007138BB">
      <w:pPr>
        <w:jc w:val="both"/>
        <w:rPr>
          <w:rFonts w:ascii="Arial" w:hAnsi="Arial" w:cs="Arial"/>
          <w:sz w:val="22"/>
          <w:szCs w:val="22"/>
        </w:rPr>
      </w:pPr>
      <w:r w:rsidRPr="004F0047">
        <w:rPr>
          <w:rFonts w:ascii="Arial" w:hAnsi="Arial" w:cs="Arial"/>
          <w:sz w:val="22"/>
          <w:szCs w:val="22"/>
        </w:rPr>
        <w:t>9.</w:t>
      </w:r>
      <w:r w:rsidR="00A60068">
        <w:rPr>
          <w:rFonts w:ascii="Arial" w:hAnsi="Arial" w:cs="Arial"/>
          <w:sz w:val="22"/>
          <w:szCs w:val="22"/>
        </w:rPr>
        <w:t>9</w:t>
      </w:r>
      <w:r w:rsidRPr="004F0047">
        <w:rPr>
          <w:rFonts w:ascii="Arial" w:hAnsi="Arial" w:cs="Arial"/>
          <w:sz w:val="22"/>
          <w:szCs w:val="22"/>
        </w:rPr>
        <w:t>. oświadczenie, że urzędujący członek organu zarządzającego Wykonawcy nie został prawomocnie skazany za przestępstwo popełnione w związku z postępowaniem o udzielenie</w:t>
      </w:r>
      <w:r w:rsidRPr="006F0FD7">
        <w:rPr>
          <w:rFonts w:ascii="Arial" w:hAnsi="Arial" w:cs="Arial"/>
          <w:sz w:val="22"/>
          <w:szCs w:val="22"/>
        </w:rPr>
        <w:t xml:space="preserve"> zamówienia, przestępstwo przeciwko prawom osób wykonujących pracę zarobkową przestępstwo przekupstwa,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– </w:t>
      </w:r>
      <w:r w:rsidRPr="006F0FD7">
        <w:rPr>
          <w:rFonts w:ascii="Arial" w:hAnsi="Arial" w:cs="Arial"/>
          <w:b/>
          <w:sz w:val="22"/>
          <w:szCs w:val="22"/>
        </w:rPr>
        <w:t xml:space="preserve">załącznik nr </w:t>
      </w:r>
      <w:r w:rsidR="00A60068">
        <w:rPr>
          <w:rFonts w:ascii="Arial" w:hAnsi="Arial" w:cs="Arial"/>
          <w:b/>
          <w:sz w:val="22"/>
          <w:szCs w:val="22"/>
        </w:rPr>
        <w:t>6</w:t>
      </w:r>
      <w:r w:rsidR="00E74DC1">
        <w:rPr>
          <w:rFonts w:ascii="Arial" w:hAnsi="Arial" w:cs="Arial"/>
          <w:b/>
          <w:sz w:val="22"/>
          <w:szCs w:val="22"/>
        </w:rPr>
        <w:t xml:space="preserve"> </w:t>
      </w:r>
      <w:r w:rsidRPr="006F0FD7">
        <w:rPr>
          <w:rFonts w:ascii="Arial" w:hAnsi="Arial" w:cs="Arial"/>
          <w:b/>
          <w:sz w:val="22"/>
          <w:szCs w:val="22"/>
        </w:rPr>
        <w:t>do oferty</w:t>
      </w:r>
    </w:p>
    <w:p w14:paraId="35A8BF07" w14:textId="347C32F6" w:rsidR="007138BB" w:rsidRPr="00FC4F80" w:rsidRDefault="007138BB" w:rsidP="007138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9.</w:t>
      </w:r>
      <w:r w:rsidR="00A60068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. </w:t>
      </w:r>
      <w:r w:rsidRPr="00FC4F80">
        <w:rPr>
          <w:rFonts w:ascii="Arial" w:hAnsi="Arial" w:cs="Arial"/>
          <w:sz w:val="22"/>
          <w:szCs w:val="22"/>
        </w:rPr>
        <w:t xml:space="preserve">oświadczenie, że sąd w stosunku do Wykonawcy ( podmiotu zbiorowego ) nie orzekł zakazu ubiegania się o zamówienia, na podstawie przepisów o odpowiedzialności podmiotów zbiorowych za czyny zabronione pod groźbą kary – </w:t>
      </w:r>
      <w:r>
        <w:rPr>
          <w:rFonts w:ascii="Arial" w:hAnsi="Arial" w:cs="Arial"/>
          <w:b/>
          <w:sz w:val="22"/>
          <w:szCs w:val="22"/>
        </w:rPr>
        <w:t xml:space="preserve">załącznik nr </w:t>
      </w:r>
      <w:r w:rsidR="00A60068">
        <w:rPr>
          <w:rFonts w:ascii="Arial" w:hAnsi="Arial" w:cs="Arial"/>
          <w:b/>
          <w:sz w:val="22"/>
          <w:szCs w:val="22"/>
        </w:rPr>
        <w:t>7</w:t>
      </w:r>
      <w:r w:rsidRPr="00FC4F80">
        <w:rPr>
          <w:rFonts w:ascii="Arial" w:hAnsi="Arial" w:cs="Arial"/>
          <w:b/>
          <w:sz w:val="22"/>
          <w:szCs w:val="22"/>
        </w:rPr>
        <w:t xml:space="preserve"> do oferty</w:t>
      </w:r>
    </w:p>
    <w:p w14:paraId="25B542B7" w14:textId="1253D913" w:rsidR="007138BB" w:rsidRPr="00E74DC1" w:rsidRDefault="007138BB" w:rsidP="007138B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9.1</w:t>
      </w:r>
      <w:r w:rsidR="00A60068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. </w:t>
      </w:r>
      <w:r w:rsidRPr="002460BF">
        <w:rPr>
          <w:rFonts w:ascii="Arial" w:hAnsi="Arial" w:cs="Arial"/>
          <w:sz w:val="22"/>
          <w:szCs w:val="22"/>
        </w:rPr>
        <w:t xml:space="preserve">oświadczenie, że Wykonawca nie zalega z uiszczaniem podatków, opłat lub składek na </w:t>
      </w:r>
      <w:r w:rsidRPr="00E74DC1">
        <w:rPr>
          <w:rFonts w:ascii="Arial" w:hAnsi="Arial" w:cs="Arial"/>
          <w:sz w:val="22"/>
          <w:szCs w:val="22"/>
        </w:rPr>
        <w:t xml:space="preserve">ubezpieczenie społeczne lub zdrowotne - </w:t>
      </w:r>
      <w:r w:rsidRPr="00E74DC1">
        <w:rPr>
          <w:rFonts w:ascii="Arial" w:hAnsi="Arial" w:cs="Arial"/>
          <w:b/>
          <w:sz w:val="22"/>
          <w:szCs w:val="22"/>
        </w:rPr>
        <w:t xml:space="preserve">załącznik nr </w:t>
      </w:r>
      <w:r w:rsidR="00A60068">
        <w:rPr>
          <w:rFonts w:ascii="Arial" w:hAnsi="Arial" w:cs="Arial"/>
          <w:b/>
          <w:sz w:val="22"/>
          <w:szCs w:val="22"/>
        </w:rPr>
        <w:t>8</w:t>
      </w:r>
      <w:r w:rsidRPr="00E74DC1">
        <w:rPr>
          <w:rFonts w:ascii="Arial" w:hAnsi="Arial" w:cs="Arial"/>
          <w:b/>
          <w:sz w:val="22"/>
          <w:szCs w:val="22"/>
        </w:rPr>
        <w:t xml:space="preserve"> do oferty</w:t>
      </w:r>
    </w:p>
    <w:p w14:paraId="4FF9653A" w14:textId="7245A461" w:rsidR="00E74DC1" w:rsidRPr="00E74DC1" w:rsidRDefault="00E74DC1" w:rsidP="007138BB">
      <w:pPr>
        <w:jc w:val="both"/>
        <w:rPr>
          <w:rFonts w:ascii="Arial" w:hAnsi="Arial" w:cs="Arial"/>
          <w:b/>
          <w:sz w:val="22"/>
          <w:szCs w:val="22"/>
        </w:rPr>
      </w:pPr>
      <w:r w:rsidRPr="00E74DC1">
        <w:rPr>
          <w:rFonts w:ascii="Arial" w:hAnsi="Arial" w:cs="Arial"/>
          <w:bCs/>
          <w:sz w:val="22"/>
          <w:szCs w:val="22"/>
        </w:rPr>
        <w:t>9.1</w:t>
      </w:r>
      <w:r w:rsidR="00A60068">
        <w:rPr>
          <w:rFonts w:ascii="Arial" w:hAnsi="Arial" w:cs="Arial"/>
          <w:bCs/>
          <w:sz w:val="22"/>
          <w:szCs w:val="22"/>
        </w:rPr>
        <w:t>2</w:t>
      </w:r>
      <w:r w:rsidRPr="00E74DC1">
        <w:rPr>
          <w:rFonts w:ascii="Arial" w:hAnsi="Arial" w:cs="Arial"/>
          <w:bCs/>
          <w:sz w:val="22"/>
          <w:szCs w:val="22"/>
        </w:rPr>
        <w:t>.</w:t>
      </w:r>
      <w:r w:rsidRPr="00E74DC1">
        <w:rPr>
          <w:rFonts w:ascii="Arial" w:hAnsi="Arial" w:cs="Arial"/>
          <w:b/>
          <w:sz w:val="22"/>
          <w:szCs w:val="22"/>
        </w:rPr>
        <w:t xml:space="preserve"> </w:t>
      </w:r>
      <w:r w:rsidRPr="00E74DC1">
        <w:rPr>
          <w:rFonts w:ascii="Arial" w:hAnsi="Arial" w:cs="Arial"/>
          <w:sz w:val="22"/>
          <w:szCs w:val="22"/>
        </w:rPr>
        <w:t xml:space="preserve">oświadczenie, że w stosunku do Wykonawcy </w:t>
      </w:r>
      <w:r w:rsidRPr="00E74DC1">
        <w:rPr>
          <w:rStyle w:val="markedcontent"/>
          <w:rFonts w:ascii="Arial" w:hAnsi="Arial" w:cs="Arial"/>
          <w:sz w:val="22"/>
          <w:szCs w:val="22"/>
        </w:rPr>
        <w:t xml:space="preserve">nie zachodzą przesłanki wykluczenia z postępowania na podstawie art. 7 ust. 1 ustawy z dnia 13 kwietnia 2022 r. o szczególnych rozwiązaniach w zakresie przeciwdziałania wspieraniu agresji na Ukrainę oraz służących ochronie bezpieczeństwa narodowego (Dz.U. 2022 poz. 835) – </w:t>
      </w:r>
      <w:r w:rsidRPr="00E74DC1">
        <w:rPr>
          <w:rStyle w:val="markedcontent"/>
          <w:rFonts w:ascii="Arial" w:hAnsi="Arial" w:cs="Arial"/>
          <w:b/>
          <w:bCs/>
          <w:sz w:val="22"/>
          <w:szCs w:val="22"/>
        </w:rPr>
        <w:t xml:space="preserve">załącznik nr </w:t>
      </w:r>
      <w:r w:rsidR="00A60068">
        <w:rPr>
          <w:rStyle w:val="markedcontent"/>
          <w:rFonts w:ascii="Arial" w:hAnsi="Arial" w:cs="Arial"/>
          <w:b/>
          <w:bCs/>
          <w:sz w:val="22"/>
          <w:szCs w:val="22"/>
        </w:rPr>
        <w:t>9</w:t>
      </w:r>
      <w:r w:rsidRPr="00E74DC1">
        <w:rPr>
          <w:rStyle w:val="markedcontent"/>
          <w:rFonts w:ascii="Arial" w:hAnsi="Arial" w:cs="Arial"/>
          <w:b/>
          <w:bCs/>
          <w:sz w:val="22"/>
          <w:szCs w:val="22"/>
        </w:rPr>
        <w:t xml:space="preserve"> do oferty</w:t>
      </w:r>
    </w:p>
    <w:p w14:paraId="35CD31C9" w14:textId="3FFBDEAF" w:rsidR="007138BB" w:rsidRPr="002460BF" w:rsidRDefault="007138BB" w:rsidP="007138B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74DC1">
        <w:rPr>
          <w:rFonts w:ascii="Arial" w:hAnsi="Arial" w:cs="Arial"/>
          <w:sz w:val="22"/>
          <w:szCs w:val="22"/>
        </w:rPr>
        <w:t>9.1</w:t>
      </w:r>
      <w:r w:rsidR="00A60068">
        <w:rPr>
          <w:rFonts w:ascii="Arial" w:hAnsi="Arial" w:cs="Arial"/>
          <w:sz w:val="22"/>
          <w:szCs w:val="22"/>
        </w:rPr>
        <w:t>3</w:t>
      </w:r>
      <w:r w:rsidRPr="00E74DC1">
        <w:rPr>
          <w:rFonts w:ascii="Arial" w:hAnsi="Arial" w:cs="Arial"/>
          <w:sz w:val="22"/>
          <w:szCs w:val="22"/>
        </w:rPr>
        <w:t xml:space="preserve">. oświadczenie </w:t>
      </w:r>
      <w:r w:rsidRPr="00E74DC1">
        <w:rPr>
          <w:rFonts w:ascii="Arial" w:hAnsi="Arial" w:cs="Arial"/>
          <w:color w:val="000000"/>
          <w:sz w:val="22"/>
          <w:szCs w:val="22"/>
        </w:rPr>
        <w:t>wykonawcy w zakresie wypełnienia obowiązków informacyjnych</w:t>
      </w:r>
      <w:r w:rsidRPr="002460BF">
        <w:rPr>
          <w:rFonts w:ascii="Arial" w:hAnsi="Arial" w:cs="Arial"/>
          <w:color w:val="000000"/>
          <w:sz w:val="22"/>
          <w:szCs w:val="22"/>
        </w:rPr>
        <w:t xml:space="preserve"> przewidzianych w art. 13 lub art. 14 RODO </w:t>
      </w:r>
      <w:r w:rsidRPr="002460BF">
        <w:rPr>
          <w:rFonts w:ascii="Arial" w:hAnsi="Arial" w:cs="Arial"/>
          <w:b/>
          <w:sz w:val="22"/>
          <w:szCs w:val="22"/>
        </w:rPr>
        <w:t xml:space="preserve">– załącznik nr </w:t>
      </w:r>
      <w:r w:rsidR="00A60068">
        <w:rPr>
          <w:rFonts w:ascii="Arial" w:hAnsi="Arial" w:cs="Arial"/>
          <w:b/>
          <w:sz w:val="22"/>
          <w:szCs w:val="22"/>
        </w:rPr>
        <w:t>10</w:t>
      </w:r>
      <w:r w:rsidRPr="002460BF">
        <w:rPr>
          <w:rFonts w:ascii="Arial" w:hAnsi="Arial" w:cs="Arial"/>
          <w:b/>
          <w:sz w:val="22"/>
          <w:szCs w:val="22"/>
        </w:rPr>
        <w:t xml:space="preserve"> do oferty.</w:t>
      </w:r>
    </w:p>
    <w:p w14:paraId="1BFBB48D" w14:textId="77777777" w:rsidR="007138BB" w:rsidRPr="002460BF" w:rsidRDefault="007138BB" w:rsidP="007138BB">
      <w:pPr>
        <w:jc w:val="both"/>
        <w:rPr>
          <w:rFonts w:ascii="Arial" w:hAnsi="Arial" w:cs="Arial"/>
          <w:sz w:val="22"/>
          <w:szCs w:val="22"/>
        </w:rPr>
      </w:pPr>
    </w:p>
    <w:p w14:paraId="224A5878" w14:textId="2A917733" w:rsidR="007138BB" w:rsidRPr="006F0FD7" w:rsidRDefault="007138BB" w:rsidP="007138BB">
      <w:pPr>
        <w:pStyle w:val="pkt"/>
        <w:tabs>
          <w:tab w:val="num" w:pos="1080"/>
        </w:tabs>
        <w:ind w:left="0" w:firstLine="0"/>
        <w:rPr>
          <w:rFonts w:ascii="Arial" w:hAnsi="Arial" w:cs="Arial"/>
          <w:b/>
          <w:color w:val="000000"/>
          <w:sz w:val="22"/>
          <w:szCs w:val="22"/>
        </w:rPr>
      </w:pPr>
      <w:r w:rsidRPr="006F0FD7">
        <w:rPr>
          <w:rFonts w:ascii="Arial" w:hAnsi="Arial" w:cs="Arial"/>
          <w:b/>
          <w:color w:val="000000"/>
          <w:sz w:val="22"/>
          <w:szCs w:val="22"/>
        </w:rPr>
        <w:t xml:space="preserve">W przypadku Wykonawców składających ofertę wspólną wymagane jest złożenie dokumentów i oświadczeń przez każdy podmiot oddzielnie (dotyczy dokumentów wymienionych w pkt. </w:t>
      </w:r>
      <w:r>
        <w:rPr>
          <w:rFonts w:ascii="Arial" w:hAnsi="Arial" w:cs="Arial"/>
          <w:b/>
          <w:color w:val="000000"/>
          <w:sz w:val="22"/>
          <w:szCs w:val="22"/>
        </w:rPr>
        <w:t>9</w:t>
      </w:r>
      <w:r w:rsidRPr="006F0FD7">
        <w:rPr>
          <w:rFonts w:ascii="Arial" w:hAnsi="Arial" w:cs="Arial"/>
          <w:b/>
          <w:color w:val="000000"/>
          <w:sz w:val="22"/>
          <w:szCs w:val="22"/>
        </w:rPr>
        <w:t xml:space="preserve">.1, </w:t>
      </w:r>
      <w:r>
        <w:rPr>
          <w:rFonts w:ascii="Arial" w:hAnsi="Arial" w:cs="Arial"/>
          <w:b/>
          <w:color w:val="000000"/>
          <w:sz w:val="22"/>
          <w:szCs w:val="22"/>
        </w:rPr>
        <w:t>9</w:t>
      </w:r>
      <w:r w:rsidRPr="006F0FD7">
        <w:rPr>
          <w:rFonts w:ascii="Arial" w:hAnsi="Arial" w:cs="Arial"/>
          <w:b/>
          <w:color w:val="000000"/>
          <w:sz w:val="22"/>
          <w:szCs w:val="22"/>
        </w:rPr>
        <w:t>.2</w:t>
      </w:r>
      <w:r>
        <w:rPr>
          <w:rFonts w:ascii="Arial" w:hAnsi="Arial" w:cs="Arial"/>
          <w:b/>
          <w:color w:val="000000"/>
          <w:sz w:val="22"/>
          <w:szCs w:val="22"/>
        </w:rPr>
        <w:t>, 9.</w:t>
      </w:r>
      <w:r w:rsidR="00A60068">
        <w:rPr>
          <w:rFonts w:ascii="Arial" w:hAnsi="Arial" w:cs="Arial"/>
          <w:b/>
          <w:color w:val="000000"/>
          <w:sz w:val="22"/>
          <w:szCs w:val="22"/>
        </w:rPr>
        <w:t>9</w:t>
      </w:r>
      <w:r>
        <w:rPr>
          <w:rFonts w:ascii="Arial" w:hAnsi="Arial" w:cs="Arial"/>
          <w:b/>
          <w:color w:val="000000"/>
          <w:sz w:val="22"/>
          <w:szCs w:val="22"/>
        </w:rPr>
        <w:t>., 9.</w:t>
      </w:r>
      <w:r w:rsidR="00A60068">
        <w:rPr>
          <w:rFonts w:ascii="Arial" w:hAnsi="Arial" w:cs="Arial"/>
          <w:b/>
          <w:color w:val="000000"/>
          <w:sz w:val="22"/>
          <w:szCs w:val="22"/>
        </w:rPr>
        <w:t>10</w:t>
      </w:r>
      <w:r>
        <w:rPr>
          <w:rFonts w:ascii="Arial" w:hAnsi="Arial" w:cs="Arial"/>
          <w:b/>
          <w:color w:val="000000"/>
          <w:sz w:val="22"/>
          <w:szCs w:val="22"/>
        </w:rPr>
        <w:t>.,9.1</w:t>
      </w:r>
      <w:r w:rsidR="00A60068">
        <w:rPr>
          <w:rFonts w:ascii="Arial" w:hAnsi="Arial" w:cs="Arial"/>
          <w:b/>
          <w:color w:val="000000"/>
          <w:sz w:val="22"/>
          <w:szCs w:val="22"/>
        </w:rPr>
        <w:t>1</w:t>
      </w:r>
      <w:r>
        <w:rPr>
          <w:rFonts w:ascii="Arial" w:hAnsi="Arial" w:cs="Arial"/>
          <w:b/>
          <w:color w:val="000000"/>
          <w:sz w:val="22"/>
          <w:szCs w:val="22"/>
        </w:rPr>
        <w:t>., 9.1</w:t>
      </w:r>
      <w:r w:rsidR="00A60068">
        <w:rPr>
          <w:rFonts w:ascii="Arial" w:hAnsi="Arial" w:cs="Arial"/>
          <w:b/>
          <w:color w:val="000000"/>
          <w:sz w:val="22"/>
          <w:szCs w:val="22"/>
        </w:rPr>
        <w:t>2</w:t>
      </w:r>
      <w:r>
        <w:rPr>
          <w:rFonts w:ascii="Arial" w:hAnsi="Arial" w:cs="Arial"/>
          <w:b/>
          <w:color w:val="000000"/>
          <w:sz w:val="22"/>
          <w:szCs w:val="22"/>
        </w:rPr>
        <w:t>.</w:t>
      </w:r>
      <w:r w:rsidR="00E74DC1">
        <w:rPr>
          <w:rFonts w:ascii="Arial" w:hAnsi="Arial" w:cs="Arial"/>
          <w:b/>
          <w:color w:val="000000"/>
          <w:sz w:val="22"/>
          <w:szCs w:val="22"/>
        </w:rPr>
        <w:t>, 9.1</w:t>
      </w:r>
      <w:r w:rsidR="00A60068">
        <w:rPr>
          <w:rFonts w:ascii="Arial" w:hAnsi="Arial" w:cs="Arial"/>
          <w:b/>
          <w:color w:val="000000"/>
          <w:sz w:val="22"/>
          <w:szCs w:val="22"/>
        </w:rPr>
        <w:t>3</w:t>
      </w:r>
      <w:r w:rsidR="00E74DC1">
        <w:rPr>
          <w:rFonts w:ascii="Arial" w:hAnsi="Arial" w:cs="Arial"/>
          <w:b/>
          <w:color w:val="000000"/>
          <w:sz w:val="22"/>
          <w:szCs w:val="22"/>
        </w:rPr>
        <w:t>.</w:t>
      </w:r>
      <w:r w:rsidRPr="006F0FD7">
        <w:rPr>
          <w:rFonts w:ascii="Arial" w:hAnsi="Arial" w:cs="Arial"/>
          <w:b/>
          <w:color w:val="000000"/>
          <w:sz w:val="22"/>
          <w:szCs w:val="22"/>
        </w:rPr>
        <w:t xml:space="preserve"> )</w:t>
      </w:r>
      <w:r w:rsidR="00E74DC1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Pr="006F0FD7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1930C5DE" w14:textId="77777777" w:rsidR="007138BB" w:rsidRPr="0069136E" w:rsidRDefault="007138BB" w:rsidP="007138BB">
      <w:pPr>
        <w:jc w:val="both"/>
        <w:rPr>
          <w:rFonts w:ascii="Arial" w:hAnsi="Arial" w:cs="Arial"/>
          <w:sz w:val="22"/>
          <w:szCs w:val="22"/>
        </w:rPr>
      </w:pPr>
    </w:p>
    <w:bookmarkEnd w:id="3"/>
    <w:p w14:paraId="7F239A0E" w14:textId="77777777" w:rsidR="007138BB" w:rsidRPr="00324247" w:rsidRDefault="007138BB" w:rsidP="007138BB">
      <w:pPr>
        <w:pStyle w:val="pkt"/>
        <w:tabs>
          <w:tab w:val="left" w:pos="900"/>
        </w:tabs>
        <w:ind w:left="0" w:firstLine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10</w:t>
      </w:r>
      <w:r w:rsidRPr="00324247">
        <w:rPr>
          <w:rFonts w:ascii="Arial" w:hAnsi="Arial" w:cs="Arial"/>
          <w:b/>
          <w:color w:val="000000"/>
          <w:sz w:val="22"/>
          <w:szCs w:val="22"/>
        </w:rPr>
        <w:t>. Wykonawca ma prawo złożyć tylko jedną ofertę.</w:t>
      </w:r>
    </w:p>
    <w:p w14:paraId="13DA0512" w14:textId="62F4E0CE" w:rsidR="007138BB" w:rsidRPr="000E2A85" w:rsidRDefault="007138BB" w:rsidP="007138BB">
      <w:pPr>
        <w:pStyle w:val="pkt"/>
        <w:tabs>
          <w:tab w:val="left" w:pos="900"/>
        </w:tabs>
        <w:ind w:left="0" w:firstLine="0"/>
        <w:rPr>
          <w:rFonts w:ascii="Arial" w:hAnsi="Arial" w:cs="Arial"/>
          <w:b/>
          <w:color w:val="000000"/>
          <w:sz w:val="22"/>
          <w:szCs w:val="22"/>
        </w:rPr>
      </w:pPr>
      <w:r w:rsidRPr="000E2A85">
        <w:rPr>
          <w:rFonts w:ascii="Arial" w:hAnsi="Arial" w:cs="Arial"/>
          <w:sz w:val="22"/>
          <w:szCs w:val="22"/>
        </w:rPr>
        <w:t xml:space="preserve">Wykonawcy przedstawią oferty zgodnie z wymaganiami SIWZ, obejmujące całość zamówienia. </w:t>
      </w:r>
      <w:r w:rsidRPr="000E2A85">
        <w:rPr>
          <w:rFonts w:ascii="Arial" w:hAnsi="Arial" w:cs="Arial"/>
          <w:b/>
          <w:sz w:val="22"/>
          <w:szCs w:val="22"/>
        </w:rPr>
        <w:t>Zamawiający nie dopuszcza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E2A85">
        <w:rPr>
          <w:rFonts w:ascii="Arial" w:hAnsi="Arial" w:cs="Arial"/>
          <w:b/>
          <w:sz w:val="22"/>
          <w:szCs w:val="22"/>
        </w:rPr>
        <w:t>możliwoś</w:t>
      </w:r>
      <w:r>
        <w:rPr>
          <w:rFonts w:ascii="Arial" w:hAnsi="Arial" w:cs="Arial"/>
          <w:b/>
          <w:sz w:val="22"/>
          <w:szCs w:val="22"/>
        </w:rPr>
        <w:t>ci</w:t>
      </w:r>
      <w:r w:rsidRPr="000E2A85">
        <w:rPr>
          <w:rFonts w:ascii="Arial" w:hAnsi="Arial" w:cs="Arial"/>
          <w:b/>
          <w:sz w:val="22"/>
          <w:szCs w:val="22"/>
        </w:rPr>
        <w:t xml:space="preserve"> składania ofert częściowych.</w:t>
      </w:r>
    </w:p>
    <w:p w14:paraId="2E01524A" w14:textId="77777777" w:rsidR="007138BB" w:rsidRDefault="007138BB" w:rsidP="007138BB">
      <w:pPr>
        <w:jc w:val="both"/>
        <w:rPr>
          <w:rFonts w:cs="Arial"/>
          <w:color w:val="000000"/>
        </w:rPr>
      </w:pPr>
    </w:p>
    <w:p w14:paraId="03BEB70E" w14:textId="77777777" w:rsidR="007138BB" w:rsidRPr="00324247" w:rsidRDefault="007138BB" w:rsidP="007138BB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11</w:t>
      </w:r>
      <w:r w:rsidRPr="00324247">
        <w:rPr>
          <w:rFonts w:ascii="Arial" w:hAnsi="Arial" w:cs="Arial"/>
          <w:b/>
          <w:color w:val="000000"/>
          <w:sz w:val="22"/>
          <w:szCs w:val="22"/>
        </w:rPr>
        <w:t xml:space="preserve">. Wykonawcy mogą wspólnie ubiegać się o udzielenie zamówienia </w:t>
      </w:r>
    </w:p>
    <w:p w14:paraId="46814337" w14:textId="77777777" w:rsidR="007138BB" w:rsidRPr="004054FA" w:rsidRDefault="007138BB" w:rsidP="007138BB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4054FA">
        <w:rPr>
          <w:rFonts w:ascii="Arial" w:hAnsi="Arial" w:cs="Arial"/>
          <w:sz w:val="22"/>
          <w:szCs w:val="22"/>
        </w:rPr>
        <w:t>W takim wypadku ich oferta musi spełniać następujące wymagania:</w:t>
      </w:r>
    </w:p>
    <w:p w14:paraId="67FC787C" w14:textId="77777777" w:rsidR="007138BB" w:rsidRPr="004054FA" w:rsidRDefault="007138BB" w:rsidP="007138BB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4054FA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1</w:t>
      </w:r>
      <w:r w:rsidRPr="004054FA">
        <w:rPr>
          <w:rFonts w:ascii="Arial" w:hAnsi="Arial" w:cs="Arial"/>
          <w:sz w:val="22"/>
          <w:szCs w:val="22"/>
        </w:rPr>
        <w:t>.1. Wykonawcy ubiegający się wspólnie o udzielenie zamówienia ponoszą solidarną odpowiedzialność za wykonanie umowy.</w:t>
      </w:r>
    </w:p>
    <w:p w14:paraId="5BA70F47" w14:textId="77777777" w:rsidR="007138BB" w:rsidRPr="004054FA" w:rsidRDefault="007138BB" w:rsidP="007138BB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4054FA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1</w:t>
      </w:r>
      <w:r w:rsidRPr="004054FA">
        <w:rPr>
          <w:rFonts w:ascii="Arial" w:hAnsi="Arial" w:cs="Arial"/>
          <w:sz w:val="22"/>
          <w:szCs w:val="22"/>
        </w:rPr>
        <w:t>.2. Oferta musi być podpisana w taki sposób, by prawnie zobowiązywała wszystkich wykonawców występujących wspólnie.</w:t>
      </w:r>
    </w:p>
    <w:p w14:paraId="3301F5A7" w14:textId="77777777" w:rsidR="007138BB" w:rsidRPr="004054FA" w:rsidRDefault="007138BB" w:rsidP="007138BB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  <w:r w:rsidRPr="004054FA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1</w:t>
      </w:r>
      <w:r w:rsidRPr="004054FA">
        <w:rPr>
          <w:rFonts w:ascii="Arial" w:hAnsi="Arial" w:cs="Arial"/>
          <w:sz w:val="22"/>
          <w:szCs w:val="22"/>
        </w:rPr>
        <w:t xml:space="preserve">.3. Wykonawcy ubiegający się wspólnie o udzielenie zamówienia mają obowiązek ustanowić pełnomocnika (lidera) do reprezentowania ich w postępowaniu o udzielenie zamówienia oraz załączyć do oferty pełnomocnictwo do reprezentowania ich w postępowaniu o udzielenie zamówienia albo reprezentowania w postępowaniu i zawarcia umowy w sprawie zamówienia. Treść pełnomocnictwa powinna dokładnie określać zakres umocowania oraz umożliwić identyfikację podmiotów ubiegających się o zamówienie. Pełnomocnictwo to musi zostać dołączone do oferty i musi być złożone w oryginale lub kopii poświadczonej przez Wykonawcę za zgodność z oryginałem przez osobę(-y) upoważnioną (-e) do reprezentowania Wykonawcy (tzn. zgodnie z formą reprezentacji określoną w odpowiednim rejestrze lub innym dokumencie właściwym dla formy organizacyjnej Wykonawcy). </w:t>
      </w:r>
      <w:r w:rsidRPr="004054FA">
        <w:rPr>
          <w:rFonts w:ascii="Arial" w:hAnsi="Arial" w:cs="Arial"/>
          <w:b/>
          <w:sz w:val="22"/>
          <w:szCs w:val="22"/>
        </w:rPr>
        <w:t>Nie jest dopuszczalne potwierdzanie za zgodność z oryginałem treści pełnomocnictwa przez samego pełnomocnika umocowanego tymże pełnomocnictwem.</w:t>
      </w:r>
    </w:p>
    <w:p w14:paraId="6D39DFDB" w14:textId="77777777" w:rsidR="007138BB" w:rsidRPr="004054FA" w:rsidRDefault="007138BB" w:rsidP="007138BB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4054FA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1</w:t>
      </w:r>
      <w:r w:rsidRPr="004054FA">
        <w:rPr>
          <w:rFonts w:ascii="Arial" w:hAnsi="Arial" w:cs="Arial"/>
          <w:sz w:val="22"/>
          <w:szCs w:val="22"/>
        </w:rPr>
        <w:t>.4. Wszelka korespondencja oraz rozliczenia dokonywane będą wyłącznie z pełnomocnikiem (liderem).</w:t>
      </w:r>
    </w:p>
    <w:p w14:paraId="604DCCBE" w14:textId="77777777" w:rsidR="007138BB" w:rsidRPr="004054FA" w:rsidRDefault="007138BB" w:rsidP="007138BB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4054FA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1</w:t>
      </w:r>
      <w:r w:rsidRPr="004054FA">
        <w:rPr>
          <w:rFonts w:ascii="Arial" w:hAnsi="Arial" w:cs="Arial"/>
          <w:sz w:val="22"/>
          <w:szCs w:val="22"/>
        </w:rPr>
        <w:t>.5. Wypełniając formularz ofertowy, jak również inne dokumenty powołujące się na „Wykonawcę” w miejscu np. „nazwa i adres Wykonawcy” należy wpisać dane dotyczące lidera.</w:t>
      </w:r>
    </w:p>
    <w:p w14:paraId="23B47C5A" w14:textId="77777777" w:rsidR="007138BB" w:rsidRPr="004054FA" w:rsidRDefault="007138BB" w:rsidP="007138BB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4054FA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1</w:t>
      </w:r>
      <w:r w:rsidRPr="004054FA">
        <w:rPr>
          <w:rFonts w:ascii="Arial" w:hAnsi="Arial" w:cs="Arial"/>
          <w:sz w:val="22"/>
          <w:szCs w:val="22"/>
        </w:rPr>
        <w:t>.6. Jeżeli oferta wykonawców wspólnie ubiegających się o udzielenie zamówienia zostanie wybrana, Wykonawcy dostarczą Zamawiającemu przed zawarciem umowy w sprawie zamówienia publicznego umowę regulującą współpracę tych Wykonawców.</w:t>
      </w:r>
    </w:p>
    <w:p w14:paraId="5E134EAD" w14:textId="77777777" w:rsidR="007138BB" w:rsidRPr="00AD732B" w:rsidRDefault="007138BB" w:rsidP="007138BB">
      <w:pPr>
        <w:pStyle w:val="pkt"/>
        <w:tabs>
          <w:tab w:val="left" w:pos="900"/>
        </w:tabs>
        <w:ind w:left="0" w:firstLine="0"/>
        <w:rPr>
          <w:rFonts w:ascii="Arial" w:hAnsi="Arial" w:cs="Arial"/>
          <w:color w:val="000000"/>
          <w:sz w:val="22"/>
          <w:szCs w:val="22"/>
        </w:rPr>
      </w:pPr>
    </w:p>
    <w:p w14:paraId="25BE35B7" w14:textId="77777777" w:rsidR="007138BB" w:rsidRPr="00AD732B" w:rsidRDefault="007138BB" w:rsidP="007138BB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  <w:bookmarkStart w:id="4" w:name="_Toc137005111"/>
      <w:bookmarkStart w:id="5" w:name="_Toc137005112"/>
      <w:bookmarkEnd w:id="4"/>
      <w:bookmarkEnd w:id="5"/>
      <w:r w:rsidRPr="00AD732B">
        <w:rPr>
          <w:rFonts w:ascii="Arial" w:hAnsi="Arial" w:cs="Arial"/>
          <w:b/>
          <w:color w:val="000000"/>
          <w:sz w:val="22"/>
          <w:szCs w:val="22"/>
        </w:rPr>
        <w:t>12</w:t>
      </w:r>
      <w:r w:rsidRPr="00AD732B">
        <w:rPr>
          <w:rFonts w:ascii="Arial" w:hAnsi="Arial" w:cs="Arial"/>
          <w:b/>
          <w:sz w:val="22"/>
          <w:szCs w:val="22"/>
        </w:rPr>
        <w:t>. Informacja o sposobie porozumiewania się Zamawiającego z Wykonawcami - wyjaśnienia treści materiałów przetargowych</w:t>
      </w:r>
    </w:p>
    <w:p w14:paraId="0A752A8C" w14:textId="77777777" w:rsidR="007138BB" w:rsidRPr="00DD2847" w:rsidRDefault="007138BB" w:rsidP="009E62D0">
      <w:pPr>
        <w:pStyle w:val="Akapitzlist"/>
        <w:numPr>
          <w:ilvl w:val="0"/>
          <w:numId w:val="32"/>
        </w:numPr>
        <w:spacing w:line="260" w:lineRule="atLeast"/>
        <w:ind w:left="568" w:hanging="568"/>
        <w:jc w:val="both"/>
        <w:rPr>
          <w:rFonts w:ascii="Arial" w:hAnsi="Arial" w:cs="Arial"/>
          <w:b/>
          <w:bCs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 xml:space="preserve">W niniejszym postępowaniu oświadczenia, wnioski, zawiadomienia oraz informacje Zamawiający i Wykonawcy </w:t>
      </w:r>
      <w:r w:rsidRPr="00DD2847">
        <w:rPr>
          <w:rFonts w:ascii="Arial" w:hAnsi="Arial" w:cs="Arial"/>
          <w:b/>
          <w:bCs/>
          <w:sz w:val="22"/>
          <w:szCs w:val="22"/>
        </w:rPr>
        <w:t xml:space="preserve">przekazują za pośrednictwem platformy zakupowej Open Nexus i formularza Wyślij wiadomość . </w:t>
      </w:r>
    </w:p>
    <w:p w14:paraId="4BEDEEC3" w14:textId="77777777" w:rsidR="007138BB" w:rsidRPr="00DD2847" w:rsidRDefault="007138BB" w:rsidP="009E62D0">
      <w:pPr>
        <w:pStyle w:val="Akapitzlist"/>
        <w:numPr>
          <w:ilvl w:val="0"/>
          <w:numId w:val="32"/>
        </w:numPr>
        <w:spacing w:line="260" w:lineRule="atLeast"/>
        <w:ind w:left="568" w:hanging="568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lastRenderedPageBreak/>
        <w:t xml:space="preserve">Wykonawca może zwrócić się do Zamawiającego w sprawie wyjaśnień dotyczących dokumentów przetargowych. Zamawiający udzieli odpowiedzi na wszystkie pytania Wykonawcy, które otrzymał najpóźniej do końca dnia, w którym upływa połowa wyznaczonego terminu składania ofert. </w:t>
      </w:r>
      <w:r w:rsidRPr="00DD2847">
        <w:rPr>
          <w:rFonts w:ascii="Arial" w:hAnsi="Arial" w:cs="Arial"/>
          <w:b/>
          <w:bCs/>
          <w:sz w:val="22"/>
          <w:szCs w:val="22"/>
        </w:rPr>
        <w:t xml:space="preserve">Pytania i odpowiedzi zostaną zamieszczone na stronie platformy zakupowej Open Nexus </w:t>
      </w:r>
      <w:r w:rsidRPr="00DD2847">
        <w:rPr>
          <w:rFonts w:ascii="Arial" w:hAnsi="Arial" w:cs="Arial"/>
          <w:sz w:val="22"/>
          <w:szCs w:val="22"/>
        </w:rPr>
        <w:t xml:space="preserve">dotyczącej przedmiotowego postępowania. </w:t>
      </w:r>
    </w:p>
    <w:p w14:paraId="01ED87A2" w14:textId="77777777" w:rsidR="007138BB" w:rsidRPr="00DD2847" w:rsidRDefault="007138BB" w:rsidP="007138BB">
      <w:pPr>
        <w:pStyle w:val="Akapitzlist"/>
        <w:spacing w:line="260" w:lineRule="atLeast"/>
        <w:ind w:left="426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Zamawiający przyjmuje wszelkie pisma w godzinach urzędowania od poniedziałku do piątku w godzinach od 7</w:t>
      </w:r>
      <w:r w:rsidRPr="00DD2847">
        <w:rPr>
          <w:rFonts w:ascii="Arial" w:hAnsi="Arial" w:cs="Arial"/>
          <w:sz w:val="22"/>
          <w:szCs w:val="22"/>
          <w:vertAlign w:val="superscript"/>
        </w:rPr>
        <w:t>00</w:t>
      </w:r>
      <w:r w:rsidRPr="00DD2847">
        <w:rPr>
          <w:rFonts w:ascii="Arial" w:hAnsi="Arial" w:cs="Arial"/>
          <w:sz w:val="22"/>
          <w:szCs w:val="22"/>
        </w:rPr>
        <w:t xml:space="preserve"> do 15</w:t>
      </w:r>
      <w:r w:rsidRPr="00DD2847">
        <w:rPr>
          <w:rFonts w:ascii="Arial" w:hAnsi="Arial" w:cs="Arial"/>
          <w:sz w:val="22"/>
          <w:szCs w:val="22"/>
          <w:vertAlign w:val="superscript"/>
        </w:rPr>
        <w:t>00</w:t>
      </w:r>
      <w:r w:rsidRPr="00DD2847">
        <w:rPr>
          <w:rFonts w:ascii="Arial" w:hAnsi="Arial" w:cs="Arial"/>
          <w:sz w:val="22"/>
          <w:szCs w:val="22"/>
        </w:rPr>
        <w:t>.</w:t>
      </w:r>
    </w:p>
    <w:p w14:paraId="10790EB2" w14:textId="67613B4A" w:rsidR="007138BB" w:rsidRDefault="007138BB" w:rsidP="009E62D0">
      <w:pPr>
        <w:pStyle w:val="Akapitzlist"/>
        <w:numPr>
          <w:ilvl w:val="0"/>
          <w:numId w:val="32"/>
        </w:numPr>
        <w:spacing w:line="260" w:lineRule="atLeast"/>
        <w:ind w:left="568" w:hanging="568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W przypadku rozbieżności pomiędzy treścią specyfikacji istotnych warunków zamówienia a treścią udzielonych odpowiedzi, jako obowiązującą należy przyjąć treść pisma zawierającego późniejsze oświadczenie Zamawiającego.</w:t>
      </w:r>
    </w:p>
    <w:p w14:paraId="0F358907" w14:textId="77777777" w:rsidR="007138BB" w:rsidRPr="00CD2970" w:rsidRDefault="007138BB" w:rsidP="009E62D0">
      <w:pPr>
        <w:pStyle w:val="Akapitzlist"/>
        <w:numPr>
          <w:ilvl w:val="0"/>
          <w:numId w:val="32"/>
        </w:numPr>
        <w:spacing w:line="260" w:lineRule="atLeast"/>
        <w:ind w:left="568" w:hanging="568"/>
        <w:jc w:val="both"/>
        <w:rPr>
          <w:rFonts w:ascii="Arial" w:hAnsi="Arial" w:cs="Arial"/>
          <w:sz w:val="22"/>
          <w:szCs w:val="22"/>
        </w:rPr>
      </w:pPr>
      <w:r w:rsidRPr="00CD2970">
        <w:rPr>
          <w:rFonts w:ascii="Arial" w:hAnsi="Arial" w:cs="Arial"/>
          <w:sz w:val="22"/>
          <w:szCs w:val="22"/>
        </w:rPr>
        <w:t>Zamawiający nie przewiduje zwołania zebrania wszystkich Wykonawców w celu wyjaśnienia treści specyfikacji istotnych warunków zamówienia.</w:t>
      </w:r>
    </w:p>
    <w:p w14:paraId="13D68B2A" w14:textId="77777777" w:rsidR="007138BB" w:rsidRPr="00550527" w:rsidRDefault="007138BB" w:rsidP="007138BB">
      <w:pPr>
        <w:spacing w:line="26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28A597E3" w14:textId="77777777" w:rsidR="007138BB" w:rsidRPr="00550527" w:rsidRDefault="007138BB" w:rsidP="007138BB">
      <w:pPr>
        <w:jc w:val="both"/>
        <w:rPr>
          <w:rFonts w:ascii="Arial" w:hAnsi="Arial" w:cs="Arial"/>
          <w:b/>
          <w:sz w:val="22"/>
          <w:szCs w:val="22"/>
        </w:rPr>
      </w:pPr>
      <w:r w:rsidRPr="00550527">
        <w:rPr>
          <w:rFonts w:ascii="Arial" w:hAnsi="Arial" w:cs="Arial"/>
          <w:b/>
          <w:sz w:val="22"/>
          <w:szCs w:val="22"/>
        </w:rPr>
        <w:t>13.   Opis sposobu przygotowania ofert:</w:t>
      </w:r>
    </w:p>
    <w:p w14:paraId="73C099D5" w14:textId="77777777" w:rsidR="007138BB" w:rsidRPr="00550527" w:rsidRDefault="007138BB" w:rsidP="007138BB">
      <w:pPr>
        <w:jc w:val="both"/>
        <w:rPr>
          <w:rFonts w:ascii="Arial" w:hAnsi="Arial" w:cs="Arial"/>
          <w:b/>
          <w:sz w:val="22"/>
          <w:szCs w:val="22"/>
        </w:rPr>
      </w:pPr>
    </w:p>
    <w:p w14:paraId="59F4221C" w14:textId="77777777" w:rsidR="00CD2970" w:rsidRPr="00BF31B5" w:rsidRDefault="00CD2970" w:rsidP="00CD2970">
      <w:pPr>
        <w:pStyle w:val="Akapitzlist"/>
        <w:numPr>
          <w:ilvl w:val="0"/>
          <w:numId w:val="34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BF31B5">
        <w:rPr>
          <w:rFonts w:ascii="Arial" w:hAnsi="Arial" w:cs="Arial"/>
          <w:sz w:val="22"/>
          <w:szCs w:val="22"/>
        </w:rPr>
        <w:t>Zamawiający nie dopuszcza składania ofert wariantowych.</w:t>
      </w:r>
    </w:p>
    <w:p w14:paraId="05CD6D35" w14:textId="77777777" w:rsidR="00CD2970" w:rsidRPr="00BF31B5" w:rsidRDefault="00CD2970" w:rsidP="00CD2970">
      <w:pPr>
        <w:pStyle w:val="Akapitzlist"/>
        <w:numPr>
          <w:ilvl w:val="0"/>
          <w:numId w:val="34"/>
        </w:numPr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BF31B5">
        <w:rPr>
          <w:rFonts w:ascii="Arial" w:hAnsi="Arial" w:cs="Arial"/>
          <w:b/>
          <w:bCs/>
          <w:sz w:val="22"/>
          <w:szCs w:val="22"/>
        </w:rPr>
        <w:t xml:space="preserve">Ofertę wraz z załącznikami, oświadczeniami składa się w formie elektronicznej za pośrednictwem platformy zakupowej Open Nexus pod adresem: </w:t>
      </w:r>
      <w:hyperlink r:id="rId19" w:history="1">
        <w:r w:rsidRPr="00BF31B5">
          <w:rPr>
            <w:rStyle w:val="Hipercze"/>
            <w:rFonts w:ascii="Arial" w:eastAsia="Lucida Sans Unicode" w:hAnsi="Arial" w:cs="Arial"/>
            <w:sz w:val="22"/>
            <w:szCs w:val="22"/>
          </w:rPr>
          <w:t>https://platformazakupowa.pl/pn/zwik_swi</w:t>
        </w:r>
      </w:hyperlink>
      <w:r w:rsidRPr="00BF31B5">
        <w:rPr>
          <w:rStyle w:val="Hipercze"/>
          <w:rFonts w:ascii="Arial" w:eastAsia="Lucida Sans Unicode" w:hAnsi="Arial" w:cs="Arial"/>
          <w:sz w:val="22"/>
          <w:szCs w:val="22"/>
        </w:rPr>
        <w:t xml:space="preserve">, </w:t>
      </w:r>
      <w:r w:rsidRPr="00493CDD">
        <w:rPr>
          <w:rStyle w:val="Hipercze"/>
          <w:rFonts w:ascii="Arial" w:eastAsia="Lucida Sans Unicode" w:hAnsi="Arial" w:cs="Arial"/>
          <w:color w:val="auto"/>
          <w:sz w:val="22"/>
          <w:szCs w:val="22"/>
          <w:u w:val="none"/>
        </w:rPr>
        <w:t>dostępnej również na stronie internetowej Zamawiającego w zakładce przetargi pod adresem:</w:t>
      </w:r>
      <w:r w:rsidRPr="00BF31B5">
        <w:rPr>
          <w:rStyle w:val="Hipercze"/>
          <w:rFonts w:ascii="Arial" w:eastAsia="Lucida Sans Unicode" w:hAnsi="Arial" w:cs="Arial"/>
          <w:sz w:val="22"/>
          <w:szCs w:val="22"/>
        </w:rPr>
        <w:t xml:space="preserve"> </w:t>
      </w:r>
      <w:hyperlink r:id="rId20" w:history="1">
        <w:r w:rsidRPr="00BF31B5">
          <w:rPr>
            <w:rStyle w:val="Hipercze"/>
            <w:rFonts w:ascii="Arial" w:eastAsia="Lucida Sans Unicode" w:hAnsi="Arial" w:cs="Arial"/>
            <w:sz w:val="22"/>
            <w:szCs w:val="22"/>
          </w:rPr>
          <w:t>http://zwik.swi.pl/przetargi.html</w:t>
        </w:r>
      </w:hyperlink>
      <w:r w:rsidRPr="00BF31B5">
        <w:rPr>
          <w:rStyle w:val="Hipercze"/>
          <w:rFonts w:ascii="Arial" w:eastAsia="Lucida Sans Unicode" w:hAnsi="Arial" w:cs="Arial"/>
          <w:sz w:val="22"/>
          <w:szCs w:val="22"/>
        </w:rPr>
        <w:t xml:space="preserve"> </w:t>
      </w:r>
      <w:r w:rsidRPr="00493CDD">
        <w:rPr>
          <w:rStyle w:val="Hipercze"/>
          <w:rFonts w:ascii="Arial" w:eastAsia="Lucida Sans Unicode" w:hAnsi="Arial" w:cs="Arial"/>
          <w:color w:val="auto"/>
          <w:sz w:val="22"/>
          <w:szCs w:val="22"/>
          <w:u w:val="none"/>
        </w:rPr>
        <w:t>oraz na stronie Biuletynu Informacji Publicznej Zamawiającego pod adresem:</w:t>
      </w:r>
      <w:r w:rsidRPr="00493CDD">
        <w:rPr>
          <w:rStyle w:val="Hipercze"/>
          <w:rFonts w:ascii="Arial" w:eastAsia="Lucida Sans Unicode" w:hAnsi="Arial" w:cs="Arial"/>
          <w:color w:val="auto"/>
          <w:sz w:val="22"/>
          <w:szCs w:val="22"/>
        </w:rPr>
        <w:t xml:space="preserve"> </w:t>
      </w:r>
      <w:hyperlink r:id="rId21" w:history="1">
        <w:r w:rsidRPr="00BF31B5">
          <w:rPr>
            <w:rStyle w:val="Hipercze"/>
            <w:rFonts w:ascii="Arial" w:eastAsia="Lucida Sans Unicode" w:hAnsi="Arial" w:cs="Arial"/>
            <w:sz w:val="22"/>
            <w:szCs w:val="22"/>
          </w:rPr>
          <w:t>http://bip.um.swinoujscie.pl/artykuly/1085/przetargi</w:t>
        </w:r>
      </w:hyperlink>
      <w:r w:rsidRPr="00BF31B5">
        <w:rPr>
          <w:rStyle w:val="Hipercze"/>
          <w:rFonts w:ascii="Arial" w:eastAsia="Lucida Sans Unicode" w:hAnsi="Arial" w:cs="Arial"/>
          <w:sz w:val="22"/>
          <w:szCs w:val="22"/>
        </w:rPr>
        <w:t xml:space="preserve">. </w:t>
      </w:r>
      <w:r w:rsidRPr="00BF31B5">
        <w:rPr>
          <w:rFonts w:ascii="Arial" w:hAnsi="Arial" w:cs="Arial"/>
          <w:b/>
          <w:bCs/>
          <w:sz w:val="22"/>
          <w:szCs w:val="22"/>
        </w:rPr>
        <w:t xml:space="preserve">Korzystanie z platformy zakupowej Open Nexus przez Wykonawcę jest bezpłatne. </w:t>
      </w:r>
    </w:p>
    <w:p w14:paraId="34E34659" w14:textId="77777777" w:rsidR="00CD2970" w:rsidRPr="00DB6497" w:rsidRDefault="00CD2970" w:rsidP="00CD2970">
      <w:pPr>
        <w:pStyle w:val="Akapitzlist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BF31B5">
        <w:rPr>
          <w:rFonts w:ascii="Arial" w:hAnsi="Arial" w:cs="Arial"/>
          <w:b/>
          <w:bCs/>
          <w:sz w:val="22"/>
          <w:szCs w:val="22"/>
        </w:rPr>
        <w:t>Na stronie platformy</w:t>
      </w:r>
      <w:r w:rsidRPr="00DB6497">
        <w:rPr>
          <w:rFonts w:ascii="Arial" w:hAnsi="Arial" w:cs="Arial"/>
          <w:b/>
          <w:bCs/>
          <w:sz w:val="22"/>
          <w:szCs w:val="22"/>
        </w:rPr>
        <w:t xml:space="preserve"> zakupowej Open Nexus pod adresem: </w:t>
      </w:r>
      <w:hyperlink r:id="rId22" w:history="1">
        <w:r w:rsidRPr="00DB6497">
          <w:rPr>
            <w:rStyle w:val="Hipercze"/>
            <w:rFonts w:ascii="Arial" w:eastAsia="Lucida Sans Unicode" w:hAnsi="Arial" w:cs="Arial"/>
            <w:sz w:val="22"/>
            <w:szCs w:val="22"/>
          </w:rPr>
          <w:t>https://platformazakupowa.pl/strona/45-instrukcje</w:t>
        </w:r>
      </w:hyperlink>
      <w:r w:rsidRPr="00DB6497">
        <w:rPr>
          <w:rFonts w:ascii="Arial" w:hAnsi="Arial" w:cs="Arial"/>
          <w:b/>
          <w:bCs/>
          <w:sz w:val="22"/>
          <w:szCs w:val="22"/>
        </w:rPr>
        <w:t xml:space="preserve"> znajduje się instrukcja składania oferty dla Wykonawcy.</w:t>
      </w:r>
    </w:p>
    <w:p w14:paraId="0E0E91BD" w14:textId="726AC135" w:rsidR="00CD2970" w:rsidRPr="002E0F3E" w:rsidRDefault="00CD2970" w:rsidP="00CD2970">
      <w:pPr>
        <w:pStyle w:val="Akapitzlist"/>
        <w:numPr>
          <w:ilvl w:val="0"/>
          <w:numId w:val="34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DB6497">
        <w:rPr>
          <w:rFonts w:ascii="Arial" w:hAnsi="Arial" w:cs="Arial"/>
          <w:sz w:val="22"/>
          <w:szCs w:val="22"/>
        </w:rPr>
        <w:t>Wszyscy Wykonawcy składając ofertę</w:t>
      </w:r>
      <w:r w:rsidRPr="00E5227E">
        <w:rPr>
          <w:rFonts w:ascii="Arial" w:hAnsi="Arial" w:cs="Arial"/>
          <w:sz w:val="22"/>
          <w:szCs w:val="22"/>
        </w:rPr>
        <w:t xml:space="preserve"> w postępowaniu zobowiązani są do załączenia zeskanowanego formularza oferty wraz z wymaganymi w postępowaniu załącznikami i </w:t>
      </w:r>
      <w:r w:rsidRPr="00BD1C01">
        <w:rPr>
          <w:rFonts w:ascii="Arial" w:hAnsi="Arial" w:cs="Arial"/>
          <w:sz w:val="22"/>
          <w:szCs w:val="22"/>
        </w:rPr>
        <w:t xml:space="preserve">dokumentami wyszczególnionymi w pkt </w:t>
      </w:r>
      <w:r>
        <w:rPr>
          <w:rFonts w:ascii="Arial" w:hAnsi="Arial" w:cs="Arial"/>
          <w:sz w:val="22"/>
          <w:szCs w:val="22"/>
        </w:rPr>
        <w:t>9</w:t>
      </w:r>
      <w:r w:rsidRPr="00BD1C01">
        <w:rPr>
          <w:rFonts w:ascii="Arial" w:hAnsi="Arial" w:cs="Arial"/>
          <w:sz w:val="22"/>
          <w:szCs w:val="22"/>
        </w:rPr>
        <w:t xml:space="preserve"> siwz. </w:t>
      </w:r>
      <w:r w:rsidRPr="002E0F3E">
        <w:rPr>
          <w:rFonts w:ascii="Arial" w:hAnsi="Arial" w:cs="Arial"/>
          <w:sz w:val="22"/>
          <w:szCs w:val="22"/>
        </w:rPr>
        <w:t>Zamawiający dopuszcza możliwość złożenia w/w dokumentów w postaci elektronicznej opatrzonej podpisem zaufanym, podpisem osobistym lub kwalifikowalnym podpisem elektronicznym. W przypadku prawidłowego złożenia dokumentów w postaci elektronicznej opatrzonej podpisem zaufanym, podpisem osobistym lub kwalifikowalnym podpisem elektronicznym, nie stosuje się zapisów pkt. 1</w:t>
      </w:r>
      <w:r>
        <w:rPr>
          <w:rFonts w:ascii="Arial" w:hAnsi="Arial" w:cs="Arial"/>
          <w:sz w:val="22"/>
          <w:szCs w:val="22"/>
        </w:rPr>
        <w:t>3</w:t>
      </w:r>
      <w:r w:rsidRPr="002E0F3E">
        <w:rPr>
          <w:rFonts w:ascii="Arial" w:hAnsi="Arial" w:cs="Arial"/>
          <w:sz w:val="22"/>
          <w:szCs w:val="22"/>
        </w:rPr>
        <w:t>.4. SIWZ.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FF9A51F" w14:textId="22FE4174" w:rsidR="00CD2970" w:rsidRPr="00FD7FBD" w:rsidRDefault="00CD2970" w:rsidP="00CD2970">
      <w:pPr>
        <w:pStyle w:val="Akapitzlist"/>
        <w:numPr>
          <w:ilvl w:val="0"/>
          <w:numId w:val="34"/>
        </w:numPr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BD1C01">
        <w:rPr>
          <w:rFonts w:ascii="Arial" w:hAnsi="Arial" w:cs="Arial"/>
          <w:sz w:val="22"/>
          <w:szCs w:val="22"/>
        </w:rPr>
        <w:t xml:space="preserve">Wykonawca, którego oferta zostanie wybrana, jest zobowiązany w terminie 7 dni licząc od dnia otrzymania zawiadomienia o wyborze oferty najkorzystniejszej, do dostarczenia Zamawiającemu w formie pisemnej (papierowej) oferty oraz oświadczeń i dokumentów </w:t>
      </w:r>
      <w:r w:rsidRPr="00D16594">
        <w:rPr>
          <w:rFonts w:ascii="Arial" w:hAnsi="Arial" w:cs="Arial"/>
          <w:sz w:val="22"/>
          <w:szCs w:val="22"/>
        </w:rPr>
        <w:t>wymaganych w prowadzonym postępowaniu. Ofertę należy przesłać na adres Zamawiającego tj. Zakład Wodociągów i Kanalizacji Sp. z o.o., ul. Kołłątaja 4, 72-600 Świnoujście z dopiskiem na kopercie:</w:t>
      </w:r>
      <w:r>
        <w:rPr>
          <w:rFonts w:ascii="Arial" w:hAnsi="Arial" w:cs="Arial"/>
          <w:sz w:val="22"/>
          <w:szCs w:val="22"/>
        </w:rPr>
        <w:t xml:space="preserve"> </w:t>
      </w:r>
      <w:r w:rsidRPr="00CD2970">
        <w:rPr>
          <w:rFonts w:ascii="Arial" w:hAnsi="Arial" w:cs="Arial"/>
          <w:b/>
          <w:bCs/>
          <w:sz w:val="22"/>
          <w:szCs w:val="22"/>
        </w:rPr>
        <w:t>Dostawa</w:t>
      </w:r>
      <w:r>
        <w:rPr>
          <w:rFonts w:ascii="Arial" w:hAnsi="Arial" w:cs="Arial"/>
          <w:sz w:val="22"/>
          <w:szCs w:val="22"/>
        </w:rPr>
        <w:t xml:space="preserve"> </w:t>
      </w:r>
      <w:r w:rsidRPr="00CD2970">
        <w:rPr>
          <w:rFonts w:ascii="Arial" w:hAnsi="Arial" w:cs="Arial"/>
          <w:b/>
          <w:bCs/>
          <w:sz w:val="22"/>
          <w:szCs w:val="22"/>
        </w:rPr>
        <w:t xml:space="preserve">polielektrolitu do odwadniania osadu przefermontowanego na wirówkach w okresie </w:t>
      </w:r>
      <w:r w:rsidR="00B13ABF">
        <w:rPr>
          <w:rFonts w:ascii="Arial" w:hAnsi="Arial" w:cs="Arial"/>
          <w:b/>
          <w:bCs/>
          <w:sz w:val="22"/>
          <w:szCs w:val="22"/>
        </w:rPr>
        <w:t>12</w:t>
      </w:r>
      <w:r w:rsidRPr="00CD2970">
        <w:rPr>
          <w:rFonts w:ascii="Arial" w:hAnsi="Arial" w:cs="Arial"/>
          <w:b/>
          <w:bCs/>
          <w:sz w:val="22"/>
          <w:szCs w:val="22"/>
        </w:rPr>
        <w:t xml:space="preserve"> miesięcy </w:t>
      </w:r>
      <w:r w:rsidRPr="00FD7FBD">
        <w:rPr>
          <w:rFonts w:ascii="Arial" w:hAnsi="Arial" w:cs="Arial"/>
          <w:b/>
          <w:bCs/>
          <w:sz w:val="22"/>
          <w:szCs w:val="22"/>
        </w:rPr>
        <w:t>– Dział Inwestycji.</w:t>
      </w:r>
    </w:p>
    <w:p w14:paraId="07408F93" w14:textId="77777777" w:rsidR="00CD2970" w:rsidRPr="00C31DA8" w:rsidRDefault="00CD2970" w:rsidP="00CD2970">
      <w:pPr>
        <w:pStyle w:val="Akapitzlist"/>
        <w:numPr>
          <w:ilvl w:val="0"/>
          <w:numId w:val="34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D16594">
        <w:rPr>
          <w:rFonts w:ascii="Arial" w:hAnsi="Arial" w:cs="Arial"/>
          <w:sz w:val="22"/>
          <w:szCs w:val="22"/>
        </w:rPr>
        <w:t xml:space="preserve">Wykonawca w terminie 7 dni od dnia otrzymania od Zamawiającego umowy zobowiązany jest do jej podpisania i odesłania do Zamawiającego. </w:t>
      </w:r>
      <w:r w:rsidRPr="00D16594">
        <w:rPr>
          <w:rStyle w:val="markedcontent"/>
          <w:rFonts w:ascii="Arial" w:hAnsi="Arial" w:cs="Arial"/>
          <w:sz w:val="22"/>
          <w:szCs w:val="22"/>
        </w:rPr>
        <w:t>Zamawiający</w:t>
      </w:r>
      <w:r w:rsidRPr="00C31DA8">
        <w:rPr>
          <w:rStyle w:val="markedcontent"/>
          <w:rFonts w:ascii="Arial" w:hAnsi="Arial" w:cs="Arial"/>
          <w:sz w:val="22"/>
          <w:szCs w:val="22"/>
        </w:rPr>
        <w:t xml:space="preserve"> informuje, że istnieje możliwość zawarcia umowy w formie </w:t>
      </w:r>
      <w:r w:rsidRPr="00C31DA8">
        <w:rPr>
          <w:rStyle w:val="highlight"/>
          <w:rFonts w:ascii="Arial" w:hAnsi="Arial" w:cs="Arial"/>
          <w:sz w:val="22"/>
          <w:szCs w:val="22"/>
        </w:rPr>
        <w:t>elektr</w:t>
      </w:r>
      <w:r w:rsidRPr="00C31DA8">
        <w:rPr>
          <w:rStyle w:val="markedcontent"/>
          <w:rFonts w:ascii="Arial" w:hAnsi="Arial" w:cs="Arial"/>
          <w:sz w:val="22"/>
          <w:szCs w:val="22"/>
        </w:rPr>
        <w:t xml:space="preserve">onicznej. Podpisaną w formie elektronicznej umowę należy przesłać na adres poczty elektronicznej: </w:t>
      </w:r>
      <w:hyperlink r:id="rId23" w:history="1">
        <w:r w:rsidRPr="00C31DA8">
          <w:rPr>
            <w:rStyle w:val="Hipercze"/>
            <w:rFonts w:ascii="Arial" w:eastAsia="Lucida Sans Unicode" w:hAnsi="Arial" w:cs="Arial"/>
            <w:sz w:val="22"/>
            <w:szCs w:val="22"/>
          </w:rPr>
          <w:t>kszczawinska@zwik.fn.pl</w:t>
        </w:r>
      </w:hyperlink>
      <w:r w:rsidRPr="00C31DA8">
        <w:rPr>
          <w:rStyle w:val="markedcontent"/>
          <w:rFonts w:ascii="Arial" w:hAnsi="Arial" w:cs="Arial"/>
          <w:sz w:val="22"/>
          <w:szCs w:val="22"/>
        </w:rPr>
        <w:t xml:space="preserve">. </w:t>
      </w:r>
    </w:p>
    <w:p w14:paraId="52D0B0CD" w14:textId="77777777" w:rsidR="00CD2970" w:rsidRPr="00C31DA8" w:rsidRDefault="00CD2970" w:rsidP="00CD2970">
      <w:pPr>
        <w:pStyle w:val="Akapitzlist"/>
        <w:numPr>
          <w:ilvl w:val="0"/>
          <w:numId w:val="34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C31DA8">
        <w:rPr>
          <w:rFonts w:ascii="Arial" w:hAnsi="Arial" w:cs="Arial"/>
          <w:sz w:val="22"/>
          <w:szCs w:val="22"/>
        </w:rPr>
        <w:t>Każdy dokument składający się na ofertę musi być czytelny.</w:t>
      </w:r>
    </w:p>
    <w:p w14:paraId="2B1B7D5E" w14:textId="77777777" w:rsidR="00CD2970" w:rsidRPr="00DD2847" w:rsidRDefault="00CD2970" w:rsidP="00CD2970">
      <w:pPr>
        <w:pStyle w:val="Akapitzlist"/>
        <w:numPr>
          <w:ilvl w:val="0"/>
          <w:numId w:val="34"/>
        </w:numPr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C31DA8">
        <w:rPr>
          <w:rFonts w:ascii="Arial" w:hAnsi="Arial" w:cs="Arial"/>
          <w:sz w:val="22"/>
          <w:szCs w:val="22"/>
        </w:rPr>
        <w:t>Oferta musi być podpisana przez Wykonawcę. Zamawiający zaleca, aby ofertę podpisano zgodnie z zasadami reprezentacji wskazanymi we właściwym rejestrze lub</w:t>
      </w:r>
      <w:r w:rsidRPr="00DD2847">
        <w:rPr>
          <w:rFonts w:ascii="Arial" w:hAnsi="Arial" w:cs="Arial"/>
          <w:sz w:val="22"/>
          <w:szCs w:val="22"/>
        </w:rPr>
        <w:t xml:space="preserve"> ewidencji działalności gospodarczej. Podpis musi być czytelny lub opatrzony pieczęcią imienną, ze wskazaniem funkcji/stanowiska w jednostce Wykonawcy Jeżeli osoba/osoby podpisujące ofertę działa na podstawie pełnomocnictwa, to pełnomocnictwo to musi w swej treści jednoznacznie wskazywać uprawnienie do podpisania oferty. Pełnomocnictwo to musi zostać dołączone do oferty i musi być złożone w oryginale lub kopii poświadczonej przez Wykonawcę za zgodność z oryginałem. </w:t>
      </w:r>
      <w:r w:rsidRPr="00DD2847">
        <w:rPr>
          <w:rFonts w:ascii="Arial" w:hAnsi="Arial" w:cs="Arial"/>
          <w:b/>
          <w:sz w:val="22"/>
          <w:szCs w:val="22"/>
        </w:rPr>
        <w:t xml:space="preserve">Nie </w:t>
      </w:r>
      <w:r w:rsidRPr="00DD2847">
        <w:rPr>
          <w:rFonts w:ascii="Arial" w:hAnsi="Arial" w:cs="Arial"/>
          <w:b/>
          <w:sz w:val="22"/>
          <w:szCs w:val="22"/>
        </w:rPr>
        <w:lastRenderedPageBreak/>
        <w:t xml:space="preserve">jest dopuszczalne potwierdzanie za zgodność z oryginałem treści pełnomocnictwa przez samego pełnomocnika umocowanego tymże pełnomocnictwem. </w:t>
      </w:r>
    </w:p>
    <w:p w14:paraId="58A55145" w14:textId="77777777" w:rsidR="00CD2970" w:rsidRPr="009176CA" w:rsidRDefault="00CD2970" w:rsidP="00CD2970">
      <w:pPr>
        <w:pStyle w:val="Akapitzlist"/>
        <w:numPr>
          <w:ilvl w:val="0"/>
          <w:numId w:val="34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 xml:space="preserve">Oferta musi być sporządzona w języku polskim. Każdy dokument składający się na ofertę sporządzony w </w:t>
      </w:r>
      <w:r w:rsidRPr="009176CA">
        <w:rPr>
          <w:rFonts w:ascii="Arial" w:hAnsi="Arial" w:cs="Arial"/>
          <w:sz w:val="22"/>
          <w:szCs w:val="22"/>
        </w:rPr>
        <w:t xml:space="preserve">innym języku niż język polski winien być złożony wraz z tłumaczeniem, tłumacza przysięgłego, na język polski. W razie wątpliwości uznaje się, iż wersja polskojęzyczna jest wersją wiążącą. </w:t>
      </w:r>
    </w:p>
    <w:p w14:paraId="592BA0E7" w14:textId="77777777" w:rsidR="00CD2970" w:rsidRPr="009176CA" w:rsidRDefault="00CD2970" w:rsidP="00CD2970">
      <w:pPr>
        <w:pStyle w:val="Akapitzlist"/>
        <w:numPr>
          <w:ilvl w:val="0"/>
          <w:numId w:val="34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9176CA">
        <w:rPr>
          <w:rFonts w:ascii="Arial" w:hAnsi="Arial" w:cs="Arial"/>
          <w:sz w:val="22"/>
          <w:szCs w:val="22"/>
        </w:rPr>
        <w:t xml:space="preserve">Dokumenty składające się na ofertę mogą być złożone w oryginale lub kserokopii potwierdzonej za zgodność z oryginałem przez Wykonawcę. </w:t>
      </w:r>
    </w:p>
    <w:p w14:paraId="79C899C7" w14:textId="77777777" w:rsidR="00CD2970" w:rsidRPr="009176CA" w:rsidRDefault="00CD2970" w:rsidP="00CD2970">
      <w:pPr>
        <w:pStyle w:val="Akapitzlist"/>
        <w:numPr>
          <w:ilvl w:val="0"/>
          <w:numId w:val="34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9176CA">
        <w:rPr>
          <w:rFonts w:ascii="Arial" w:hAnsi="Arial" w:cs="Arial"/>
          <w:sz w:val="22"/>
          <w:szCs w:val="22"/>
        </w:rPr>
        <w:t>Zaleca się by każda zawierającą jakąkolwiek treść strona oferty była podpisana lub parafowana przez Wykonawcę. Każda poprawka w treści oferty, a w szczególności każde przerobienie, przekreślenie, uzupełnienie, nadpisanie, przesłonięcie korektorem, powinny być parafowane przez Wykonawcę. Powyższe nie dotyczy ofert podpisanych kwalifikowalnym podpisem elektronicznym.</w:t>
      </w:r>
    </w:p>
    <w:p w14:paraId="1FC05BA9" w14:textId="77777777" w:rsidR="00CD2970" w:rsidRPr="009176CA" w:rsidRDefault="00CD2970" w:rsidP="00CD2970">
      <w:pPr>
        <w:pStyle w:val="Akapitzlist"/>
        <w:numPr>
          <w:ilvl w:val="0"/>
          <w:numId w:val="34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9176CA">
        <w:rPr>
          <w:rFonts w:ascii="Arial" w:hAnsi="Arial" w:cs="Arial"/>
          <w:sz w:val="22"/>
          <w:szCs w:val="22"/>
        </w:rPr>
        <w:t>Strony oferty winny być trwale ze sobą połączone i kolejno ponumerowane. W treści oferty winna być umieszczona informacja o ilości stron ( nie dotyczy oferty podpisanej kwalifikowalnym podpisem elektronicznym).</w:t>
      </w:r>
    </w:p>
    <w:p w14:paraId="31891951" w14:textId="77777777" w:rsidR="00CD2970" w:rsidRPr="00DD2847" w:rsidRDefault="00CD2970" w:rsidP="00CD2970">
      <w:pPr>
        <w:pStyle w:val="Akapitzlist"/>
        <w:numPr>
          <w:ilvl w:val="0"/>
          <w:numId w:val="34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9176CA">
        <w:rPr>
          <w:rFonts w:ascii="Arial" w:hAnsi="Arial" w:cs="Arial"/>
          <w:sz w:val="22"/>
          <w:szCs w:val="22"/>
        </w:rPr>
        <w:t>W przypadku, gdy informacje zawarte w ofercie stanowią tajemnicę przedsiębiorstwa w rozumieniu przepisów ustawy z dnia 16 kwietnia 1993 r. o zwalczaniu nieuczciwej konkurencji, co do których Wykonawca zastrzega, że nie mogą być udostępnione innym uczestnikom postępowania, muszą być oznaczone klauzulą: „Informacje stanowiące tajemnicę przedsiębiorstwa w rozumieniu art. 11 ust. 4 ustawy</w:t>
      </w:r>
      <w:r w:rsidRPr="00FF6CA2">
        <w:rPr>
          <w:rFonts w:ascii="Arial" w:hAnsi="Arial" w:cs="Arial"/>
          <w:sz w:val="22"/>
          <w:szCs w:val="22"/>
        </w:rPr>
        <w:t xml:space="preserve"> z dnia 16 kwietnia 1993 r. o zwalczaniu nieuczciwej konkurencji (</w:t>
      </w:r>
      <w:bookmarkStart w:id="6" w:name="_Hlk2155625"/>
      <w:r w:rsidRPr="00FF6CA2">
        <w:rPr>
          <w:rFonts w:ascii="Arial" w:hAnsi="Arial" w:cs="Arial"/>
          <w:sz w:val="22"/>
          <w:szCs w:val="22"/>
        </w:rPr>
        <w:t>Dz. U. z 202</w:t>
      </w:r>
      <w:r>
        <w:rPr>
          <w:rFonts w:ascii="Arial" w:hAnsi="Arial" w:cs="Arial"/>
          <w:sz w:val="22"/>
          <w:szCs w:val="22"/>
        </w:rPr>
        <w:t>2</w:t>
      </w:r>
      <w:r w:rsidRPr="00FF6CA2">
        <w:rPr>
          <w:rFonts w:ascii="Arial" w:hAnsi="Arial" w:cs="Arial"/>
          <w:sz w:val="22"/>
          <w:szCs w:val="22"/>
        </w:rPr>
        <w:t xml:space="preserve"> poz. </w:t>
      </w:r>
      <w:r>
        <w:rPr>
          <w:rFonts w:ascii="Arial" w:hAnsi="Arial" w:cs="Arial"/>
          <w:sz w:val="22"/>
          <w:szCs w:val="22"/>
        </w:rPr>
        <w:t>1233</w:t>
      </w:r>
      <w:r w:rsidRPr="00FF6CA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t.j.</w:t>
      </w:r>
      <w:r w:rsidRPr="00FF6CA2">
        <w:rPr>
          <w:rFonts w:ascii="Arial" w:hAnsi="Arial" w:cs="Arial"/>
          <w:sz w:val="22"/>
          <w:szCs w:val="22"/>
        </w:rPr>
        <w:t xml:space="preserve">) </w:t>
      </w:r>
      <w:bookmarkEnd w:id="6"/>
      <w:r w:rsidRPr="00FF6CA2">
        <w:rPr>
          <w:rFonts w:ascii="Arial" w:hAnsi="Arial" w:cs="Arial"/>
          <w:sz w:val="22"/>
          <w:szCs w:val="22"/>
        </w:rPr>
        <w:t>i dołączone do oferty, zaleca się aby były trwale, oddzielnie spięte. Zgodnie z tym przepisem przez</w:t>
      </w:r>
      <w:r w:rsidRPr="00DD2847">
        <w:rPr>
          <w:rFonts w:ascii="Arial" w:hAnsi="Arial" w:cs="Arial"/>
          <w:sz w:val="22"/>
          <w:szCs w:val="22"/>
        </w:rPr>
        <w:t xml:space="preserve">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poufności.</w:t>
      </w:r>
    </w:p>
    <w:p w14:paraId="739D17BB" w14:textId="77777777" w:rsidR="00CD2970" w:rsidRPr="00DD2847" w:rsidRDefault="00CD2970" w:rsidP="00CD2970">
      <w:pPr>
        <w:pStyle w:val="Akapitzlist"/>
        <w:numPr>
          <w:ilvl w:val="0"/>
          <w:numId w:val="34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Złożenie więcej niż jednej oferty lub złożenie oferty zawierającej propozycje alternatywne spowoduje odrzucenie wszystkich ofert złożonych przez Wykonawcę.</w:t>
      </w:r>
    </w:p>
    <w:p w14:paraId="6CA462EF" w14:textId="77777777" w:rsidR="00CD2970" w:rsidRPr="00DD2847" w:rsidRDefault="00CD2970" w:rsidP="00CD2970">
      <w:pPr>
        <w:pStyle w:val="Akapitzlist"/>
        <w:numPr>
          <w:ilvl w:val="0"/>
          <w:numId w:val="34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Treść oferty musi odpowiadać treści specyfikacji istotnych warunków zamówienia.</w:t>
      </w:r>
    </w:p>
    <w:p w14:paraId="79744A5B" w14:textId="77777777" w:rsidR="00CD2970" w:rsidRPr="00DD2847" w:rsidRDefault="00CD2970" w:rsidP="00CD2970">
      <w:pPr>
        <w:pStyle w:val="Akapitzlist"/>
        <w:numPr>
          <w:ilvl w:val="0"/>
          <w:numId w:val="34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 xml:space="preserve">Wykonawca może przed upływem terminu składania ofert wycofać ofertę za pośrednictwem Formularza składania oferty na stronie platformy zakupowej Open Nexus. </w:t>
      </w:r>
    </w:p>
    <w:p w14:paraId="7D5575AC" w14:textId="77777777" w:rsidR="00CD2970" w:rsidRPr="00DD2847" w:rsidRDefault="00CD2970" w:rsidP="00CD2970">
      <w:pPr>
        <w:pStyle w:val="Akapitzlist"/>
        <w:numPr>
          <w:ilvl w:val="0"/>
          <w:numId w:val="34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Z uwagi na to, że ofert</w:t>
      </w:r>
      <w:r>
        <w:rPr>
          <w:rFonts w:ascii="Arial" w:hAnsi="Arial" w:cs="Arial"/>
          <w:sz w:val="22"/>
          <w:szCs w:val="22"/>
        </w:rPr>
        <w:t>y</w:t>
      </w:r>
      <w:r w:rsidRPr="00DD2847">
        <w:rPr>
          <w:rFonts w:ascii="Arial" w:hAnsi="Arial" w:cs="Arial"/>
          <w:sz w:val="22"/>
          <w:szCs w:val="22"/>
        </w:rPr>
        <w:t xml:space="preserve"> Wykonawc</w:t>
      </w:r>
      <w:r>
        <w:rPr>
          <w:rFonts w:ascii="Arial" w:hAnsi="Arial" w:cs="Arial"/>
          <w:sz w:val="22"/>
          <w:szCs w:val="22"/>
        </w:rPr>
        <w:t>ów</w:t>
      </w:r>
      <w:r w:rsidRPr="00DD2847">
        <w:rPr>
          <w:rFonts w:ascii="Arial" w:hAnsi="Arial" w:cs="Arial"/>
          <w:sz w:val="22"/>
          <w:szCs w:val="22"/>
        </w:rPr>
        <w:t xml:space="preserve"> są zaszyfrowane nie można ich edytować. Przez zmianę oferty rozumie się złożenie nowej oferty i wycofanie poprzedniej, jednak należy to zrobić przed upływem terminu zakończenia składania ofert w postępowaniu.</w:t>
      </w:r>
    </w:p>
    <w:p w14:paraId="529047FC" w14:textId="77777777" w:rsidR="00CD2970" w:rsidRPr="00DD2847" w:rsidRDefault="00CD2970" w:rsidP="00CD2970">
      <w:pPr>
        <w:pStyle w:val="Akapitzlist"/>
        <w:numPr>
          <w:ilvl w:val="0"/>
          <w:numId w:val="34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Złożenie nowej oferty i wycofanie poprzedniej w postępowaniu przed upływem terminu zakończenia składania ofert w postępowaniu powoduje wycofanie oferty poprzednio złożonej.</w:t>
      </w:r>
    </w:p>
    <w:p w14:paraId="04267C2C" w14:textId="77777777" w:rsidR="00CD2970" w:rsidRPr="00DD2847" w:rsidRDefault="00CD2970" w:rsidP="00CD2970">
      <w:pPr>
        <w:pStyle w:val="Akapitzlist"/>
        <w:numPr>
          <w:ilvl w:val="0"/>
          <w:numId w:val="34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 xml:space="preserve">Wycofanie oferty możliwe jest do zakończenia terminu składania ofert. </w:t>
      </w:r>
    </w:p>
    <w:p w14:paraId="53764D7E" w14:textId="77777777" w:rsidR="00CD2970" w:rsidRPr="00DD2847" w:rsidRDefault="00CD2970" w:rsidP="00CD2970">
      <w:pPr>
        <w:pStyle w:val="Akapitzlist"/>
        <w:numPr>
          <w:ilvl w:val="0"/>
          <w:numId w:val="34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 xml:space="preserve">Wycofanie złożonej oferty powoduje, że Zamawiający nie będzie miał możliwości zapoznania się z nią po upływie terminu zakończenia składania ofert w postepowaniu. </w:t>
      </w:r>
    </w:p>
    <w:p w14:paraId="7C87CCBC" w14:textId="77777777" w:rsidR="00CD2970" w:rsidRPr="00DD2847" w:rsidRDefault="00CD2970" w:rsidP="00CD2970">
      <w:pPr>
        <w:pStyle w:val="Akapitzlist"/>
        <w:numPr>
          <w:ilvl w:val="0"/>
          <w:numId w:val="34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 xml:space="preserve">Wykonawca po upływie terminu składania ofert nie może dokonać zmiany złożonej oferty. </w:t>
      </w:r>
    </w:p>
    <w:p w14:paraId="00C65311" w14:textId="77777777" w:rsidR="00CD2970" w:rsidRPr="00DD2847" w:rsidRDefault="00CD2970" w:rsidP="00CD2970">
      <w:pPr>
        <w:pStyle w:val="Akapitzlist"/>
        <w:numPr>
          <w:ilvl w:val="0"/>
          <w:numId w:val="34"/>
        </w:numPr>
        <w:spacing w:line="26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W toku badania i oceny ofert Zamawiający może żądać od Wykonawców wyjaśnień dotyczących treści złożonych ofert.</w:t>
      </w:r>
    </w:p>
    <w:p w14:paraId="55D54D04" w14:textId="77777777" w:rsidR="007138BB" w:rsidRDefault="007138BB" w:rsidP="007138BB">
      <w:pPr>
        <w:pStyle w:val="pkt"/>
        <w:tabs>
          <w:tab w:val="left" w:pos="900"/>
        </w:tabs>
        <w:ind w:left="0" w:firstLine="0"/>
        <w:rPr>
          <w:rFonts w:ascii="Arial" w:hAnsi="Arial" w:cs="Arial"/>
          <w:b/>
          <w:color w:val="000000"/>
          <w:sz w:val="22"/>
          <w:szCs w:val="22"/>
        </w:rPr>
      </w:pPr>
    </w:p>
    <w:p w14:paraId="72F86685" w14:textId="77777777" w:rsidR="007138BB" w:rsidRPr="00AD732B" w:rsidRDefault="007138BB" w:rsidP="007138BB">
      <w:pPr>
        <w:pStyle w:val="pkt"/>
        <w:tabs>
          <w:tab w:val="left" w:pos="900"/>
        </w:tabs>
        <w:ind w:left="0" w:firstLine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14</w:t>
      </w:r>
      <w:r w:rsidRPr="00AD732B">
        <w:rPr>
          <w:rFonts w:ascii="Arial" w:hAnsi="Arial" w:cs="Arial"/>
          <w:b/>
          <w:color w:val="000000"/>
          <w:sz w:val="22"/>
          <w:szCs w:val="22"/>
        </w:rPr>
        <w:t xml:space="preserve">. Termin związania ofertą </w:t>
      </w:r>
    </w:p>
    <w:p w14:paraId="3E81F4E0" w14:textId="77777777" w:rsidR="007138BB" w:rsidRPr="00AD732B" w:rsidRDefault="007138BB" w:rsidP="007138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14</w:t>
      </w:r>
      <w:r w:rsidRPr="00AD732B">
        <w:rPr>
          <w:rFonts w:ascii="Arial" w:hAnsi="Arial" w:cs="Arial"/>
          <w:color w:val="000000"/>
          <w:sz w:val="22"/>
          <w:szCs w:val="22"/>
        </w:rPr>
        <w:t xml:space="preserve">.1. </w:t>
      </w:r>
      <w:r w:rsidRPr="00AD732B">
        <w:rPr>
          <w:rFonts w:ascii="Arial" w:hAnsi="Arial" w:cs="Arial"/>
          <w:sz w:val="22"/>
          <w:szCs w:val="22"/>
        </w:rPr>
        <w:t xml:space="preserve">Termin związania ofertą wynosi 45 dni. Bieg terminu związania ofertą rozpoczyna się </w:t>
      </w:r>
    </w:p>
    <w:p w14:paraId="1A9C1942" w14:textId="77777777" w:rsidR="007138BB" w:rsidRPr="00AD732B" w:rsidRDefault="007138BB" w:rsidP="007138BB">
      <w:pPr>
        <w:jc w:val="both"/>
        <w:rPr>
          <w:rFonts w:ascii="Arial" w:hAnsi="Arial" w:cs="Arial"/>
          <w:sz w:val="22"/>
          <w:szCs w:val="22"/>
        </w:rPr>
      </w:pPr>
      <w:r w:rsidRPr="00AD732B">
        <w:rPr>
          <w:rFonts w:ascii="Arial" w:hAnsi="Arial" w:cs="Arial"/>
          <w:sz w:val="22"/>
          <w:szCs w:val="22"/>
        </w:rPr>
        <w:t xml:space="preserve">         wraz z upływem terminu składania ofert.</w:t>
      </w:r>
    </w:p>
    <w:p w14:paraId="7181B152" w14:textId="77777777" w:rsidR="007138BB" w:rsidRPr="00AD732B" w:rsidRDefault="007138BB" w:rsidP="007138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Pr="00AD732B">
        <w:rPr>
          <w:rFonts w:ascii="Arial" w:hAnsi="Arial" w:cs="Arial"/>
          <w:sz w:val="22"/>
          <w:szCs w:val="22"/>
        </w:rPr>
        <w:t xml:space="preserve">.2. W uzasadnionych przypadkach, co najmniej na 7 dni przed upływem terminu związania </w:t>
      </w:r>
    </w:p>
    <w:p w14:paraId="177C8769" w14:textId="77777777" w:rsidR="007138BB" w:rsidRPr="00AD732B" w:rsidRDefault="007138BB" w:rsidP="007138BB">
      <w:pPr>
        <w:ind w:left="600"/>
        <w:jc w:val="both"/>
        <w:rPr>
          <w:rFonts w:ascii="Arial" w:hAnsi="Arial" w:cs="Arial"/>
          <w:sz w:val="22"/>
          <w:szCs w:val="22"/>
        </w:rPr>
      </w:pPr>
      <w:r w:rsidRPr="00AD732B">
        <w:rPr>
          <w:rFonts w:ascii="Arial" w:hAnsi="Arial" w:cs="Arial"/>
          <w:sz w:val="22"/>
          <w:szCs w:val="22"/>
        </w:rPr>
        <w:t>ofertą zamawiający może tylko raz zwrócić się do Wykonawców o wyrażenie zgody na przedłużenie tego terminu o oznaczony okres, nie dłuższy niż 30 dni.</w:t>
      </w:r>
    </w:p>
    <w:p w14:paraId="1F637AEC" w14:textId="77777777" w:rsidR="007138BB" w:rsidRPr="00AD732B" w:rsidRDefault="007138BB" w:rsidP="007138BB">
      <w:pPr>
        <w:pStyle w:val="Nagwek1"/>
        <w:widowControl w:val="0"/>
        <w:suppressAutoHyphens/>
        <w:jc w:val="both"/>
        <w:rPr>
          <w:szCs w:val="22"/>
        </w:rPr>
      </w:pPr>
    </w:p>
    <w:p w14:paraId="466F76EB" w14:textId="77777777" w:rsidR="007138BB" w:rsidRPr="00AD732B" w:rsidRDefault="007138BB" w:rsidP="007138BB">
      <w:pPr>
        <w:pStyle w:val="Nagwek1"/>
        <w:widowControl w:val="0"/>
        <w:suppressAutoHyphens/>
        <w:jc w:val="both"/>
        <w:rPr>
          <w:szCs w:val="22"/>
        </w:rPr>
      </w:pPr>
      <w:r>
        <w:rPr>
          <w:szCs w:val="22"/>
        </w:rPr>
        <w:t>15</w:t>
      </w:r>
      <w:r w:rsidRPr="00AD732B">
        <w:rPr>
          <w:szCs w:val="22"/>
        </w:rPr>
        <w:t>.</w:t>
      </w:r>
      <w:r w:rsidRPr="00AD732B">
        <w:rPr>
          <w:b w:val="0"/>
          <w:szCs w:val="22"/>
        </w:rPr>
        <w:t xml:space="preserve"> </w:t>
      </w:r>
      <w:r w:rsidRPr="00AD732B">
        <w:rPr>
          <w:szCs w:val="22"/>
        </w:rPr>
        <w:t xml:space="preserve">Wadium </w:t>
      </w:r>
    </w:p>
    <w:p w14:paraId="3D31DE47" w14:textId="77777777" w:rsidR="007138BB" w:rsidRPr="00AD732B" w:rsidRDefault="007138BB" w:rsidP="007138BB">
      <w:pPr>
        <w:spacing w:line="260" w:lineRule="atLeast"/>
        <w:jc w:val="both"/>
        <w:rPr>
          <w:rFonts w:ascii="Arial" w:hAnsi="Arial" w:cs="Arial"/>
          <w:b/>
          <w:sz w:val="22"/>
          <w:szCs w:val="22"/>
        </w:rPr>
      </w:pPr>
      <w:r w:rsidRPr="00AD732B">
        <w:rPr>
          <w:rFonts w:ascii="Arial" w:hAnsi="Arial" w:cs="Arial"/>
          <w:sz w:val="22"/>
          <w:szCs w:val="22"/>
        </w:rPr>
        <w:t>Zamawiający nie wymaga składania wadium.</w:t>
      </w:r>
    </w:p>
    <w:p w14:paraId="3D291984" w14:textId="77777777" w:rsidR="007138BB" w:rsidRPr="00AD732B" w:rsidRDefault="007138BB" w:rsidP="007138BB">
      <w:pPr>
        <w:jc w:val="both"/>
        <w:rPr>
          <w:rFonts w:ascii="Arial" w:hAnsi="Arial" w:cs="Arial"/>
          <w:b/>
          <w:sz w:val="22"/>
          <w:szCs w:val="22"/>
        </w:rPr>
      </w:pPr>
    </w:p>
    <w:p w14:paraId="6CC4C0FB" w14:textId="77777777" w:rsidR="007138BB" w:rsidRPr="00AD732B" w:rsidRDefault="007138BB" w:rsidP="007138BB">
      <w:pPr>
        <w:spacing w:line="26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16</w:t>
      </w:r>
      <w:r w:rsidRPr="00AD732B">
        <w:rPr>
          <w:rFonts w:ascii="Arial" w:hAnsi="Arial" w:cs="Arial"/>
          <w:b/>
          <w:sz w:val="22"/>
          <w:szCs w:val="22"/>
        </w:rPr>
        <w:t>.</w:t>
      </w:r>
      <w:r w:rsidRPr="00AD732B">
        <w:rPr>
          <w:rFonts w:ascii="Arial" w:hAnsi="Arial" w:cs="Arial"/>
          <w:sz w:val="22"/>
          <w:szCs w:val="22"/>
        </w:rPr>
        <w:t xml:space="preserve"> </w:t>
      </w:r>
      <w:r w:rsidRPr="00AD732B">
        <w:rPr>
          <w:rFonts w:ascii="Arial" w:hAnsi="Arial" w:cs="Arial"/>
          <w:b/>
          <w:sz w:val="22"/>
          <w:szCs w:val="22"/>
        </w:rPr>
        <w:t xml:space="preserve"> Obliczenie ceny oferty</w:t>
      </w:r>
    </w:p>
    <w:p w14:paraId="532C49D4" w14:textId="77777777" w:rsidR="007138BB" w:rsidRPr="00AD732B" w:rsidRDefault="007138BB" w:rsidP="007138BB">
      <w:pPr>
        <w:jc w:val="both"/>
        <w:rPr>
          <w:rFonts w:ascii="Arial" w:hAnsi="Arial" w:cs="Arial"/>
          <w:sz w:val="22"/>
          <w:szCs w:val="22"/>
        </w:rPr>
      </w:pPr>
    </w:p>
    <w:p w14:paraId="6519328A" w14:textId="77777777" w:rsidR="007138BB" w:rsidRPr="00DF074A" w:rsidRDefault="007138BB" w:rsidP="007138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</w:t>
      </w:r>
      <w:r w:rsidRPr="00DF074A">
        <w:rPr>
          <w:rFonts w:ascii="Arial" w:hAnsi="Arial" w:cs="Arial"/>
          <w:sz w:val="22"/>
          <w:szCs w:val="22"/>
        </w:rPr>
        <w:t xml:space="preserve">.1. Zamawiający weźmie pod uwagę zaproponowaną przez Wykonawcę </w:t>
      </w:r>
      <w:r w:rsidRPr="00DF074A">
        <w:rPr>
          <w:rFonts w:ascii="Arial" w:hAnsi="Arial" w:cs="Arial"/>
          <w:b/>
          <w:sz w:val="22"/>
          <w:szCs w:val="22"/>
        </w:rPr>
        <w:t xml:space="preserve">cenę brutto </w:t>
      </w:r>
      <w:r w:rsidRPr="00DF074A">
        <w:rPr>
          <w:rFonts w:ascii="Arial" w:hAnsi="Arial" w:cs="Arial"/>
          <w:sz w:val="22"/>
          <w:szCs w:val="22"/>
        </w:rPr>
        <w:t>przedstawioną w Formularzu oferty. Cena oferty powinna być podana w PLN liczbowo                         i słownie oraz obejmować wszelkie koszty związane z realizacją zamówienia. Cena  w czasie obowiązywania umowy nie ulegnie zmianie.</w:t>
      </w:r>
    </w:p>
    <w:p w14:paraId="12B4C0E3" w14:textId="77777777" w:rsidR="007138BB" w:rsidRPr="00692DDB" w:rsidRDefault="007138BB" w:rsidP="007138B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</w:t>
      </w:r>
      <w:r w:rsidRPr="00DF074A">
        <w:rPr>
          <w:rFonts w:ascii="Arial" w:hAnsi="Arial" w:cs="Arial"/>
          <w:sz w:val="22"/>
          <w:szCs w:val="22"/>
        </w:rPr>
        <w:t>.2. Wszy</w:t>
      </w:r>
      <w:r w:rsidRPr="00692DDB">
        <w:rPr>
          <w:rFonts w:ascii="Arial" w:hAnsi="Arial" w:cs="Arial"/>
          <w:sz w:val="22"/>
          <w:szCs w:val="22"/>
        </w:rPr>
        <w:t xml:space="preserve">stkie obliczenia oraz wpisywanie ich wyników do dokumentów stanowiących ofertę należy wykonać ze szczególną starannością i poddać sprawdzeniu w celu uniknięcia omyłek rachunkowych i pisarskich. </w:t>
      </w:r>
    </w:p>
    <w:p w14:paraId="3B587565" w14:textId="77777777" w:rsidR="007138BB" w:rsidRPr="00692DDB" w:rsidRDefault="007138BB" w:rsidP="007138B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692DDB">
        <w:rPr>
          <w:rFonts w:ascii="Arial" w:hAnsi="Arial" w:cs="Arial"/>
          <w:color w:val="auto"/>
          <w:sz w:val="22"/>
          <w:szCs w:val="22"/>
        </w:rPr>
        <w:t>16.3. Rozliczenia miedzy Zamawiającym a Wykonawcą będą dokonywane w złotych polskich.</w:t>
      </w:r>
    </w:p>
    <w:p w14:paraId="4B9C6E9F" w14:textId="5C0585A4" w:rsidR="007138BB" w:rsidRDefault="007138BB" w:rsidP="007138B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92DDB">
        <w:rPr>
          <w:rFonts w:ascii="Arial" w:hAnsi="Arial" w:cs="Arial"/>
          <w:sz w:val="22"/>
          <w:szCs w:val="22"/>
        </w:rPr>
        <w:t xml:space="preserve">16.4. Stawka </w:t>
      </w:r>
      <w:r w:rsidRPr="00796527">
        <w:rPr>
          <w:rFonts w:ascii="Arial" w:hAnsi="Arial" w:cs="Arial"/>
          <w:sz w:val="22"/>
          <w:szCs w:val="22"/>
        </w:rPr>
        <w:t>podatku VAT jest określana zgodnie z ustawą z dnia 11 marca 2004 r.  podatku od towarów i usług (</w:t>
      </w:r>
      <w:bookmarkStart w:id="7" w:name="_Hlk2156565"/>
      <w:r w:rsidRPr="00796527">
        <w:rPr>
          <w:rFonts w:ascii="Arial" w:hAnsi="Arial" w:cs="Arial"/>
          <w:sz w:val="22"/>
          <w:szCs w:val="22"/>
        </w:rPr>
        <w:t>Dz. U. z 202</w:t>
      </w:r>
      <w:r w:rsidR="000D4BA1">
        <w:rPr>
          <w:rFonts w:ascii="Arial" w:hAnsi="Arial" w:cs="Arial"/>
          <w:sz w:val="22"/>
          <w:szCs w:val="22"/>
        </w:rPr>
        <w:t>2</w:t>
      </w:r>
      <w:r w:rsidRPr="00796527">
        <w:rPr>
          <w:rFonts w:ascii="Arial" w:hAnsi="Arial" w:cs="Arial"/>
          <w:sz w:val="22"/>
          <w:szCs w:val="22"/>
        </w:rPr>
        <w:t xml:space="preserve"> r. poz. </w:t>
      </w:r>
      <w:r w:rsidR="000D4BA1">
        <w:rPr>
          <w:rFonts w:ascii="Arial" w:hAnsi="Arial" w:cs="Arial"/>
          <w:sz w:val="22"/>
          <w:szCs w:val="22"/>
        </w:rPr>
        <w:t xml:space="preserve">931 </w:t>
      </w:r>
      <w:r w:rsidRPr="00796527">
        <w:rPr>
          <w:rFonts w:ascii="Arial" w:hAnsi="Arial" w:cs="Arial"/>
          <w:sz w:val="22"/>
          <w:szCs w:val="22"/>
        </w:rPr>
        <w:t>z późn. zm</w:t>
      </w:r>
      <w:r w:rsidRPr="00796527">
        <w:rPr>
          <w:rFonts w:ascii="Arial" w:hAnsi="Arial" w:cs="Arial"/>
          <w:bCs/>
          <w:sz w:val="22"/>
          <w:szCs w:val="22"/>
        </w:rPr>
        <w:t>.</w:t>
      </w:r>
      <w:bookmarkEnd w:id="7"/>
      <w:r w:rsidRPr="00796527">
        <w:rPr>
          <w:rFonts w:ascii="Arial" w:hAnsi="Arial" w:cs="Arial"/>
          <w:sz w:val="22"/>
          <w:szCs w:val="22"/>
        </w:rPr>
        <w:t>) oraz</w:t>
      </w:r>
      <w:r w:rsidRPr="00692DDB">
        <w:rPr>
          <w:rFonts w:ascii="Arial" w:hAnsi="Arial" w:cs="Arial"/>
          <w:sz w:val="22"/>
          <w:szCs w:val="22"/>
        </w:rPr>
        <w:t xml:space="preserve"> przepisami  wykonawczymi do tej ustawy. W przypadku zmiany przepisów dotyczących ustawy o podatku od towarów i usług, strony obowiązywać będzie cena z uwzględnieniem stawki VAT obowiązującej na dzień wystawienia faktury</w:t>
      </w:r>
      <w:r w:rsidRPr="00692DDB">
        <w:rPr>
          <w:rFonts w:ascii="Arial" w:hAnsi="Arial" w:cs="Arial"/>
          <w:color w:val="000000"/>
          <w:sz w:val="22"/>
          <w:szCs w:val="22"/>
        </w:rPr>
        <w:t>.</w:t>
      </w:r>
    </w:p>
    <w:p w14:paraId="164FB88D" w14:textId="785F5A87" w:rsidR="000D4BA1" w:rsidRPr="00DE472A" w:rsidRDefault="000D4BA1" w:rsidP="000D4BA1">
      <w:pPr>
        <w:jc w:val="both"/>
        <w:rPr>
          <w:rFonts w:ascii="Arial" w:hAnsi="Arial" w:cs="Arial"/>
          <w:sz w:val="22"/>
          <w:szCs w:val="22"/>
        </w:rPr>
      </w:pPr>
      <w:r w:rsidRPr="00214825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6</w:t>
      </w:r>
      <w:r w:rsidRPr="0021482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5</w:t>
      </w:r>
      <w:r w:rsidRPr="00214825">
        <w:rPr>
          <w:rFonts w:ascii="Arial" w:hAnsi="Arial" w:cs="Arial"/>
          <w:sz w:val="22"/>
          <w:szCs w:val="22"/>
        </w:rPr>
        <w:t xml:space="preserve">. </w:t>
      </w:r>
      <w:r w:rsidRPr="00347D19">
        <w:rPr>
          <w:rFonts w:ascii="Arial" w:hAnsi="Arial" w:cs="Arial"/>
          <w:sz w:val="22"/>
          <w:szCs w:val="22"/>
        </w:rPr>
        <w:t xml:space="preserve">Cena podana przez Wykonawcę w ofercie </w:t>
      </w:r>
      <w:r w:rsidRPr="007562DC">
        <w:rPr>
          <w:rFonts w:ascii="Arial" w:hAnsi="Arial" w:cs="Arial"/>
          <w:sz w:val="22"/>
          <w:szCs w:val="22"/>
        </w:rPr>
        <w:t xml:space="preserve">nie </w:t>
      </w:r>
      <w:r w:rsidRPr="006E23EB">
        <w:rPr>
          <w:rFonts w:ascii="Arial" w:hAnsi="Arial" w:cs="Arial"/>
          <w:sz w:val="22"/>
          <w:szCs w:val="22"/>
        </w:rPr>
        <w:t>będzie zmieniana w toku realizacji przedmiotu zamówienia, o ile nie zajdą przesłanki uwzględnione w pkt. 1</w:t>
      </w:r>
      <w:r w:rsidR="006E23EB" w:rsidRPr="006E23EB">
        <w:rPr>
          <w:rFonts w:ascii="Arial" w:hAnsi="Arial" w:cs="Arial"/>
          <w:sz w:val="22"/>
          <w:szCs w:val="22"/>
        </w:rPr>
        <w:t>9</w:t>
      </w:r>
      <w:r w:rsidRPr="006E23EB">
        <w:rPr>
          <w:rFonts w:ascii="Arial" w:hAnsi="Arial" w:cs="Arial"/>
          <w:sz w:val="22"/>
          <w:szCs w:val="22"/>
        </w:rPr>
        <w:t>.6 SIWZ.</w:t>
      </w:r>
    </w:p>
    <w:p w14:paraId="0B67BD7C" w14:textId="77777777" w:rsidR="000D4BA1" w:rsidRPr="00CB4266" w:rsidRDefault="000D4BA1" w:rsidP="000D4BA1">
      <w:pPr>
        <w:tabs>
          <w:tab w:val="left" w:pos="360"/>
          <w:tab w:val="left" w:pos="54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0B4ED1">
        <w:rPr>
          <w:rFonts w:cs="Arial"/>
        </w:rPr>
        <w:t xml:space="preserve">         </w:t>
      </w:r>
    </w:p>
    <w:p w14:paraId="591396E8" w14:textId="77777777" w:rsidR="007138BB" w:rsidRPr="00692DDB" w:rsidRDefault="007138BB" w:rsidP="007138BB">
      <w:pPr>
        <w:jc w:val="both"/>
        <w:rPr>
          <w:rFonts w:ascii="Arial" w:hAnsi="Arial" w:cs="Arial"/>
          <w:b/>
          <w:sz w:val="22"/>
          <w:szCs w:val="22"/>
        </w:rPr>
      </w:pPr>
      <w:r w:rsidRPr="00692DDB">
        <w:rPr>
          <w:rFonts w:ascii="Arial" w:hAnsi="Arial" w:cs="Arial"/>
          <w:b/>
          <w:sz w:val="22"/>
          <w:szCs w:val="22"/>
        </w:rPr>
        <w:t xml:space="preserve">17. Opis kryteriów i sposobu oceny ofert </w:t>
      </w:r>
    </w:p>
    <w:p w14:paraId="5F91184C" w14:textId="77777777" w:rsidR="007138BB" w:rsidRPr="00692DDB" w:rsidRDefault="007138BB" w:rsidP="007138BB">
      <w:pPr>
        <w:jc w:val="both"/>
        <w:rPr>
          <w:rFonts w:ascii="Arial" w:hAnsi="Arial" w:cs="Arial"/>
          <w:sz w:val="22"/>
          <w:szCs w:val="22"/>
        </w:rPr>
      </w:pPr>
    </w:p>
    <w:p w14:paraId="5C5E0987" w14:textId="77777777" w:rsidR="007138BB" w:rsidRPr="00692DDB" w:rsidRDefault="007138BB" w:rsidP="007138BB">
      <w:pPr>
        <w:jc w:val="both"/>
        <w:rPr>
          <w:rFonts w:ascii="Arial" w:hAnsi="Arial" w:cs="Arial"/>
          <w:sz w:val="22"/>
          <w:szCs w:val="22"/>
        </w:rPr>
      </w:pPr>
      <w:bookmarkStart w:id="8" w:name="_Hlk484769335"/>
      <w:r w:rsidRPr="00692DDB">
        <w:rPr>
          <w:rFonts w:ascii="Arial" w:hAnsi="Arial" w:cs="Arial"/>
          <w:sz w:val="22"/>
          <w:szCs w:val="22"/>
        </w:rPr>
        <w:t>Przy wyborze oferty Zamawiający będzie się kierował następującym kryterium i jego znaczeniem:</w:t>
      </w:r>
    </w:p>
    <w:p w14:paraId="1EA06BCB" w14:textId="77777777" w:rsidR="007138BB" w:rsidRPr="00692DDB" w:rsidRDefault="007138BB" w:rsidP="007138BB">
      <w:pPr>
        <w:pStyle w:val="Tekstpodstawowy"/>
        <w:jc w:val="both"/>
        <w:rPr>
          <w:szCs w:val="22"/>
        </w:rPr>
      </w:pPr>
      <w:r w:rsidRPr="00692DDB">
        <w:rPr>
          <w:szCs w:val="22"/>
        </w:rPr>
        <w:t>1)  cena brutto za 1 kg polielektrolitu</w:t>
      </w:r>
      <w:r w:rsidRPr="00692DDB">
        <w:rPr>
          <w:szCs w:val="22"/>
        </w:rPr>
        <w:tab/>
      </w:r>
      <w:r w:rsidRPr="00692DDB">
        <w:rPr>
          <w:szCs w:val="22"/>
        </w:rPr>
        <w:tab/>
      </w:r>
      <w:r w:rsidRPr="00692DDB">
        <w:rPr>
          <w:szCs w:val="22"/>
        </w:rPr>
        <w:tab/>
        <w:t xml:space="preserve">  -  10 %</w:t>
      </w:r>
    </w:p>
    <w:p w14:paraId="0B5405DE" w14:textId="77777777" w:rsidR="007138BB" w:rsidRPr="00692DDB" w:rsidRDefault="007138BB" w:rsidP="007138BB">
      <w:pPr>
        <w:pStyle w:val="Tekstpodstawowy"/>
        <w:jc w:val="both"/>
        <w:rPr>
          <w:szCs w:val="22"/>
        </w:rPr>
      </w:pPr>
      <w:r w:rsidRPr="00692DDB">
        <w:rPr>
          <w:szCs w:val="22"/>
        </w:rPr>
        <w:t>2)  zużycie jednostkowe polielektrolitu                       -  60 %</w:t>
      </w:r>
    </w:p>
    <w:p w14:paraId="3171D530" w14:textId="77777777" w:rsidR="007138BB" w:rsidRPr="00692DDB" w:rsidRDefault="007138BB" w:rsidP="007138BB">
      <w:pPr>
        <w:pStyle w:val="Tekstpodstawowy"/>
        <w:jc w:val="both"/>
        <w:rPr>
          <w:szCs w:val="22"/>
        </w:rPr>
      </w:pPr>
      <w:r w:rsidRPr="00692DDB">
        <w:rPr>
          <w:szCs w:val="22"/>
        </w:rPr>
        <w:t>3)  jakość odcieku ( w zakresie zawiesiny ogólnej )   -  30 %</w:t>
      </w:r>
    </w:p>
    <w:p w14:paraId="770C6D79" w14:textId="77777777" w:rsidR="007138BB" w:rsidRPr="00692DDB" w:rsidRDefault="007138BB" w:rsidP="007138BB">
      <w:pPr>
        <w:jc w:val="both"/>
        <w:rPr>
          <w:rFonts w:ascii="Arial" w:hAnsi="Arial" w:cs="Arial"/>
          <w:b/>
          <w:sz w:val="22"/>
          <w:szCs w:val="22"/>
        </w:rPr>
      </w:pPr>
    </w:p>
    <w:p w14:paraId="32D0AF66" w14:textId="77777777" w:rsidR="007138BB" w:rsidRPr="00692DDB" w:rsidRDefault="007138BB" w:rsidP="007138BB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</w:rPr>
      </w:pPr>
    </w:p>
    <w:p w14:paraId="0AE59A06" w14:textId="77777777" w:rsidR="007138BB" w:rsidRPr="00692DDB" w:rsidRDefault="007138BB" w:rsidP="007138BB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</w:rPr>
      </w:pPr>
      <w:r w:rsidRPr="00692DDB">
        <w:rPr>
          <w:rFonts w:ascii="Arial" w:eastAsia="Calibri" w:hAnsi="Arial" w:cs="Arial"/>
          <w:b/>
          <w:bCs/>
          <w:sz w:val="22"/>
          <w:szCs w:val="22"/>
        </w:rPr>
        <w:t>SPOSÓB DOKONANIA OCENY OFERTY.</w:t>
      </w:r>
    </w:p>
    <w:p w14:paraId="255293F9" w14:textId="77777777" w:rsidR="007138BB" w:rsidRPr="00692DDB" w:rsidRDefault="007138BB" w:rsidP="007138BB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</w:rPr>
      </w:pPr>
    </w:p>
    <w:p w14:paraId="6C038F58" w14:textId="77777777" w:rsidR="007138BB" w:rsidRPr="00692DDB" w:rsidRDefault="007138BB" w:rsidP="007138BB">
      <w:pPr>
        <w:pStyle w:val="Tekstpodstawowy"/>
        <w:jc w:val="both"/>
        <w:rPr>
          <w:szCs w:val="22"/>
        </w:rPr>
      </w:pPr>
      <w:r w:rsidRPr="00692DDB">
        <w:rPr>
          <w:szCs w:val="22"/>
        </w:rPr>
        <w:t>Komisja Przetargowa powołana przez zamawiającego oceni oferty przyznając im punkty za każde kryterium – z dokładnością do drugiego miejsca po przecinku – w następujący sposób:</w:t>
      </w:r>
    </w:p>
    <w:p w14:paraId="5F9F25A4" w14:textId="77777777" w:rsidR="007138BB" w:rsidRPr="00692DDB" w:rsidRDefault="007138BB" w:rsidP="007138BB">
      <w:pPr>
        <w:pStyle w:val="Tekstpodstawowy"/>
        <w:jc w:val="both"/>
        <w:rPr>
          <w:szCs w:val="22"/>
        </w:rPr>
      </w:pPr>
    </w:p>
    <w:p w14:paraId="7773FC63" w14:textId="77777777" w:rsidR="007138BB" w:rsidRPr="00692DDB" w:rsidRDefault="007138BB" w:rsidP="007138BB">
      <w:pPr>
        <w:pStyle w:val="Tekstpodstawowy"/>
        <w:jc w:val="both"/>
        <w:rPr>
          <w:szCs w:val="22"/>
        </w:rPr>
      </w:pPr>
    </w:p>
    <w:p w14:paraId="37A64CD0" w14:textId="77777777" w:rsidR="007138BB" w:rsidRPr="00692DDB" w:rsidRDefault="007138BB" w:rsidP="007138BB">
      <w:pPr>
        <w:pStyle w:val="Tekstpodstawowy"/>
        <w:jc w:val="both"/>
        <w:rPr>
          <w:szCs w:val="22"/>
        </w:rPr>
      </w:pPr>
      <w:r w:rsidRPr="00692DDB">
        <w:rPr>
          <w:szCs w:val="22"/>
        </w:rPr>
        <w:t xml:space="preserve">KRYTERIUM Nr 1 – cena brutto 1 kg polielektrolitu w PLN </w:t>
      </w:r>
    </w:p>
    <w:p w14:paraId="01DDA24E" w14:textId="77777777" w:rsidR="007138BB" w:rsidRPr="00692DDB" w:rsidRDefault="007138BB" w:rsidP="007138BB">
      <w:pPr>
        <w:pStyle w:val="Tekstpodstawowy"/>
        <w:jc w:val="both"/>
        <w:rPr>
          <w:szCs w:val="22"/>
        </w:rPr>
      </w:pPr>
    </w:p>
    <w:p w14:paraId="2EA83C8A" w14:textId="77777777" w:rsidR="007138BB" w:rsidRPr="00692DDB" w:rsidRDefault="007138BB" w:rsidP="007138BB">
      <w:pPr>
        <w:pStyle w:val="Tekstpodstawowy"/>
        <w:ind w:left="708"/>
        <w:jc w:val="both"/>
        <w:rPr>
          <w:szCs w:val="22"/>
        </w:rPr>
      </w:pPr>
      <w:r w:rsidRPr="00692DDB">
        <w:rPr>
          <w:szCs w:val="22"/>
        </w:rPr>
        <w:tab/>
        <w:t xml:space="preserve">najniższa oferowana cena </w:t>
      </w:r>
    </w:p>
    <w:p w14:paraId="07274870" w14:textId="77777777" w:rsidR="007138BB" w:rsidRPr="00692DDB" w:rsidRDefault="007138BB" w:rsidP="007138BB">
      <w:pPr>
        <w:pStyle w:val="Tekstpodstawowy"/>
        <w:ind w:left="708"/>
        <w:jc w:val="both"/>
        <w:rPr>
          <w:szCs w:val="22"/>
        </w:rPr>
      </w:pPr>
      <w:r w:rsidRPr="00692DDB">
        <w:rPr>
          <w:szCs w:val="22"/>
        </w:rPr>
        <w:tab/>
        <w:t>------------------------------------   x  10 % X 100pkt</w:t>
      </w:r>
    </w:p>
    <w:p w14:paraId="0912B40D" w14:textId="77777777" w:rsidR="007138BB" w:rsidRPr="00692DDB" w:rsidRDefault="007138BB" w:rsidP="007138BB">
      <w:pPr>
        <w:pStyle w:val="Tekstpodstawowy"/>
        <w:ind w:left="708"/>
        <w:jc w:val="both"/>
        <w:rPr>
          <w:szCs w:val="22"/>
        </w:rPr>
      </w:pPr>
      <w:r w:rsidRPr="00692DDB">
        <w:rPr>
          <w:szCs w:val="22"/>
        </w:rPr>
        <w:tab/>
        <w:t>cena danego oferenta</w:t>
      </w:r>
    </w:p>
    <w:p w14:paraId="2D921584" w14:textId="77777777" w:rsidR="007138BB" w:rsidRPr="00692DDB" w:rsidRDefault="007138BB" w:rsidP="007138BB">
      <w:pPr>
        <w:pStyle w:val="Tekstpodstawowy"/>
        <w:ind w:left="708"/>
        <w:jc w:val="both"/>
        <w:rPr>
          <w:szCs w:val="22"/>
        </w:rPr>
      </w:pPr>
    </w:p>
    <w:p w14:paraId="585024AB" w14:textId="77777777" w:rsidR="007138BB" w:rsidRPr="00692DDB" w:rsidRDefault="007138BB" w:rsidP="007138BB">
      <w:pPr>
        <w:pStyle w:val="Tekstpodstawowy"/>
        <w:jc w:val="both"/>
        <w:rPr>
          <w:szCs w:val="22"/>
        </w:rPr>
      </w:pPr>
      <w:r w:rsidRPr="00692DDB">
        <w:rPr>
          <w:szCs w:val="22"/>
        </w:rPr>
        <w:t xml:space="preserve">KRYTERIUM Nr 2 – koszt uzyskania efektu  będzie liczony wg wzoru:  </w:t>
      </w:r>
      <w:r w:rsidRPr="00692DDB">
        <w:rPr>
          <w:b/>
          <w:szCs w:val="22"/>
        </w:rPr>
        <w:t>x= a * b</w:t>
      </w:r>
      <w:r w:rsidRPr="00692DDB">
        <w:rPr>
          <w:szCs w:val="22"/>
        </w:rPr>
        <w:t>, gdzie:</w:t>
      </w:r>
    </w:p>
    <w:p w14:paraId="159BAB69" w14:textId="77777777" w:rsidR="007138BB" w:rsidRPr="00692DDB" w:rsidRDefault="007138BB" w:rsidP="007138BB">
      <w:pPr>
        <w:pStyle w:val="Tekstpodstawowy"/>
        <w:jc w:val="both"/>
        <w:rPr>
          <w:szCs w:val="22"/>
        </w:rPr>
      </w:pPr>
    </w:p>
    <w:p w14:paraId="100B9538" w14:textId="77777777" w:rsidR="007138BB" w:rsidRPr="00692DDB" w:rsidRDefault="007138BB" w:rsidP="007138BB">
      <w:pPr>
        <w:pStyle w:val="Tekstpodstawowy"/>
        <w:jc w:val="both"/>
        <w:rPr>
          <w:szCs w:val="22"/>
        </w:rPr>
      </w:pPr>
      <w:r w:rsidRPr="00692DDB">
        <w:rPr>
          <w:b/>
          <w:szCs w:val="22"/>
        </w:rPr>
        <w:t xml:space="preserve">x – </w:t>
      </w:r>
      <w:r w:rsidRPr="00692DDB">
        <w:rPr>
          <w:szCs w:val="22"/>
        </w:rPr>
        <w:t>koszt odwadniania</w:t>
      </w:r>
    </w:p>
    <w:p w14:paraId="2768300E" w14:textId="77777777" w:rsidR="007138BB" w:rsidRPr="00692DDB" w:rsidRDefault="007138BB" w:rsidP="007138BB">
      <w:pPr>
        <w:pStyle w:val="Tekstpodstawowy"/>
        <w:jc w:val="both"/>
        <w:rPr>
          <w:szCs w:val="22"/>
        </w:rPr>
      </w:pPr>
      <w:r w:rsidRPr="00692DDB">
        <w:rPr>
          <w:b/>
          <w:szCs w:val="22"/>
        </w:rPr>
        <w:t xml:space="preserve">a - </w:t>
      </w:r>
      <w:r w:rsidRPr="00692DDB">
        <w:rPr>
          <w:szCs w:val="22"/>
        </w:rPr>
        <w:t xml:space="preserve"> ilość polielektrolitu [kg] na tonę suchej masy osadu niezbędna do uzyskania założonego </w:t>
      </w:r>
    </w:p>
    <w:p w14:paraId="63085117" w14:textId="77777777" w:rsidR="007138BB" w:rsidRPr="00692DDB" w:rsidRDefault="007138BB" w:rsidP="007138BB">
      <w:pPr>
        <w:pStyle w:val="Tekstpodstawowy"/>
        <w:jc w:val="both"/>
        <w:rPr>
          <w:szCs w:val="22"/>
        </w:rPr>
      </w:pPr>
      <w:r w:rsidRPr="00692DDB">
        <w:rPr>
          <w:szCs w:val="22"/>
        </w:rPr>
        <w:t xml:space="preserve">      efektu</w:t>
      </w:r>
    </w:p>
    <w:p w14:paraId="511BCE8C" w14:textId="77777777" w:rsidR="007138BB" w:rsidRPr="00692DDB" w:rsidRDefault="007138BB" w:rsidP="007138BB">
      <w:pPr>
        <w:pStyle w:val="Tekstpodstawowy"/>
        <w:jc w:val="both"/>
        <w:rPr>
          <w:szCs w:val="22"/>
        </w:rPr>
      </w:pPr>
      <w:r w:rsidRPr="00692DDB">
        <w:rPr>
          <w:b/>
          <w:szCs w:val="22"/>
        </w:rPr>
        <w:t xml:space="preserve">b - </w:t>
      </w:r>
      <w:r w:rsidRPr="00692DDB">
        <w:rPr>
          <w:szCs w:val="22"/>
        </w:rPr>
        <w:t xml:space="preserve"> cena brutto 1 kg polielektrolitu</w:t>
      </w:r>
    </w:p>
    <w:p w14:paraId="32CFBFFB" w14:textId="77777777" w:rsidR="007138BB" w:rsidRPr="00692DDB" w:rsidRDefault="007138BB" w:rsidP="007138BB">
      <w:pPr>
        <w:pStyle w:val="Tekstpodstawowy"/>
        <w:jc w:val="both"/>
        <w:rPr>
          <w:szCs w:val="22"/>
        </w:rPr>
      </w:pPr>
    </w:p>
    <w:p w14:paraId="6704C1F8" w14:textId="77777777" w:rsidR="007138BB" w:rsidRPr="00692DDB" w:rsidRDefault="007138BB" w:rsidP="007138BB">
      <w:pPr>
        <w:pStyle w:val="Tekstpodstawowy"/>
        <w:jc w:val="both"/>
        <w:rPr>
          <w:szCs w:val="22"/>
        </w:rPr>
      </w:pPr>
      <w:r w:rsidRPr="00692DDB">
        <w:rPr>
          <w:szCs w:val="22"/>
        </w:rPr>
        <w:t>Ustalony w ten sposób koszt zostanie odniesiony do kosztu najniższego wg wzoru:</w:t>
      </w:r>
    </w:p>
    <w:p w14:paraId="3C92335E" w14:textId="77777777" w:rsidR="007138BB" w:rsidRPr="00692DDB" w:rsidRDefault="007138BB" w:rsidP="007138BB">
      <w:pPr>
        <w:pStyle w:val="Tekstpodstawowy"/>
        <w:ind w:left="708"/>
        <w:jc w:val="both"/>
        <w:rPr>
          <w:szCs w:val="22"/>
        </w:rPr>
      </w:pPr>
    </w:p>
    <w:p w14:paraId="4FC962AE" w14:textId="77777777" w:rsidR="007138BB" w:rsidRPr="00692DDB" w:rsidRDefault="007138BB" w:rsidP="007138BB">
      <w:pPr>
        <w:pStyle w:val="Tekstpodstawowy"/>
        <w:ind w:left="708"/>
        <w:jc w:val="both"/>
        <w:rPr>
          <w:szCs w:val="22"/>
        </w:rPr>
      </w:pPr>
      <w:r w:rsidRPr="00692DDB">
        <w:rPr>
          <w:szCs w:val="22"/>
        </w:rPr>
        <w:t xml:space="preserve">najniższy koszt oferowany </w:t>
      </w:r>
    </w:p>
    <w:p w14:paraId="7BDB9CA0" w14:textId="77777777" w:rsidR="007138BB" w:rsidRPr="00692DDB" w:rsidRDefault="007138BB" w:rsidP="007138BB">
      <w:pPr>
        <w:pStyle w:val="Tekstpodstawowy"/>
        <w:ind w:left="708"/>
        <w:jc w:val="both"/>
        <w:rPr>
          <w:szCs w:val="22"/>
        </w:rPr>
      </w:pPr>
      <w:r w:rsidRPr="00692DDB">
        <w:rPr>
          <w:szCs w:val="22"/>
        </w:rPr>
        <w:t>-----------------------------------   x 60 % X 100pkt</w:t>
      </w:r>
    </w:p>
    <w:p w14:paraId="3314AA26" w14:textId="77777777" w:rsidR="007138BB" w:rsidRPr="00692DDB" w:rsidRDefault="007138BB" w:rsidP="007138BB">
      <w:pPr>
        <w:pStyle w:val="Tekstpodstawowy"/>
        <w:ind w:left="708"/>
        <w:jc w:val="both"/>
        <w:rPr>
          <w:szCs w:val="22"/>
        </w:rPr>
      </w:pPr>
      <w:r w:rsidRPr="00692DDB">
        <w:rPr>
          <w:szCs w:val="22"/>
        </w:rPr>
        <w:t>koszt  badanej oferty</w:t>
      </w:r>
    </w:p>
    <w:p w14:paraId="3AD04FBE" w14:textId="77777777" w:rsidR="007138BB" w:rsidRPr="00692DDB" w:rsidRDefault="007138BB" w:rsidP="007138BB">
      <w:pPr>
        <w:pStyle w:val="Tekstpodstawowy"/>
        <w:ind w:left="708"/>
        <w:jc w:val="both"/>
        <w:rPr>
          <w:szCs w:val="22"/>
        </w:rPr>
      </w:pPr>
    </w:p>
    <w:p w14:paraId="649000FD" w14:textId="77777777" w:rsidR="007138BB" w:rsidRPr="00692DDB" w:rsidRDefault="007138BB" w:rsidP="007138BB">
      <w:pPr>
        <w:pStyle w:val="Tekstpodstawowy"/>
        <w:jc w:val="both"/>
        <w:rPr>
          <w:szCs w:val="22"/>
        </w:rPr>
      </w:pPr>
      <w:r w:rsidRPr="00692DDB">
        <w:rPr>
          <w:szCs w:val="22"/>
        </w:rPr>
        <w:lastRenderedPageBreak/>
        <w:t>KRYTERIUM Nr 3 – jakość odcieku będzie ustalona na podstawie badań wykonanych w laboratorium Wydziału Oczyszczania Ścieków.</w:t>
      </w:r>
    </w:p>
    <w:p w14:paraId="0382E95E" w14:textId="77777777" w:rsidR="007138BB" w:rsidRPr="00692DDB" w:rsidRDefault="007138BB" w:rsidP="007138BB">
      <w:pPr>
        <w:pStyle w:val="Tekstpodstawowy"/>
        <w:jc w:val="both"/>
        <w:rPr>
          <w:szCs w:val="22"/>
        </w:rPr>
      </w:pPr>
    </w:p>
    <w:p w14:paraId="503F6D80" w14:textId="77777777" w:rsidR="007138BB" w:rsidRPr="00692DDB" w:rsidRDefault="007138BB" w:rsidP="007138BB">
      <w:pPr>
        <w:pStyle w:val="Tekstpodstawowy"/>
        <w:ind w:left="708"/>
        <w:jc w:val="both"/>
        <w:rPr>
          <w:szCs w:val="22"/>
        </w:rPr>
      </w:pPr>
      <w:r w:rsidRPr="00692DDB">
        <w:rPr>
          <w:szCs w:val="22"/>
        </w:rPr>
        <w:t xml:space="preserve">Najniższa oferowana wartość zawiesiny ogólnej </w:t>
      </w:r>
    </w:p>
    <w:p w14:paraId="2C58A3BD" w14:textId="77777777" w:rsidR="007138BB" w:rsidRPr="00692DDB" w:rsidRDefault="007138BB" w:rsidP="007138BB">
      <w:pPr>
        <w:pStyle w:val="Tekstpodstawowy"/>
        <w:ind w:firstLine="708"/>
        <w:jc w:val="both"/>
        <w:rPr>
          <w:szCs w:val="22"/>
        </w:rPr>
      </w:pPr>
      <w:r w:rsidRPr="00692DDB">
        <w:rPr>
          <w:szCs w:val="22"/>
        </w:rPr>
        <w:t>-----------------------------------------------------------------  x 30 % X 100pkt</w:t>
      </w:r>
    </w:p>
    <w:p w14:paraId="5F8E5423" w14:textId="77777777" w:rsidR="007138BB" w:rsidRPr="00692DDB" w:rsidRDefault="007138BB" w:rsidP="007138BB">
      <w:pPr>
        <w:pStyle w:val="Tekstpodstawowy"/>
        <w:ind w:firstLine="708"/>
        <w:jc w:val="both"/>
        <w:rPr>
          <w:szCs w:val="22"/>
        </w:rPr>
      </w:pPr>
      <w:r w:rsidRPr="00692DDB">
        <w:rPr>
          <w:szCs w:val="22"/>
        </w:rPr>
        <w:t xml:space="preserve">wartość zawiesiny ogólnej badanej oferty </w:t>
      </w:r>
    </w:p>
    <w:p w14:paraId="723EB1AE" w14:textId="77777777" w:rsidR="007138BB" w:rsidRPr="00692DDB" w:rsidRDefault="007138BB" w:rsidP="007138BB">
      <w:pPr>
        <w:pStyle w:val="Tekstpodstawowy"/>
        <w:ind w:firstLine="708"/>
        <w:jc w:val="both"/>
        <w:rPr>
          <w:szCs w:val="22"/>
        </w:rPr>
      </w:pPr>
    </w:p>
    <w:p w14:paraId="6A3360C9" w14:textId="77777777" w:rsidR="007138BB" w:rsidRPr="00692DDB" w:rsidRDefault="007138BB" w:rsidP="007138BB">
      <w:pPr>
        <w:pStyle w:val="Tytu"/>
        <w:jc w:val="both"/>
        <w:rPr>
          <w:szCs w:val="22"/>
        </w:rPr>
      </w:pPr>
      <w:r w:rsidRPr="00692DDB">
        <w:rPr>
          <w:szCs w:val="22"/>
        </w:rPr>
        <w:t>Największa liczba punktów wyliczonych w powyższy sposób ( suma punktów za kryterium nr 1,2,3 ) decyduje o uznaniu oferty za najkorzystniejszą. W przypadku uzyskania takiej samej liczby punktów przez dwie lub więcej ofert przy wyliczeniu do dwóch miejsc po przecinku.</w:t>
      </w:r>
    </w:p>
    <w:p w14:paraId="5014F388" w14:textId="15F0B91A" w:rsidR="007138BB" w:rsidRDefault="007138BB" w:rsidP="007138BB">
      <w:pPr>
        <w:pStyle w:val="Tekstpodstawowy"/>
        <w:jc w:val="both"/>
        <w:rPr>
          <w:szCs w:val="22"/>
        </w:rPr>
      </w:pPr>
    </w:p>
    <w:p w14:paraId="279BE557" w14:textId="77777777" w:rsidR="00A73A0B" w:rsidRPr="009D0662" w:rsidRDefault="00A73A0B" w:rsidP="00A73A0B">
      <w:pPr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9" w:name="_Hlk515572081"/>
      <w:r w:rsidRPr="009D0662">
        <w:rPr>
          <w:rFonts w:ascii="Arial" w:hAnsi="Arial" w:cs="Arial"/>
          <w:b/>
          <w:sz w:val="22"/>
          <w:szCs w:val="22"/>
          <w:u w:val="single"/>
        </w:rPr>
        <w:t>UWAGA!</w:t>
      </w:r>
    </w:p>
    <w:p w14:paraId="22BA0C5B" w14:textId="77777777" w:rsidR="00A73A0B" w:rsidRPr="009D0662" w:rsidRDefault="00A73A0B" w:rsidP="00A73A0B">
      <w:pPr>
        <w:jc w:val="both"/>
        <w:rPr>
          <w:rFonts w:ascii="Arial" w:hAnsi="Arial" w:cs="Arial"/>
          <w:b/>
          <w:sz w:val="22"/>
          <w:szCs w:val="22"/>
        </w:rPr>
      </w:pPr>
      <w:r w:rsidRPr="009D0662">
        <w:rPr>
          <w:rFonts w:ascii="Arial" w:hAnsi="Arial" w:cs="Arial"/>
          <w:b/>
          <w:sz w:val="22"/>
          <w:szCs w:val="22"/>
        </w:rPr>
        <w:t xml:space="preserve">W przypadku złożenia oferty przez podmiot zwolniony z obowiązku zapłaty podatku VAT Zamawiający, aby zapobiec nierównemu traktowaniu Wykonawców, doliczy do ceny takiej oferty kwotę wynikającą z obowiązującej stawki podatku VAT. Tak ustalona cena służyć będzie </w:t>
      </w:r>
      <w:r w:rsidRPr="009D0662">
        <w:rPr>
          <w:rFonts w:ascii="Arial" w:hAnsi="Arial" w:cs="Arial"/>
          <w:b/>
          <w:sz w:val="22"/>
          <w:szCs w:val="22"/>
          <w:u w:val="single"/>
        </w:rPr>
        <w:t>jedynie do oceny ofert.</w:t>
      </w:r>
      <w:r w:rsidRPr="009D0662">
        <w:rPr>
          <w:rFonts w:ascii="Arial" w:hAnsi="Arial" w:cs="Arial"/>
          <w:b/>
          <w:sz w:val="22"/>
          <w:szCs w:val="22"/>
        </w:rPr>
        <w:t xml:space="preserve"> W przypadku wyboru oferty złożonej przez Wykonawcę zwolnionego z obowiązku płacenia podatku VAT, umowa zawarta zostanie na kwotę faktycznie wynikającą ze złożonej oferty. </w:t>
      </w:r>
    </w:p>
    <w:bookmarkEnd w:id="9"/>
    <w:p w14:paraId="4EF9E719" w14:textId="77777777" w:rsidR="00A73A0B" w:rsidRPr="00692DDB" w:rsidRDefault="00A73A0B" w:rsidP="007138BB">
      <w:pPr>
        <w:pStyle w:val="Tekstpodstawowy"/>
        <w:jc w:val="both"/>
        <w:rPr>
          <w:szCs w:val="22"/>
        </w:rPr>
      </w:pPr>
    </w:p>
    <w:bookmarkEnd w:id="8"/>
    <w:p w14:paraId="4ECF938E" w14:textId="687153E7" w:rsidR="007138BB" w:rsidRPr="00692DDB" w:rsidRDefault="007138BB" w:rsidP="007138BB">
      <w:pPr>
        <w:jc w:val="both"/>
        <w:rPr>
          <w:rFonts w:ascii="Arial" w:hAnsi="Arial" w:cs="Arial"/>
          <w:b/>
          <w:sz w:val="22"/>
          <w:szCs w:val="22"/>
        </w:rPr>
      </w:pPr>
      <w:r w:rsidRPr="00692DDB">
        <w:rPr>
          <w:rFonts w:ascii="Arial" w:hAnsi="Arial" w:cs="Arial"/>
          <w:b/>
          <w:sz w:val="22"/>
          <w:szCs w:val="22"/>
        </w:rPr>
        <w:t>1</w:t>
      </w:r>
      <w:r w:rsidR="004A768B">
        <w:rPr>
          <w:rFonts w:ascii="Arial" w:hAnsi="Arial" w:cs="Arial"/>
          <w:b/>
          <w:sz w:val="22"/>
          <w:szCs w:val="22"/>
        </w:rPr>
        <w:t>8</w:t>
      </w:r>
      <w:r w:rsidRPr="00692DDB">
        <w:rPr>
          <w:rFonts w:ascii="Arial" w:hAnsi="Arial" w:cs="Arial"/>
          <w:b/>
          <w:sz w:val="22"/>
          <w:szCs w:val="22"/>
        </w:rPr>
        <w:t>. Miejsce i termin składania i otwarcia ofert</w:t>
      </w:r>
    </w:p>
    <w:p w14:paraId="0C5C7EB0" w14:textId="77E1EB58" w:rsidR="007138BB" w:rsidRPr="00FA5A69" w:rsidRDefault="007138BB" w:rsidP="007138BB">
      <w:pPr>
        <w:pStyle w:val="Akapitzlist"/>
        <w:numPr>
          <w:ilvl w:val="1"/>
          <w:numId w:val="36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FA5A69">
        <w:rPr>
          <w:rFonts w:ascii="Arial" w:hAnsi="Arial" w:cs="Arial"/>
          <w:sz w:val="22"/>
          <w:szCs w:val="22"/>
        </w:rPr>
        <w:t xml:space="preserve">Ofertę wraz z załącznikami należy złożyć za pośrednictwem platformy zakupowej Open Nexus pod </w:t>
      </w:r>
      <w:r w:rsidRPr="00C4289C">
        <w:rPr>
          <w:rFonts w:ascii="Arial" w:hAnsi="Arial" w:cs="Arial"/>
          <w:sz w:val="22"/>
          <w:szCs w:val="22"/>
        </w:rPr>
        <w:t xml:space="preserve">adresem: </w:t>
      </w:r>
      <w:hyperlink r:id="rId24" w:history="1">
        <w:r w:rsidRPr="00C4289C">
          <w:rPr>
            <w:rStyle w:val="Hipercze"/>
            <w:rFonts w:ascii="Arial" w:hAnsi="Arial" w:cs="Arial"/>
            <w:color w:val="auto"/>
            <w:sz w:val="22"/>
            <w:szCs w:val="22"/>
          </w:rPr>
          <w:t>https://platformazakupowa.pl/pn/zwik_swi</w:t>
        </w:r>
      </w:hyperlink>
      <w:r w:rsidRPr="00C4289C">
        <w:rPr>
          <w:rStyle w:val="Hipercze"/>
          <w:rFonts w:ascii="Arial" w:hAnsi="Arial" w:cs="Arial"/>
          <w:color w:val="auto"/>
          <w:sz w:val="22"/>
          <w:szCs w:val="22"/>
        </w:rPr>
        <w:t xml:space="preserve"> </w:t>
      </w:r>
      <w:r w:rsidRPr="00A73A0B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w terminie </w:t>
      </w:r>
      <w:r w:rsidRPr="00C4289C">
        <w:rPr>
          <w:rFonts w:ascii="Arial" w:hAnsi="Arial" w:cs="Arial"/>
          <w:b/>
          <w:bCs/>
          <w:sz w:val="22"/>
          <w:szCs w:val="22"/>
        </w:rPr>
        <w:t xml:space="preserve">do dnia </w:t>
      </w:r>
      <w:r w:rsidR="00391EB9">
        <w:rPr>
          <w:rFonts w:ascii="Arial" w:hAnsi="Arial" w:cs="Arial"/>
          <w:b/>
          <w:bCs/>
          <w:sz w:val="22"/>
          <w:szCs w:val="22"/>
        </w:rPr>
        <w:t>14.02.</w:t>
      </w:r>
      <w:r w:rsidR="00C8404D" w:rsidRPr="00C4289C">
        <w:rPr>
          <w:rFonts w:ascii="Arial" w:hAnsi="Arial" w:cs="Arial"/>
          <w:b/>
          <w:bCs/>
          <w:sz w:val="22"/>
          <w:szCs w:val="22"/>
        </w:rPr>
        <w:t>202</w:t>
      </w:r>
      <w:r w:rsidR="00C4289C" w:rsidRPr="00C4289C">
        <w:rPr>
          <w:rFonts w:ascii="Arial" w:hAnsi="Arial" w:cs="Arial"/>
          <w:b/>
          <w:bCs/>
          <w:sz w:val="22"/>
          <w:szCs w:val="22"/>
        </w:rPr>
        <w:t>3</w:t>
      </w:r>
      <w:r w:rsidRPr="00C4289C">
        <w:rPr>
          <w:rFonts w:ascii="Arial" w:hAnsi="Arial" w:cs="Arial"/>
          <w:b/>
          <w:bCs/>
          <w:sz w:val="22"/>
          <w:szCs w:val="22"/>
        </w:rPr>
        <w:t>r., do go</w:t>
      </w:r>
      <w:r w:rsidRPr="00FA5A69">
        <w:rPr>
          <w:rFonts w:ascii="Arial" w:hAnsi="Arial" w:cs="Arial"/>
          <w:b/>
          <w:bCs/>
          <w:sz w:val="22"/>
          <w:szCs w:val="22"/>
        </w:rPr>
        <w:t>dziny 12:30.</w:t>
      </w:r>
    </w:p>
    <w:p w14:paraId="5374E015" w14:textId="64F085CC" w:rsidR="007138BB" w:rsidRPr="00C4289C" w:rsidRDefault="007138BB" w:rsidP="007138BB">
      <w:pPr>
        <w:pStyle w:val="Akapitzlist"/>
        <w:numPr>
          <w:ilvl w:val="1"/>
          <w:numId w:val="36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FA5A69">
        <w:rPr>
          <w:rFonts w:ascii="Arial" w:hAnsi="Arial" w:cs="Arial"/>
          <w:sz w:val="22"/>
          <w:szCs w:val="22"/>
        </w:rPr>
        <w:t xml:space="preserve">Otwarcie ofert (elektroniczne na platformie zakupowej Open Nexus) nastąpi w siedzibie Zamawiającego w Świnoujściu przy ul. Kołłątaja 4, w pokoju nr 4, w dniu </w:t>
      </w:r>
      <w:r w:rsidR="00391EB9">
        <w:rPr>
          <w:rFonts w:ascii="Arial" w:hAnsi="Arial" w:cs="Arial"/>
          <w:b/>
          <w:bCs/>
          <w:sz w:val="22"/>
          <w:szCs w:val="22"/>
        </w:rPr>
        <w:t>14.02.</w:t>
      </w:r>
      <w:r w:rsidRPr="00C4289C">
        <w:rPr>
          <w:rFonts w:ascii="Arial" w:hAnsi="Arial" w:cs="Arial"/>
          <w:b/>
          <w:bCs/>
          <w:sz w:val="22"/>
          <w:szCs w:val="22"/>
        </w:rPr>
        <w:t>202</w:t>
      </w:r>
      <w:r w:rsidR="00C4289C" w:rsidRPr="00C4289C">
        <w:rPr>
          <w:rFonts w:ascii="Arial" w:hAnsi="Arial" w:cs="Arial"/>
          <w:b/>
          <w:bCs/>
          <w:sz w:val="22"/>
          <w:szCs w:val="22"/>
        </w:rPr>
        <w:t>3</w:t>
      </w:r>
      <w:r w:rsidRPr="00C4289C">
        <w:rPr>
          <w:rFonts w:ascii="Arial" w:hAnsi="Arial" w:cs="Arial"/>
          <w:b/>
          <w:bCs/>
          <w:sz w:val="22"/>
          <w:szCs w:val="22"/>
        </w:rPr>
        <w:t>r</w:t>
      </w:r>
      <w:r w:rsidRPr="00C4289C">
        <w:rPr>
          <w:rFonts w:ascii="Arial" w:hAnsi="Arial" w:cs="Arial"/>
          <w:sz w:val="22"/>
          <w:szCs w:val="22"/>
        </w:rPr>
        <w:t xml:space="preserve">. </w:t>
      </w:r>
      <w:r w:rsidRPr="00C4289C">
        <w:rPr>
          <w:rFonts w:ascii="Arial" w:hAnsi="Arial" w:cs="Arial"/>
          <w:b/>
          <w:bCs/>
          <w:sz w:val="22"/>
          <w:szCs w:val="22"/>
        </w:rPr>
        <w:t>o</w:t>
      </w:r>
      <w:r w:rsidR="00391EB9">
        <w:rPr>
          <w:rFonts w:ascii="Arial" w:hAnsi="Arial" w:cs="Arial"/>
          <w:b/>
          <w:bCs/>
          <w:sz w:val="22"/>
          <w:szCs w:val="22"/>
        </w:rPr>
        <w:t> </w:t>
      </w:r>
      <w:r w:rsidRPr="00C4289C">
        <w:rPr>
          <w:rFonts w:ascii="Arial" w:hAnsi="Arial" w:cs="Arial"/>
          <w:b/>
          <w:bCs/>
          <w:sz w:val="22"/>
          <w:szCs w:val="22"/>
        </w:rPr>
        <w:t>godzinie 1</w:t>
      </w:r>
      <w:r w:rsidR="00F8415A" w:rsidRPr="00C4289C">
        <w:rPr>
          <w:rFonts w:ascii="Arial" w:hAnsi="Arial" w:cs="Arial"/>
          <w:b/>
          <w:bCs/>
          <w:sz w:val="22"/>
          <w:szCs w:val="22"/>
        </w:rPr>
        <w:t>2</w:t>
      </w:r>
      <w:r w:rsidRPr="00C4289C">
        <w:rPr>
          <w:rFonts w:ascii="Arial" w:hAnsi="Arial" w:cs="Arial"/>
          <w:b/>
          <w:bCs/>
          <w:sz w:val="22"/>
          <w:szCs w:val="22"/>
        </w:rPr>
        <w:t>:</w:t>
      </w:r>
      <w:r w:rsidR="00F8415A" w:rsidRPr="00C4289C">
        <w:rPr>
          <w:rFonts w:ascii="Arial" w:hAnsi="Arial" w:cs="Arial"/>
          <w:b/>
          <w:bCs/>
          <w:sz w:val="22"/>
          <w:szCs w:val="22"/>
        </w:rPr>
        <w:t>45</w:t>
      </w:r>
      <w:r w:rsidRPr="00C4289C">
        <w:rPr>
          <w:rFonts w:ascii="Arial" w:hAnsi="Arial" w:cs="Arial"/>
          <w:b/>
          <w:bCs/>
          <w:sz w:val="22"/>
          <w:szCs w:val="22"/>
        </w:rPr>
        <w:t>.</w:t>
      </w:r>
    </w:p>
    <w:p w14:paraId="45C55DAB" w14:textId="77777777" w:rsidR="007138BB" w:rsidRPr="00FA5A69" w:rsidRDefault="007138BB" w:rsidP="007138BB">
      <w:pPr>
        <w:pStyle w:val="Akapitzlist"/>
        <w:numPr>
          <w:ilvl w:val="1"/>
          <w:numId w:val="36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FA5A69">
        <w:rPr>
          <w:rFonts w:ascii="Arial" w:hAnsi="Arial" w:cs="Arial"/>
          <w:sz w:val="22"/>
          <w:szCs w:val="22"/>
        </w:rPr>
        <w:t xml:space="preserve">Otwarcie ofert jest jawne, Wykonawcy mogą uczestniczyć w sesji otwarcia ofert. </w:t>
      </w:r>
    </w:p>
    <w:p w14:paraId="3FA7535F" w14:textId="77777777" w:rsidR="007138BB" w:rsidRPr="00FA5A69" w:rsidRDefault="007138BB" w:rsidP="007138BB">
      <w:pPr>
        <w:pStyle w:val="Akapitzlist"/>
        <w:numPr>
          <w:ilvl w:val="1"/>
          <w:numId w:val="36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FA5A69">
        <w:rPr>
          <w:rFonts w:ascii="Arial" w:hAnsi="Arial" w:cs="Arial"/>
          <w:sz w:val="22"/>
          <w:szCs w:val="22"/>
        </w:rPr>
        <w:t>Bezpośrednio przed otwarciem ofert Zamawiający poda kwotę, jaką zamierza przeznaczyć na sfinansowanie zamówienia, na swoim profilu platformy zakupowej.</w:t>
      </w:r>
    </w:p>
    <w:p w14:paraId="11362CB8" w14:textId="77777777" w:rsidR="007138BB" w:rsidRPr="00FA5A69" w:rsidRDefault="007138BB" w:rsidP="007138BB">
      <w:pPr>
        <w:pStyle w:val="Akapitzlist"/>
        <w:numPr>
          <w:ilvl w:val="1"/>
          <w:numId w:val="36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FA5A69">
        <w:rPr>
          <w:rFonts w:ascii="Arial" w:hAnsi="Arial" w:cs="Arial"/>
          <w:sz w:val="22"/>
          <w:szCs w:val="22"/>
        </w:rPr>
        <w:t>Po czynności otwarcia ofert, najpóźniej  w następnym dniu roboczym od dnia otwarcia ofert, Zamawiający opublikuje na swoim profilu platformy zakupowej open Nexus:</w:t>
      </w:r>
    </w:p>
    <w:p w14:paraId="665E5413" w14:textId="77777777" w:rsidR="007138BB" w:rsidRPr="00FA5A69" w:rsidRDefault="007138BB" w:rsidP="007138BB">
      <w:pPr>
        <w:pStyle w:val="Akapitzlist"/>
        <w:numPr>
          <w:ilvl w:val="0"/>
          <w:numId w:val="35"/>
        </w:numPr>
        <w:ind w:left="851" w:hanging="284"/>
        <w:jc w:val="both"/>
        <w:rPr>
          <w:rFonts w:ascii="Arial" w:hAnsi="Arial" w:cs="Arial"/>
          <w:sz w:val="22"/>
          <w:szCs w:val="22"/>
        </w:rPr>
      </w:pPr>
      <w:r w:rsidRPr="00FA5A69">
        <w:rPr>
          <w:rFonts w:ascii="Arial" w:hAnsi="Arial" w:cs="Arial"/>
          <w:sz w:val="22"/>
          <w:szCs w:val="22"/>
        </w:rPr>
        <w:t>ilość ofert złożonych elektronicznie za pomocą platformy zakupowej,</w:t>
      </w:r>
    </w:p>
    <w:p w14:paraId="4BCC56CF" w14:textId="77777777" w:rsidR="007138BB" w:rsidRPr="00FA5A69" w:rsidRDefault="007138BB" w:rsidP="007138BB">
      <w:pPr>
        <w:pStyle w:val="Akapitzlist"/>
        <w:numPr>
          <w:ilvl w:val="0"/>
          <w:numId w:val="35"/>
        </w:numPr>
        <w:ind w:left="851" w:hanging="284"/>
        <w:jc w:val="both"/>
        <w:rPr>
          <w:rFonts w:ascii="Arial" w:hAnsi="Arial" w:cs="Arial"/>
          <w:sz w:val="22"/>
          <w:szCs w:val="22"/>
        </w:rPr>
      </w:pPr>
      <w:r w:rsidRPr="00FA5A69">
        <w:rPr>
          <w:rFonts w:ascii="Arial" w:hAnsi="Arial" w:cs="Arial"/>
          <w:sz w:val="22"/>
          <w:szCs w:val="22"/>
        </w:rPr>
        <w:t>nazwy i adresy Wykonawców oraz ceny przez nich zaoferowane za pomocą platformy zakupowej.</w:t>
      </w:r>
    </w:p>
    <w:p w14:paraId="792B3157" w14:textId="77777777" w:rsidR="007138BB" w:rsidRPr="00692DDB" w:rsidRDefault="007138BB" w:rsidP="007138BB">
      <w:pPr>
        <w:jc w:val="both"/>
        <w:rPr>
          <w:rFonts w:ascii="Arial" w:hAnsi="Arial" w:cs="Arial"/>
          <w:sz w:val="22"/>
          <w:szCs w:val="22"/>
        </w:rPr>
      </w:pPr>
    </w:p>
    <w:p w14:paraId="0910D743" w14:textId="79137B75" w:rsidR="007138BB" w:rsidRPr="00692DDB" w:rsidRDefault="007138BB" w:rsidP="007138BB">
      <w:pPr>
        <w:jc w:val="both"/>
        <w:rPr>
          <w:rFonts w:ascii="Arial" w:hAnsi="Arial" w:cs="Arial"/>
          <w:b/>
          <w:sz w:val="22"/>
          <w:szCs w:val="22"/>
        </w:rPr>
      </w:pPr>
      <w:r w:rsidRPr="00692DDB">
        <w:rPr>
          <w:rFonts w:ascii="Arial" w:hAnsi="Arial" w:cs="Arial"/>
          <w:b/>
          <w:sz w:val="22"/>
          <w:szCs w:val="22"/>
        </w:rPr>
        <w:t>1</w:t>
      </w:r>
      <w:r w:rsidR="004A768B">
        <w:rPr>
          <w:rFonts w:ascii="Arial" w:hAnsi="Arial" w:cs="Arial"/>
          <w:b/>
          <w:sz w:val="22"/>
          <w:szCs w:val="22"/>
        </w:rPr>
        <w:t>9</w:t>
      </w:r>
      <w:r w:rsidRPr="00692DDB">
        <w:rPr>
          <w:rFonts w:ascii="Arial" w:hAnsi="Arial" w:cs="Arial"/>
          <w:b/>
          <w:sz w:val="22"/>
          <w:szCs w:val="22"/>
        </w:rPr>
        <w:t>. Udzielenie zamówienia</w:t>
      </w:r>
    </w:p>
    <w:p w14:paraId="661ED42B" w14:textId="77777777" w:rsidR="007138BB" w:rsidRPr="00692DDB" w:rsidRDefault="007138BB" w:rsidP="007138BB">
      <w:pPr>
        <w:jc w:val="both"/>
        <w:rPr>
          <w:rFonts w:ascii="Arial" w:hAnsi="Arial" w:cs="Arial"/>
          <w:sz w:val="22"/>
          <w:szCs w:val="22"/>
        </w:rPr>
      </w:pPr>
    </w:p>
    <w:p w14:paraId="47BE639E" w14:textId="31CF6BDA" w:rsidR="007138BB" w:rsidRPr="00692DDB" w:rsidRDefault="007138BB" w:rsidP="007138BB">
      <w:pPr>
        <w:jc w:val="both"/>
        <w:rPr>
          <w:rFonts w:ascii="Arial" w:hAnsi="Arial" w:cs="Arial"/>
          <w:sz w:val="22"/>
          <w:szCs w:val="22"/>
        </w:rPr>
      </w:pPr>
      <w:bookmarkStart w:id="10" w:name="_Hlk494952560"/>
      <w:r w:rsidRPr="00692DDB">
        <w:rPr>
          <w:rFonts w:ascii="Arial" w:hAnsi="Arial" w:cs="Arial"/>
          <w:sz w:val="22"/>
          <w:szCs w:val="22"/>
        </w:rPr>
        <w:t>1</w:t>
      </w:r>
      <w:r w:rsidR="004A768B">
        <w:rPr>
          <w:rFonts w:ascii="Arial" w:hAnsi="Arial" w:cs="Arial"/>
          <w:sz w:val="22"/>
          <w:szCs w:val="22"/>
        </w:rPr>
        <w:t>9</w:t>
      </w:r>
      <w:r w:rsidRPr="00692DDB">
        <w:rPr>
          <w:rFonts w:ascii="Arial" w:hAnsi="Arial" w:cs="Arial"/>
          <w:sz w:val="22"/>
          <w:szCs w:val="22"/>
        </w:rPr>
        <w:t xml:space="preserve">.1. Zamawiający udzieli zamówienia Wykonawcy, którego oferta odpowiada wszystkim </w:t>
      </w:r>
    </w:p>
    <w:p w14:paraId="6E0070BF" w14:textId="77777777" w:rsidR="007138BB" w:rsidRPr="00692DDB" w:rsidRDefault="007138BB" w:rsidP="007138BB">
      <w:pPr>
        <w:jc w:val="both"/>
        <w:rPr>
          <w:rFonts w:ascii="Arial" w:hAnsi="Arial" w:cs="Arial"/>
          <w:sz w:val="22"/>
          <w:szCs w:val="22"/>
        </w:rPr>
      </w:pPr>
      <w:r w:rsidRPr="00692DDB">
        <w:rPr>
          <w:rFonts w:ascii="Arial" w:hAnsi="Arial" w:cs="Arial"/>
          <w:sz w:val="22"/>
          <w:szCs w:val="22"/>
        </w:rPr>
        <w:t>wymaganiom określonym w Regulaminie oraz niniejszej specyfikacji istotnych warunków zamówienia i została oceniona jako najkorzystniejsza w oparciu o podane w specyfikacji kryteria wyboru.</w:t>
      </w:r>
    </w:p>
    <w:p w14:paraId="21F2531D" w14:textId="4FB978BC" w:rsidR="007138BB" w:rsidRPr="00692DDB" w:rsidRDefault="007138BB" w:rsidP="007138BB">
      <w:pPr>
        <w:jc w:val="both"/>
        <w:rPr>
          <w:rFonts w:ascii="Arial" w:hAnsi="Arial" w:cs="Arial"/>
          <w:sz w:val="22"/>
          <w:szCs w:val="22"/>
        </w:rPr>
      </w:pPr>
      <w:r w:rsidRPr="00692DDB">
        <w:rPr>
          <w:rFonts w:ascii="Arial" w:hAnsi="Arial" w:cs="Arial"/>
          <w:sz w:val="22"/>
          <w:szCs w:val="22"/>
        </w:rPr>
        <w:t>1</w:t>
      </w:r>
      <w:r w:rsidR="004A768B">
        <w:rPr>
          <w:rFonts w:ascii="Arial" w:hAnsi="Arial" w:cs="Arial"/>
          <w:sz w:val="22"/>
          <w:szCs w:val="22"/>
        </w:rPr>
        <w:t>9</w:t>
      </w:r>
      <w:r w:rsidRPr="00692DDB">
        <w:rPr>
          <w:rFonts w:ascii="Arial" w:hAnsi="Arial" w:cs="Arial"/>
          <w:sz w:val="22"/>
          <w:szCs w:val="22"/>
        </w:rPr>
        <w:t xml:space="preserve">.2. O wykluczeniu Wykonawcy, odrzuceniu oferty oraz wyborze najkorzystniejszej oferty,  </w:t>
      </w:r>
    </w:p>
    <w:p w14:paraId="686B3F99" w14:textId="77777777" w:rsidR="007138BB" w:rsidRPr="00692DDB" w:rsidRDefault="007138BB" w:rsidP="007138BB">
      <w:pPr>
        <w:jc w:val="both"/>
        <w:rPr>
          <w:rFonts w:ascii="Arial" w:hAnsi="Arial" w:cs="Arial"/>
          <w:sz w:val="22"/>
          <w:szCs w:val="22"/>
        </w:rPr>
      </w:pPr>
      <w:r w:rsidRPr="00692DDB">
        <w:rPr>
          <w:rFonts w:ascii="Arial" w:hAnsi="Arial" w:cs="Arial"/>
          <w:sz w:val="22"/>
          <w:szCs w:val="22"/>
        </w:rPr>
        <w:t xml:space="preserve">Zamawiający zawiadomi niezwłocznie Wykonawców, którzy złożyli oferty w przedmiotowym postępowaniu, podając uzasadnienie faktyczne i prawne. </w:t>
      </w:r>
    </w:p>
    <w:p w14:paraId="7573B608" w14:textId="1D230141" w:rsidR="007138BB" w:rsidRPr="00692DDB" w:rsidRDefault="007138BB" w:rsidP="007138BB">
      <w:pPr>
        <w:tabs>
          <w:tab w:val="num" w:pos="1440"/>
        </w:tabs>
        <w:jc w:val="both"/>
        <w:rPr>
          <w:rFonts w:ascii="Arial" w:hAnsi="Arial" w:cs="Arial"/>
          <w:sz w:val="22"/>
          <w:szCs w:val="22"/>
        </w:rPr>
      </w:pPr>
      <w:r w:rsidRPr="00692DDB">
        <w:rPr>
          <w:rFonts w:ascii="Arial" w:hAnsi="Arial" w:cs="Arial"/>
          <w:sz w:val="22"/>
          <w:szCs w:val="22"/>
        </w:rPr>
        <w:t>1</w:t>
      </w:r>
      <w:r w:rsidR="004A768B">
        <w:rPr>
          <w:rFonts w:ascii="Arial" w:hAnsi="Arial" w:cs="Arial"/>
          <w:sz w:val="22"/>
          <w:szCs w:val="22"/>
        </w:rPr>
        <w:t>9</w:t>
      </w:r>
      <w:r w:rsidRPr="00692DDB">
        <w:rPr>
          <w:rFonts w:ascii="Arial" w:hAnsi="Arial" w:cs="Arial"/>
          <w:sz w:val="22"/>
          <w:szCs w:val="22"/>
        </w:rPr>
        <w:t xml:space="preserve">.3. Z Wykonawcą, który złoży najkorzystniejszą ofertę zostanie podpisana umowa stanowiąca załącznik nr </w:t>
      </w:r>
      <w:r w:rsidR="006F205B">
        <w:rPr>
          <w:rFonts w:ascii="Arial" w:hAnsi="Arial" w:cs="Arial"/>
          <w:sz w:val="22"/>
          <w:szCs w:val="22"/>
        </w:rPr>
        <w:t>4</w:t>
      </w:r>
      <w:r w:rsidRPr="00692DDB">
        <w:rPr>
          <w:rFonts w:ascii="Arial" w:hAnsi="Arial" w:cs="Arial"/>
          <w:sz w:val="22"/>
          <w:szCs w:val="22"/>
        </w:rPr>
        <w:t xml:space="preserve"> do oferty. </w:t>
      </w:r>
    </w:p>
    <w:p w14:paraId="731B4EDC" w14:textId="77777777" w:rsidR="007138BB" w:rsidRPr="00692DDB" w:rsidRDefault="007138BB" w:rsidP="007138BB">
      <w:pPr>
        <w:tabs>
          <w:tab w:val="num" w:pos="1440"/>
        </w:tabs>
        <w:jc w:val="both"/>
        <w:rPr>
          <w:rFonts w:ascii="Arial" w:hAnsi="Arial" w:cs="Arial"/>
          <w:b/>
          <w:sz w:val="22"/>
          <w:szCs w:val="22"/>
        </w:rPr>
      </w:pPr>
    </w:p>
    <w:p w14:paraId="79AD34CC" w14:textId="77777777" w:rsidR="007138BB" w:rsidRPr="00692DDB" w:rsidRDefault="007138BB" w:rsidP="007138BB">
      <w:pPr>
        <w:tabs>
          <w:tab w:val="left" w:pos="360"/>
          <w:tab w:val="left" w:pos="540"/>
        </w:tabs>
        <w:jc w:val="both"/>
        <w:rPr>
          <w:rFonts w:ascii="Arial" w:hAnsi="Arial" w:cs="Arial"/>
          <w:b/>
          <w:sz w:val="22"/>
          <w:szCs w:val="22"/>
        </w:rPr>
      </w:pPr>
      <w:r w:rsidRPr="00692DDB">
        <w:rPr>
          <w:rFonts w:ascii="Arial" w:hAnsi="Arial" w:cs="Arial"/>
          <w:b/>
          <w:sz w:val="22"/>
          <w:szCs w:val="22"/>
        </w:rPr>
        <w:t xml:space="preserve">W przypadku gdy oferta najkorzystniejsza zostanie złożona przez konsorcjum, wówczas Wykonawca (Wykonawcy występujący wspólnie) przed podpisaniem umowy o udzielenie zamówienia zobowiązany jest do przedłożenia Zamawiającemu umowy konsorcjum. Brak przedłożenia Zamawiającemu umowy konsorcjum traktowany będzie jako odmowa Wykonawcy podpisania umowy o udzielenie zamówienia.   </w:t>
      </w:r>
    </w:p>
    <w:p w14:paraId="43B15DD0" w14:textId="3E475940" w:rsidR="006F205B" w:rsidRPr="00E42B9F" w:rsidRDefault="006F205B" w:rsidP="006F205B">
      <w:pPr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8C295C">
        <w:rPr>
          <w:rFonts w:ascii="Arial" w:hAnsi="Arial" w:cs="Arial"/>
          <w:bCs/>
          <w:sz w:val="22"/>
          <w:szCs w:val="22"/>
        </w:rPr>
        <w:lastRenderedPageBreak/>
        <w:t>1</w:t>
      </w:r>
      <w:r w:rsidR="004A768B">
        <w:rPr>
          <w:rFonts w:ascii="Arial" w:hAnsi="Arial" w:cs="Arial"/>
          <w:bCs/>
          <w:sz w:val="22"/>
          <w:szCs w:val="22"/>
        </w:rPr>
        <w:t>9</w:t>
      </w:r>
      <w:r w:rsidRPr="008C295C">
        <w:rPr>
          <w:rFonts w:ascii="Arial" w:hAnsi="Arial" w:cs="Arial"/>
          <w:bCs/>
          <w:sz w:val="22"/>
          <w:szCs w:val="22"/>
        </w:rPr>
        <w:t>.4.  W przypadku nie złożenia dokumentów w formie pisemnej w terminie określonym w pkt. 1</w:t>
      </w:r>
      <w:r>
        <w:rPr>
          <w:rFonts w:ascii="Arial" w:hAnsi="Arial" w:cs="Arial"/>
          <w:bCs/>
          <w:sz w:val="22"/>
          <w:szCs w:val="22"/>
        </w:rPr>
        <w:t>3</w:t>
      </w:r>
      <w:r w:rsidRPr="008C295C">
        <w:rPr>
          <w:rFonts w:ascii="Arial" w:hAnsi="Arial" w:cs="Arial"/>
          <w:bCs/>
          <w:sz w:val="22"/>
          <w:szCs w:val="22"/>
        </w:rPr>
        <w:t>.4. siwz, przez Wykonawcę, którego oferta została uznana za najkorzystniejszą, Zamawiający uzna, że Wykonawca</w:t>
      </w:r>
      <w:r w:rsidRPr="00E42B9F">
        <w:rPr>
          <w:rFonts w:ascii="Arial" w:hAnsi="Arial" w:cs="Arial"/>
          <w:bCs/>
          <w:sz w:val="22"/>
          <w:szCs w:val="22"/>
        </w:rPr>
        <w:t xml:space="preserve"> odmówił podpisania umowy i może wybrać ofertę najkorzystniejszą spośród pozostałych ofert.  </w:t>
      </w:r>
    </w:p>
    <w:p w14:paraId="5B5977D8" w14:textId="42B11B44" w:rsidR="006774C0" w:rsidRDefault="007138BB" w:rsidP="007138BB">
      <w:pPr>
        <w:jc w:val="both"/>
        <w:rPr>
          <w:rFonts w:ascii="Arial" w:hAnsi="Arial" w:cs="Arial"/>
          <w:sz w:val="22"/>
          <w:szCs w:val="22"/>
        </w:rPr>
      </w:pPr>
      <w:r w:rsidRPr="00692DDB">
        <w:rPr>
          <w:rFonts w:ascii="Arial" w:hAnsi="Arial" w:cs="Arial"/>
          <w:sz w:val="22"/>
          <w:szCs w:val="22"/>
        </w:rPr>
        <w:t>1</w:t>
      </w:r>
      <w:r w:rsidR="004A768B">
        <w:rPr>
          <w:rFonts w:ascii="Arial" w:hAnsi="Arial" w:cs="Arial"/>
          <w:sz w:val="22"/>
          <w:szCs w:val="22"/>
        </w:rPr>
        <w:t>9</w:t>
      </w:r>
      <w:r w:rsidRPr="00692DDB">
        <w:rPr>
          <w:rFonts w:ascii="Arial" w:hAnsi="Arial" w:cs="Arial"/>
          <w:sz w:val="22"/>
          <w:szCs w:val="22"/>
        </w:rPr>
        <w:t>.</w:t>
      </w:r>
      <w:r w:rsidR="006774C0">
        <w:rPr>
          <w:rFonts w:ascii="Arial" w:hAnsi="Arial" w:cs="Arial"/>
          <w:sz w:val="22"/>
          <w:szCs w:val="22"/>
        </w:rPr>
        <w:t>5</w:t>
      </w:r>
      <w:r w:rsidRPr="00692DDB">
        <w:rPr>
          <w:rFonts w:ascii="Arial" w:hAnsi="Arial" w:cs="Arial"/>
          <w:sz w:val="22"/>
          <w:szCs w:val="22"/>
        </w:rPr>
        <w:t>. Zamawiający przewiduje możliwość wprowadzenia zmian do zawartej umowy w formie pisemnego aneksu</w:t>
      </w:r>
      <w:bookmarkStart w:id="11" w:name="_Hlk494952581"/>
      <w:r w:rsidR="006774C0">
        <w:rPr>
          <w:rFonts w:ascii="Arial" w:hAnsi="Arial" w:cs="Arial"/>
          <w:sz w:val="22"/>
          <w:szCs w:val="22"/>
        </w:rPr>
        <w:t>:</w:t>
      </w:r>
    </w:p>
    <w:p w14:paraId="227F94E7" w14:textId="57BFBD15" w:rsidR="007138BB" w:rsidRDefault="006774C0" w:rsidP="007138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="007138BB" w:rsidRPr="00692DDB">
        <w:rPr>
          <w:rFonts w:ascii="Arial" w:hAnsi="Arial" w:cs="Arial"/>
          <w:sz w:val="22"/>
          <w:szCs w:val="22"/>
        </w:rPr>
        <w:t>jeżeli zmianie ulegnie urzędowa stawka VAT lub Wykonawca utraci zwolnienie od podatku VAT. W takim wypadku wynagrodzenie Wykonawcy zostanie powiększone o należny podatek VAT,</w:t>
      </w:r>
    </w:p>
    <w:p w14:paraId="13802774" w14:textId="058A48BB" w:rsidR="007138BB" w:rsidRDefault="006774C0" w:rsidP="006774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="007138BB" w:rsidRPr="006774C0">
        <w:rPr>
          <w:rFonts w:ascii="Arial" w:hAnsi="Arial" w:cs="Arial"/>
          <w:sz w:val="22"/>
          <w:szCs w:val="22"/>
        </w:rPr>
        <w:t xml:space="preserve">jeżeli w okresie obowiązywania umowy zmianie ulegnie urzędowa stawka VAT, w takim wypadku wynagrodzenie Wykonawcy ulegnie zmianie tj. odpowiednio zwiększeniu bądź zmniejszeniu,  </w:t>
      </w:r>
    </w:p>
    <w:p w14:paraId="36765632" w14:textId="72C7E429" w:rsidR="007138BB" w:rsidRDefault="006774C0" w:rsidP="006774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</w:t>
      </w:r>
      <w:r w:rsidR="007138BB" w:rsidRPr="006774C0">
        <w:rPr>
          <w:rFonts w:ascii="Arial" w:hAnsi="Arial" w:cs="Arial"/>
          <w:sz w:val="22"/>
          <w:szCs w:val="22"/>
        </w:rPr>
        <w:t>jeżeli Wykonawca utraci zwolnienie od podatku VAT. W takim wypadku wynagrodzenie Wykonawcy zostanie powiększone o należny podatek VAT,</w:t>
      </w:r>
    </w:p>
    <w:p w14:paraId="74D599D2" w14:textId="58F3056C" w:rsidR="007138BB" w:rsidRDefault="006774C0" w:rsidP="006774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d) </w:t>
      </w:r>
      <w:r w:rsidR="007138BB" w:rsidRPr="006774C0">
        <w:rPr>
          <w:rFonts w:ascii="Arial" w:hAnsi="Arial" w:cs="Arial"/>
          <w:sz w:val="22"/>
          <w:szCs w:val="22"/>
        </w:rPr>
        <w:t>jeżeli zmianie ulegną powszechnie obowiązujące przepisy prawa w zakresie mającym wpływ na realizację przedmiotu zamówienia lub świadczenia stron,</w:t>
      </w:r>
    </w:p>
    <w:p w14:paraId="417B0F71" w14:textId="4AA43218" w:rsidR="007138BB" w:rsidRDefault="006774C0" w:rsidP="006774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e) </w:t>
      </w:r>
      <w:r w:rsidR="007138BB" w:rsidRPr="006774C0">
        <w:rPr>
          <w:rFonts w:ascii="Arial" w:hAnsi="Arial" w:cs="Arial"/>
          <w:sz w:val="22"/>
          <w:szCs w:val="22"/>
        </w:rPr>
        <w:t>na skutek siły wyższej zajdzie konieczność zmiany terminu wykonania zamówienia,</w:t>
      </w:r>
    </w:p>
    <w:p w14:paraId="290C2929" w14:textId="1DF55DF3" w:rsidR="007138BB" w:rsidRDefault="006774C0" w:rsidP="006774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f) </w:t>
      </w:r>
      <w:r w:rsidR="007138BB" w:rsidRPr="006774C0">
        <w:rPr>
          <w:rFonts w:ascii="Arial" w:hAnsi="Arial" w:cs="Arial"/>
          <w:sz w:val="22"/>
          <w:szCs w:val="22"/>
        </w:rPr>
        <w:t>w przypadku przestojów lub innych czynników występujących u producenta przedmiotu zamówienia,</w:t>
      </w:r>
    </w:p>
    <w:p w14:paraId="47DEFFE9" w14:textId="0A2FA3AA" w:rsidR="006774C0" w:rsidRDefault="006774C0" w:rsidP="006774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g) </w:t>
      </w:r>
      <w:r w:rsidRPr="006774C0">
        <w:rPr>
          <w:rFonts w:ascii="Arial" w:hAnsi="Arial" w:cs="Arial"/>
          <w:sz w:val="22"/>
          <w:szCs w:val="22"/>
        </w:rPr>
        <w:t xml:space="preserve">jeżeli wystąpiła konieczność wykonania zamówień dodatkowych, </w:t>
      </w:r>
    </w:p>
    <w:p w14:paraId="5293CBD5" w14:textId="446863D1" w:rsidR="007138BB" w:rsidRDefault="006774C0" w:rsidP="006774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h) </w:t>
      </w:r>
      <w:r w:rsidR="007138BB" w:rsidRPr="006774C0">
        <w:rPr>
          <w:rFonts w:ascii="Arial" w:hAnsi="Arial" w:cs="Arial"/>
          <w:sz w:val="22"/>
          <w:szCs w:val="22"/>
        </w:rPr>
        <w:t>w przypadku innej okoliczności prawnej, ekonomicznej lub technicznej skutkującej niemożliwością wykonania lub nienależytym wykonaniem umowy zgodnie z SIWZ,</w:t>
      </w:r>
    </w:p>
    <w:p w14:paraId="0AFF7E3A" w14:textId="5FA667FC" w:rsidR="007138BB" w:rsidRDefault="006774C0" w:rsidP="006774C0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i) </w:t>
      </w:r>
      <w:r w:rsidR="007138BB" w:rsidRPr="006774C0">
        <w:rPr>
          <w:rFonts w:ascii="Arial" w:hAnsi="Arial" w:cs="Arial"/>
          <w:bCs/>
          <w:sz w:val="22"/>
          <w:szCs w:val="22"/>
        </w:rPr>
        <w:t>jeżeli zmianie ulegną powszechnie obowiązujące przepisy prawa w zakresie mającym wpływ na realizację przedmiotu zamówienia lub świadczenia stron,</w:t>
      </w:r>
    </w:p>
    <w:p w14:paraId="069A345E" w14:textId="312B9F38" w:rsidR="007138BB" w:rsidRDefault="006774C0" w:rsidP="006774C0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j) </w:t>
      </w:r>
      <w:r>
        <w:rPr>
          <w:rFonts w:ascii="Arial" w:hAnsi="Arial" w:cs="Arial"/>
          <w:sz w:val="22"/>
          <w:szCs w:val="22"/>
        </w:rPr>
        <w:t xml:space="preserve"> </w:t>
      </w:r>
      <w:r w:rsidR="007138BB" w:rsidRPr="006774C0">
        <w:rPr>
          <w:rFonts w:ascii="Arial" w:hAnsi="Arial" w:cs="Arial"/>
          <w:bCs/>
          <w:sz w:val="22"/>
          <w:szCs w:val="22"/>
        </w:rPr>
        <w:t>jeżeli wprowadzone zmiany są korzystne dla Zamawiającego</w:t>
      </w:r>
      <w:r>
        <w:rPr>
          <w:rFonts w:ascii="Arial" w:hAnsi="Arial" w:cs="Arial"/>
          <w:bCs/>
          <w:sz w:val="22"/>
          <w:szCs w:val="22"/>
        </w:rPr>
        <w:t>,</w:t>
      </w:r>
    </w:p>
    <w:p w14:paraId="64CA66B5" w14:textId="4EA204BF" w:rsidR="006774C0" w:rsidRPr="00C44EE8" w:rsidRDefault="006774C0" w:rsidP="006774C0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k) </w:t>
      </w:r>
      <w:r w:rsidRPr="00C44EE8">
        <w:rPr>
          <w:rFonts w:ascii="Arial" w:hAnsi="Arial" w:cs="Arial"/>
          <w:sz w:val="22"/>
          <w:szCs w:val="22"/>
        </w:rPr>
        <w:t>z powodu nadzwyczajnej zmiany stosunków gospodarczych, o której mowa w pkt. 1</w:t>
      </w:r>
      <w:r w:rsidR="006E23EB">
        <w:rPr>
          <w:rFonts w:ascii="Arial" w:hAnsi="Arial" w:cs="Arial"/>
          <w:sz w:val="22"/>
          <w:szCs w:val="22"/>
        </w:rPr>
        <w:t>9</w:t>
      </w:r>
      <w:r w:rsidRPr="00C44EE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6</w:t>
      </w:r>
      <w:r w:rsidRPr="00C44EE8">
        <w:rPr>
          <w:rFonts w:ascii="Arial" w:hAnsi="Arial" w:cs="Arial"/>
          <w:sz w:val="22"/>
          <w:szCs w:val="22"/>
        </w:rPr>
        <w:t>. siwz</w:t>
      </w:r>
      <w:r>
        <w:rPr>
          <w:rFonts w:ascii="Arial" w:hAnsi="Arial" w:cs="Arial"/>
          <w:sz w:val="22"/>
          <w:szCs w:val="22"/>
        </w:rPr>
        <w:t>.</w:t>
      </w:r>
    </w:p>
    <w:p w14:paraId="2DEBA5D3" w14:textId="43D32710" w:rsidR="006774C0" w:rsidRPr="006774C0" w:rsidRDefault="006774C0" w:rsidP="006774C0">
      <w:pPr>
        <w:jc w:val="both"/>
        <w:rPr>
          <w:rFonts w:ascii="Arial" w:hAnsi="Arial" w:cs="Arial"/>
          <w:sz w:val="22"/>
          <w:szCs w:val="22"/>
        </w:rPr>
      </w:pPr>
    </w:p>
    <w:p w14:paraId="230ABAE6" w14:textId="4B514994" w:rsidR="006774C0" w:rsidRPr="00C44EE8" w:rsidRDefault="006774C0" w:rsidP="006774C0">
      <w:pPr>
        <w:jc w:val="both"/>
        <w:rPr>
          <w:rFonts w:ascii="Arial" w:hAnsi="Arial" w:cs="Arial"/>
          <w:sz w:val="22"/>
          <w:szCs w:val="22"/>
        </w:rPr>
      </w:pPr>
      <w:r w:rsidRPr="00C44EE8">
        <w:rPr>
          <w:rFonts w:ascii="Arial" w:hAnsi="Arial" w:cs="Arial"/>
          <w:sz w:val="22"/>
          <w:szCs w:val="22"/>
        </w:rPr>
        <w:t>1</w:t>
      </w:r>
      <w:r w:rsidR="006E23EB">
        <w:rPr>
          <w:rFonts w:ascii="Arial" w:hAnsi="Arial" w:cs="Arial"/>
          <w:sz w:val="22"/>
          <w:szCs w:val="22"/>
        </w:rPr>
        <w:t>9</w:t>
      </w:r>
      <w:r w:rsidRPr="00C44EE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6</w:t>
      </w:r>
      <w:r w:rsidRPr="00C44EE8">
        <w:rPr>
          <w:rFonts w:ascii="Arial" w:hAnsi="Arial" w:cs="Arial"/>
          <w:sz w:val="22"/>
          <w:szCs w:val="22"/>
        </w:rPr>
        <w:t xml:space="preserve">.  Zmiana wynagrodzenia należnego Wykonawcy może nastąpić w przypadku gwałtownej zmiany poziomu cen, w tym w </w:t>
      </w:r>
      <w:r w:rsidRPr="0046533A">
        <w:rPr>
          <w:rFonts w:ascii="Arial" w:hAnsi="Arial" w:cs="Arial"/>
          <w:sz w:val="22"/>
          <w:szCs w:val="22"/>
        </w:rPr>
        <w:t>szczególności: paliwa, nośników energii,  kosztów pracy spowodowanych  zmianą przepisów,  mających  wpływ na realizację zamówienia, która nie mieści się w granicach zwykłego ryzyka kontraktowego. Określenie wpływu zmiany ceny materiałów lub innych elementów na koszt wykonania zamówienia będzie dokonywany na podstawie przedstawionych przez Wykonawcę szcz</w:t>
      </w:r>
      <w:r w:rsidRPr="00C44EE8">
        <w:rPr>
          <w:rFonts w:ascii="Arial" w:hAnsi="Arial" w:cs="Arial"/>
          <w:sz w:val="22"/>
          <w:szCs w:val="22"/>
        </w:rPr>
        <w:t xml:space="preserve">egółowych wyliczeń proponowanej nowej wysokości tych cen oraz dokumentów poświadczających te kalkulacje i wyliczenia. Pod pojęciem gwałtownej  zmiany  rozumie się wzrost kosztu danego  składnika powyżej 10%. Maksymalna sumaryczna wysokość zmiany wynagrodzenia nie może przekroczyć 10% wartości zamówienia. Zamawiający może żądać od Wykonawcy przedstawienie dodatkowych wyliczeń i dokumentów, jeżeli przedstawione przez Wykonawcę uzna za niewystarczające.  </w:t>
      </w:r>
    </w:p>
    <w:p w14:paraId="789980D1" w14:textId="77777777" w:rsidR="006774C0" w:rsidRPr="006774C0" w:rsidRDefault="006774C0" w:rsidP="006774C0">
      <w:pPr>
        <w:tabs>
          <w:tab w:val="left" w:pos="662"/>
        </w:tabs>
        <w:autoSpaceDE w:val="0"/>
        <w:autoSpaceDN w:val="0"/>
        <w:adjustRightInd w:val="0"/>
        <w:spacing w:line="274" w:lineRule="exact"/>
        <w:jc w:val="both"/>
        <w:rPr>
          <w:rFonts w:ascii="Arial" w:hAnsi="Arial" w:cs="Arial"/>
          <w:sz w:val="22"/>
          <w:szCs w:val="22"/>
        </w:rPr>
      </w:pPr>
    </w:p>
    <w:bookmarkEnd w:id="10"/>
    <w:bookmarkEnd w:id="11"/>
    <w:p w14:paraId="3EC58079" w14:textId="4E83BF30" w:rsidR="007138BB" w:rsidRDefault="006E23EB" w:rsidP="006E23E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19.7. </w:t>
      </w:r>
      <w:r w:rsidR="007138BB" w:rsidRPr="00A35CC4">
        <w:rPr>
          <w:rFonts w:ascii="Arial" w:hAnsi="Arial" w:cs="Arial"/>
          <w:color w:val="auto"/>
          <w:sz w:val="22"/>
          <w:szCs w:val="22"/>
        </w:rPr>
        <w:t>Zamawiający ma możliwość udzielenia dotychczasowemu wykonawcy zamówień  dodatkowych nieprzekraczających</w:t>
      </w:r>
      <w:r w:rsidR="007138BB">
        <w:rPr>
          <w:rFonts w:ascii="Arial" w:hAnsi="Arial" w:cs="Arial"/>
          <w:color w:val="auto"/>
          <w:sz w:val="22"/>
          <w:szCs w:val="22"/>
        </w:rPr>
        <w:t xml:space="preserve"> 20</w:t>
      </w:r>
      <w:r w:rsidR="007138BB" w:rsidRPr="00A35CC4">
        <w:rPr>
          <w:rFonts w:ascii="Arial" w:hAnsi="Arial" w:cs="Arial"/>
          <w:color w:val="auto"/>
          <w:sz w:val="22"/>
          <w:szCs w:val="22"/>
        </w:rPr>
        <w:t xml:space="preserve"> % wartości zamówienia podstawowego:</w:t>
      </w:r>
    </w:p>
    <w:p w14:paraId="39DE7AE6" w14:textId="77777777" w:rsidR="007138BB" w:rsidRPr="000A233A" w:rsidRDefault="007138BB" w:rsidP="007138BB">
      <w:pPr>
        <w:pStyle w:val="Default"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14:paraId="271D9456" w14:textId="77777777" w:rsidR="007138BB" w:rsidRPr="004B2F45" w:rsidRDefault="007138BB" w:rsidP="007138BB">
      <w:pPr>
        <w:pStyle w:val="Default"/>
        <w:numPr>
          <w:ilvl w:val="0"/>
          <w:numId w:val="41"/>
        </w:numPr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4B2F45">
        <w:rPr>
          <w:rFonts w:ascii="Arial" w:hAnsi="Arial" w:cs="Arial"/>
          <w:bCs/>
          <w:color w:val="auto"/>
          <w:sz w:val="22"/>
          <w:szCs w:val="22"/>
        </w:rPr>
        <w:t>objętych zamówieniem podstawowym, jeżeli istnieje konieczność ich wykonania w większej ilości,</w:t>
      </w:r>
    </w:p>
    <w:p w14:paraId="34D0655C" w14:textId="77777777" w:rsidR="007138BB" w:rsidRPr="004B2F45" w:rsidRDefault="007138BB" w:rsidP="007138BB">
      <w:pPr>
        <w:pStyle w:val="Default"/>
        <w:ind w:left="993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39CD4427" w14:textId="77777777" w:rsidR="007138BB" w:rsidRPr="004B2F45" w:rsidRDefault="007138BB" w:rsidP="007138BB">
      <w:pPr>
        <w:pStyle w:val="Default"/>
        <w:numPr>
          <w:ilvl w:val="0"/>
          <w:numId w:val="41"/>
        </w:numPr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4B2F45">
        <w:rPr>
          <w:rFonts w:ascii="Arial" w:hAnsi="Arial" w:cs="Arial"/>
          <w:bCs/>
          <w:color w:val="auto"/>
          <w:sz w:val="22"/>
          <w:szCs w:val="22"/>
        </w:rPr>
        <w:t xml:space="preserve">nieobjętych zamówieniem podstawowym, niezbędnych do jego prawidłowego wykonania, </w:t>
      </w:r>
    </w:p>
    <w:p w14:paraId="12BC5BD2" w14:textId="77777777" w:rsidR="007138BB" w:rsidRPr="004B2F45" w:rsidRDefault="007138BB" w:rsidP="007138BB">
      <w:pPr>
        <w:pStyle w:val="Default"/>
        <w:ind w:left="480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5F1B3DFC" w14:textId="77777777" w:rsidR="007138BB" w:rsidRPr="004B2F45" w:rsidRDefault="007138BB" w:rsidP="007138BB">
      <w:pPr>
        <w:pStyle w:val="Default"/>
        <w:ind w:left="993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4B2F45">
        <w:rPr>
          <w:rFonts w:ascii="Arial" w:hAnsi="Arial" w:cs="Arial"/>
          <w:bCs/>
          <w:color w:val="auto"/>
          <w:sz w:val="22"/>
          <w:szCs w:val="22"/>
        </w:rPr>
        <w:t>których wykonanie stało się konieczne na skutek sytuacji niemożliwej wcześniej do przewidzenia,</w:t>
      </w:r>
    </w:p>
    <w:p w14:paraId="3325DD51" w14:textId="77777777" w:rsidR="007138BB" w:rsidRPr="004B2F45" w:rsidRDefault="007138BB" w:rsidP="007138BB">
      <w:pPr>
        <w:pStyle w:val="Default"/>
        <w:ind w:left="480" w:firstLine="228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4B2F45">
        <w:rPr>
          <w:rFonts w:ascii="Arial" w:hAnsi="Arial" w:cs="Arial"/>
          <w:bCs/>
          <w:color w:val="auto"/>
          <w:sz w:val="22"/>
          <w:szCs w:val="22"/>
        </w:rPr>
        <w:t>lub</w:t>
      </w:r>
    </w:p>
    <w:p w14:paraId="4EA82E10" w14:textId="77777777" w:rsidR="007138BB" w:rsidRPr="004B2F45" w:rsidRDefault="007138BB" w:rsidP="007138BB">
      <w:pPr>
        <w:pStyle w:val="Default"/>
        <w:ind w:left="993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4B2F45">
        <w:rPr>
          <w:rFonts w:ascii="Arial" w:hAnsi="Arial" w:cs="Arial"/>
          <w:bCs/>
          <w:color w:val="auto"/>
          <w:sz w:val="22"/>
          <w:szCs w:val="22"/>
        </w:rPr>
        <w:lastRenderedPageBreak/>
        <w:t xml:space="preserve">z przyczyn technicznych lub gospodarczych oddzielenie zamówienia dodatkowego od zamówienia podstawowego wymagałoby poniesienia niewspółmiernie wysokich kosztów </w:t>
      </w:r>
    </w:p>
    <w:p w14:paraId="24FBFA26" w14:textId="77777777" w:rsidR="007138BB" w:rsidRPr="004B2F45" w:rsidRDefault="007138BB" w:rsidP="007138BB">
      <w:pPr>
        <w:pStyle w:val="Default"/>
        <w:ind w:left="480" w:firstLine="228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4B2F45">
        <w:rPr>
          <w:rFonts w:ascii="Arial" w:hAnsi="Arial" w:cs="Arial"/>
          <w:bCs/>
          <w:color w:val="auto"/>
          <w:sz w:val="22"/>
          <w:szCs w:val="22"/>
        </w:rPr>
        <w:t xml:space="preserve">lub </w:t>
      </w:r>
    </w:p>
    <w:p w14:paraId="71B85194" w14:textId="77777777" w:rsidR="007138BB" w:rsidRPr="004B2F45" w:rsidRDefault="007138BB" w:rsidP="007138BB">
      <w:pPr>
        <w:pStyle w:val="Default"/>
        <w:ind w:left="993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4B2F45">
        <w:rPr>
          <w:rFonts w:ascii="Arial" w:hAnsi="Arial" w:cs="Arial"/>
          <w:bCs/>
          <w:color w:val="auto"/>
          <w:sz w:val="22"/>
          <w:szCs w:val="22"/>
        </w:rPr>
        <w:t>wykonanie zamówienia podstawowego jest uzależnione od wykonania zamówienia dodatkowego.</w:t>
      </w:r>
    </w:p>
    <w:p w14:paraId="471E896F" w14:textId="77777777" w:rsidR="007138BB" w:rsidRPr="004B2F45" w:rsidRDefault="007138BB" w:rsidP="007138BB">
      <w:pPr>
        <w:pStyle w:val="Default"/>
        <w:ind w:left="480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798B4C19" w14:textId="77777777" w:rsidR="007138BB" w:rsidRPr="004B2F45" w:rsidRDefault="007138BB" w:rsidP="007138BB">
      <w:pPr>
        <w:jc w:val="both"/>
        <w:rPr>
          <w:rFonts w:ascii="Arial" w:hAnsi="Arial" w:cs="Arial"/>
          <w:bCs/>
          <w:color w:val="000000"/>
          <w:sz w:val="22"/>
          <w:szCs w:val="22"/>
          <w:lang w:eastAsia="ar-SA"/>
        </w:rPr>
      </w:pPr>
      <w:r w:rsidRPr="004B2F45">
        <w:rPr>
          <w:rFonts w:ascii="Arial" w:hAnsi="Arial" w:cs="Arial"/>
          <w:bCs/>
          <w:color w:val="000000"/>
          <w:sz w:val="22"/>
          <w:szCs w:val="22"/>
          <w:lang w:eastAsia="ar-SA"/>
        </w:rPr>
        <w:t>W przypadku udzielenia zamówień, o których mowa w lit. a) do określenia ich wartości Zamawiający przyjmie cen</w:t>
      </w:r>
      <w:r>
        <w:rPr>
          <w:rFonts w:ascii="Arial" w:hAnsi="Arial" w:cs="Arial"/>
          <w:bCs/>
          <w:color w:val="000000"/>
          <w:sz w:val="22"/>
          <w:szCs w:val="22"/>
          <w:lang w:eastAsia="ar-SA"/>
        </w:rPr>
        <w:t>ę</w:t>
      </w:r>
      <w:r w:rsidRPr="004B2F45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 jednostkow</w:t>
      </w:r>
      <w:r>
        <w:rPr>
          <w:rFonts w:ascii="Arial" w:hAnsi="Arial" w:cs="Arial"/>
          <w:bCs/>
          <w:color w:val="000000"/>
          <w:sz w:val="22"/>
          <w:szCs w:val="22"/>
          <w:lang w:eastAsia="ar-SA"/>
        </w:rPr>
        <w:t>ą</w:t>
      </w:r>
      <w:r w:rsidRPr="004B2F45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 wynikając</w:t>
      </w:r>
      <w:r>
        <w:rPr>
          <w:rFonts w:ascii="Arial" w:hAnsi="Arial" w:cs="Arial"/>
          <w:bCs/>
          <w:color w:val="000000"/>
          <w:sz w:val="22"/>
          <w:szCs w:val="22"/>
          <w:lang w:eastAsia="ar-SA"/>
        </w:rPr>
        <w:t>ą</w:t>
      </w:r>
      <w:r w:rsidRPr="004B2F45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 z oferty.</w:t>
      </w:r>
    </w:p>
    <w:p w14:paraId="6FF3670C" w14:textId="77777777" w:rsidR="007138BB" w:rsidRDefault="007138BB" w:rsidP="007138BB">
      <w:pPr>
        <w:jc w:val="both"/>
        <w:rPr>
          <w:rFonts w:ascii="Arial" w:hAnsi="Arial" w:cs="Arial"/>
          <w:bCs/>
          <w:sz w:val="22"/>
          <w:szCs w:val="22"/>
        </w:rPr>
      </w:pPr>
      <w:r w:rsidRPr="004B2F45">
        <w:rPr>
          <w:rFonts w:ascii="Arial" w:hAnsi="Arial" w:cs="Arial"/>
          <w:bCs/>
          <w:color w:val="000000"/>
          <w:sz w:val="22"/>
          <w:szCs w:val="22"/>
          <w:lang w:eastAsia="ar-SA"/>
        </w:rPr>
        <w:t>Do określenia wynagrodzenia za  zamówienia, o których mowa w lit. b) wynagrodzenie Wykonawcy zostanie ustalone w oparciu o negocjacje stron</w:t>
      </w:r>
      <w:r w:rsidRPr="004B2F45">
        <w:rPr>
          <w:rFonts w:ascii="Arial" w:hAnsi="Arial" w:cs="Arial"/>
          <w:bCs/>
          <w:sz w:val="22"/>
          <w:szCs w:val="22"/>
        </w:rPr>
        <w:t>.</w:t>
      </w:r>
    </w:p>
    <w:p w14:paraId="54D2764D" w14:textId="77777777" w:rsidR="00AA01CC" w:rsidRDefault="00AA01CC" w:rsidP="00AA01CC">
      <w:pPr>
        <w:jc w:val="both"/>
        <w:rPr>
          <w:rFonts w:ascii="Arial" w:hAnsi="Arial" w:cs="Arial"/>
          <w:bCs/>
          <w:sz w:val="22"/>
          <w:szCs w:val="22"/>
        </w:rPr>
      </w:pPr>
    </w:p>
    <w:p w14:paraId="3535A545" w14:textId="34BB5EED" w:rsidR="00AA01CC" w:rsidRDefault="00AA01CC" w:rsidP="00AA01CC">
      <w:pPr>
        <w:jc w:val="both"/>
        <w:rPr>
          <w:rFonts w:ascii="Arial" w:hAnsi="Arial" w:cs="Arial"/>
          <w:sz w:val="22"/>
          <w:szCs w:val="22"/>
        </w:rPr>
      </w:pPr>
      <w:r w:rsidRPr="00C44EE8">
        <w:rPr>
          <w:rFonts w:ascii="Arial" w:hAnsi="Arial" w:cs="Arial"/>
          <w:bCs/>
          <w:sz w:val="22"/>
          <w:szCs w:val="22"/>
        </w:rPr>
        <w:t>1</w:t>
      </w:r>
      <w:r w:rsidR="006E23EB">
        <w:rPr>
          <w:rFonts w:ascii="Arial" w:hAnsi="Arial" w:cs="Arial"/>
          <w:bCs/>
          <w:sz w:val="22"/>
          <w:szCs w:val="22"/>
        </w:rPr>
        <w:t>9</w:t>
      </w:r>
      <w:r w:rsidRPr="00C44EE8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>8</w:t>
      </w:r>
      <w:r w:rsidRPr="00C44EE8">
        <w:rPr>
          <w:rFonts w:ascii="Arial" w:hAnsi="Arial" w:cs="Arial"/>
          <w:bCs/>
          <w:sz w:val="22"/>
          <w:szCs w:val="22"/>
        </w:rPr>
        <w:t xml:space="preserve">. </w:t>
      </w:r>
      <w:r w:rsidRPr="00C44EE8">
        <w:rPr>
          <w:rFonts w:ascii="Arial" w:hAnsi="Arial" w:cs="Arial"/>
          <w:sz w:val="22"/>
          <w:szCs w:val="22"/>
        </w:rPr>
        <w:t>Warunkiem wprowadzenia zmian do umowy będzie potwierdzenie powstałych okoliczności w formie opisowej i właściwie umotywowanej (protokół wraz</w:t>
      </w:r>
      <w:r w:rsidRPr="00C44EE8">
        <w:rPr>
          <w:rFonts w:ascii="Arial" w:hAnsi="Arial" w:cs="Arial"/>
          <w:sz w:val="22"/>
          <w:szCs w:val="22"/>
        </w:rPr>
        <w:br/>
        <w:t>z uzasadnieniem). Z wnioskiem w sprawie wprowadzenia zmian do umowy może wystąpić</w:t>
      </w:r>
      <w:r w:rsidRPr="006E6A08">
        <w:rPr>
          <w:rFonts w:ascii="Arial" w:hAnsi="Arial" w:cs="Arial"/>
          <w:sz w:val="22"/>
          <w:szCs w:val="22"/>
        </w:rPr>
        <w:t xml:space="preserve"> każda ze stron.</w:t>
      </w:r>
    </w:p>
    <w:p w14:paraId="66122700" w14:textId="03E30498" w:rsidR="00AA01CC" w:rsidRPr="006E6A08" w:rsidRDefault="00AA01CC" w:rsidP="00AA01C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6E23EB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.9. </w:t>
      </w:r>
      <w:r w:rsidRPr="006E6A08">
        <w:rPr>
          <w:rFonts w:ascii="Arial" w:hAnsi="Arial" w:cs="Arial"/>
          <w:sz w:val="22"/>
          <w:szCs w:val="22"/>
        </w:rPr>
        <w:t>Niezależnie od powyższego, Zamawiający i Wykonawca dopuszczają możliwość  zmian redakcyjnych umowy oraz zmian będących następstwem zmian danych stron ujawnionych w rejestrach publicznych.</w:t>
      </w:r>
    </w:p>
    <w:p w14:paraId="67C51CE3" w14:textId="4F385E1B" w:rsidR="007138BB" w:rsidRDefault="007138BB" w:rsidP="007138BB">
      <w:pPr>
        <w:jc w:val="both"/>
        <w:rPr>
          <w:rFonts w:ascii="Arial" w:hAnsi="Arial" w:cs="Arial"/>
          <w:bCs/>
          <w:sz w:val="22"/>
          <w:szCs w:val="22"/>
        </w:rPr>
      </w:pPr>
    </w:p>
    <w:p w14:paraId="63FA5BF8" w14:textId="3E7920C3" w:rsidR="00A14902" w:rsidRPr="006E7EA9" w:rsidRDefault="006E23EB" w:rsidP="00A14902">
      <w:pPr>
        <w:pStyle w:val="Nagwek2"/>
        <w:tabs>
          <w:tab w:val="left" w:pos="709"/>
        </w:tabs>
        <w:suppressAutoHyphens/>
        <w:spacing w:before="0" w:after="0"/>
        <w:jc w:val="both"/>
        <w:rPr>
          <w:i w:val="0"/>
          <w:sz w:val="22"/>
          <w:szCs w:val="22"/>
        </w:rPr>
      </w:pPr>
      <w:bookmarkStart w:id="12" w:name="_Toc395614023"/>
      <w:bookmarkStart w:id="13" w:name="_Toc395614098"/>
      <w:bookmarkStart w:id="14" w:name="_Toc395685472"/>
      <w:r>
        <w:rPr>
          <w:i w:val="0"/>
          <w:sz w:val="22"/>
          <w:szCs w:val="22"/>
        </w:rPr>
        <w:t>20</w:t>
      </w:r>
      <w:r w:rsidR="00A14902" w:rsidRPr="006E7EA9">
        <w:rPr>
          <w:i w:val="0"/>
          <w:sz w:val="22"/>
          <w:szCs w:val="22"/>
        </w:rPr>
        <w:t>. Informacje o formalnościach, jakie powinny zostać dopełnione po wyborze oferty w</w:t>
      </w:r>
      <w:r w:rsidR="00A14902">
        <w:rPr>
          <w:i w:val="0"/>
          <w:sz w:val="22"/>
          <w:szCs w:val="22"/>
        </w:rPr>
        <w:t> </w:t>
      </w:r>
      <w:r w:rsidR="00A14902" w:rsidRPr="006E7EA9">
        <w:rPr>
          <w:i w:val="0"/>
          <w:sz w:val="22"/>
          <w:szCs w:val="22"/>
        </w:rPr>
        <w:t>celu zawarcia umowy</w:t>
      </w:r>
      <w:bookmarkEnd w:id="12"/>
      <w:bookmarkEnd w:id="13"/>
      <w:bookmarkEnd w:id="14"/>
    </w:p>
    <w:p w14:paraId="16A71782" w14:textId="77777777" w:rsidR="00A14902" w:rsidRPr="0090377D" w:rsidRDefault="00A14902" w:rsidP="00A14902">
      <w:pPr>
        <w:pStyle w:val="Akapitzlist2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14:paraId="66676EA3" w14:textId="5752836C" w:rsidR="00A14902" w:rsidRDefault="00A14902" w:rsidP="00A14902">
      <w:pPr>
        <w:tabs>
          <w:tab w:val="left" w:pos="360"/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6E7EA9">
        <w:rPr>
          <w:rFonts w:ascii="Arial" w:hAnsi="Arial" w:cs="Arial"/>
          <w:sz w:val="22"/>
          <w:szCs w:val="22"/>
        </w:rPr>
        <w:t xml:space="preserve">W przypadku gdy oferta najkorzystniejsza zostanie złożona przez konsorcjum, wówczas Wykonawca (Wykonawcy występujący wspólnie) przed podpisaniem umowy o udzielenie zamówienia zobowiązany jest do przedłożenia  Zamawiającemu umowy konsorcjum. Brak przedłożenia Zamawiającemu umowy konsorcjum traktowany będzie jako odmowa Wykonawcy podpisania umowy o udzielenie zamówienia.   </w:t>
      </w:r>
    </w:p>
    <w:p w14:paraId="0FF20F1A" w14:textId="23A80A41" w:rsidR="007138BB" w:rsidRPr="00692DDB" w:rsidRDefault="006E23EB" w:rsidP="007138BB">
      <w:pPr>
        <w:pStyle w:val="Nagwek1"/>
        <w:widowControl w:val="0"/>
        <w:suppressAutoHyphens/>
        <w:spacing w:before="240" w:after="60"/>
        <w:jc w:val="both"/>
        <w:rPr>
          <w:color w:val="000000"/>
          <w:szCs w:val="22"/>
        </w:rPr>
      </w:pPr>
      <w:r>
        <w:rPr>
          <w:color w:val="000000"/>
          <w:szCs w:val="22"/>
        </w:rPr>
        <w:t>21</w:t>
      </w:r>
      <w:r w:rsidR="007138BB" w:rsidRPr="00692DDB">
        <w:rPr>
          <w:color w:val="000000"/>
          <w:szCs w:val="22"/>
        </w:rPr>
        <w:t>. Obowiązki informacyjne związane z przetwarzaniem danych osobowych.</w:t>
      </w:r>
    </w:p>
    <w:p w14:paraId="543A1BBB" w14:textId="77777777" w:rsidR="007138BB" w:rsidRPr="00692DDB" w:rsidRDefault="007138BB" w:rsidP="007138BB">
      <w:pPr>
        <w:jc w:val="both"/>
        <w:rPr>
          <w:rFonts w:ascii="Arial" w:eastAsia="Calibri" w:hAnsi="Arial" w:cs="Arial"/>
          <w:sz w:val="22"/>
          <w:szCs w:val="22"/>
        </w:rPr>
      </w:pPr>
    </w:p>
    <w:p w14:paraId="5446B31E" w14:textId="77777777" w:rsidR="007138BB" w:rsidRPr="00692DDB" w:rsidRDefault="007138BB" w:rsidP="007138BB">
      <w:pPr>
        <w:jc w:val="both"/>
        <w:rPr>
          <w:rFonts w:ascii="Arial" w:eastAsia="Calibri" w:hAnsi="Arial" w:cs="Arial"/>
          <w:sz w:val="22"/>
          <w:szCs w:val="22"/>
        </w:rPr>
      </w:pPr>
      <w:r w:rsidRPr="00692DDB">
        <w:rPr>
          <w:rFonts w:ascii="Arial" w:eastAsia="Calibri" w:hAnsi="Arial" w:cs="Arial"/>
          <w:sz w:val="22"/>
          <w:szCs w:val="22"/>
        </w:rPr>
        <w:t>Zamawiający oświadcza, że w związku z wejściem w życie z dniem 25 maja 2018 roku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Dziennik Urzędowy UE L 119, zwane w dalszej części siwz RODO) Zakład Wodociągów i Kanalizacji Sp. z o.o. w Świnoujściu zapewniał będzie określone w tych przepisach standardy ochrony i właściwego postępowania z danymi osobowymi.</w:t>
      </w:r>
    </w:p>
    <w:p w14:paraId="37526C1A" w14:textId="77777777" w:rsidR="007138BB" w:rsidRPr="00692DDB" w:rsidRDefault="007138BB" w:rsidP="007138BB">
      <w:pPr>
        <w:jc w:val="both"/>
        <w:rPr>
          <w:rFonts w:ascii="Arial" w:eastAsia="Calibri" w:hAnsi="Arial" w:cs="Arial"/>
          <w:sz w:val="22"/>
          <w:szCs w:val="22"/>
        </w:rPr>
      </w:pPr>
      <w:r w:rsidRPr="00692DDB">
        <w:rPr>
          <w:rFonts w:ascii="Arial" w:eastAsia="Calibri" w:hAnsi="Arial" w:cs="Arial"/>
          <w:sz w:val="22"/>
          <w:szCs w:val="22"/>
        </w:rPr>
        <w:t xml:space="preserve">Zgodnie z art. 13 ust. 1 i 2 RODO Zamawiający informuje, że: </w:t>
      </w:r>
    </w:p>
    <w:p w14:paraId="7009F1FE" w14:textId="77777777" w:rsidR="007138BB" w:rsidRPr="00692DDB" w:rsidRDefault="007138BB" w:rsidP="007138BB">
      <w:pPr>
        <w:numPr>
          <w:ilvl w:val="0"/>
          <w:numId w:val="24"/>
        </w:numPr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692DDB">
        <w:rPr>
          <w:rFonts w:ascii="Arial" w:eastAsia="Calibri" w:hAnsi="Arial" w:cs="Arial"/>
          <w:sz w:val="22"/>
          <w:szCs w:val="22"/>
        </w:rPr>
        <w:t>Zakład Wodociągów i Kanalizacji Sp. z o.o. – siedziba: 72-600 Świnoujście, ul. Kołłątaja 4 jest Administratorem Danych Osobowych;</w:t>
      </w:r>
    </w:p>
    <w:p w14:paraId="4895813A" w14:textId="77777777" w:rsidR="007138BB" w:rsidRPr="00692DDB" w:rsidRDefault="007138BB" w:rsidP="007138BB">
      <w:pPr>
        <w:numPr>
          <w:ilvl w:val="0"/>
          <w:numId w:val="24"/>
        </w:numPr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692DDB">
        <w:rPr>
          <w:rFonts w:ascii="Arial" w:eastAsia="Calibri" w:hAnsi="Arial" w:cs="Arial"/>
          <w:sz w:val="22"/>
          <w:szCs w:val="22"/>
        </w:rPr>
        <w:t>pozyskane dane osobowe będą przetwarzane przez ZWiK Spółka z o.o. w Świnoujściu, jako Administratora Danych w celu związanym z realizacją niniejszego zamówienia;</w:t>
      </w:r>
    </w:p>
    <w:p w14:paraId="2A8B73E6" w14:textId="77777777" w:rsidR="007138BB" w:rsidRPr="00692DDB" w:rsidRDefault="007138BB" w:rsidP="007138BB">
      <w:pPr>
        <w:numPr>
          <w:ilvl w:val="0"/>
          <w:numId w:val="24"/>
        </w:numPr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692DDB">
        <w:rPr>
          <w:rFonts w:ascii="Arial" w:eastAsia="Calibri" w:hAnsi="Arial" w:cs="Arial"/>
          <w:sz w:val="22"/>
          <w:szCs w:val="22"/>
        </w:rPr>
        <w:t>dane osobowe będą przechowywane przez okres 4 lat od dnia zakończenia postępowania o udzielenie zamówienia, a jeżeli w wyniku postępowania zostanie zawarta umowa – do czasu przedawnienia roszczeń związanych z realizacją umowy;</w:t>
      </w:r>
    </w:p>
    <w:p w14:paraId="42EA12A0" w14:textId="77777777" w:rsidR="007138BB" w:rsidRPr="00692DDB" w:rsidRDefault="007138BB" w:rsidP="007138BB">
      <w:pPr>
        <w:numPr>
          <w:ilvl w:val="0"/>
          <w:numId w:val="24"/>
        </w:numPr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692DDB">
        <w:rPr>
          <w:rFonts w:ascii="Arial" w:eastAsia="Calibri" w:hAnsi="Arial" w:cs="Arial"/>
          <w:sz w:val="22"/>
          <w:szCs w:val="22"/>
        </w:rPr>
        <w:t>w odniesieniu do zgromadzonych danych osobowych w związku z postępowaniem, decyzje nie będą podejmowane w sposób zautomatyzowany, stosowanie do art. 22 RODO;</w:t>
      </w:r>
    </w:p>
    <w:p w14:paraId="28D95653" w14:textId="77777777" w:rsidR="007138BB" w:rsidRPr="00692DDB" w:rsidRDefault="007138BB" w:rsidP="007138BB">
      <w:pPr>
        <w:numPr>
          <w:ilvl w:val="0"/>
          <w:numId w:val="24"/>
        </w:numPr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692DDB">
        <w:rPr>
          <w:rFonts w:ascii="Arial" w:eastAsia="Calibri" w:hAnsi="Arial" w:cs="Arial"/>
          <w:sz w:val="22"/>
          <w:szCs w:val="22"/>
        </w:rPr>
        <w:t>Zamawiający z dniem 25 maja 2018 r. wyznaczył Inspektora Ochrony Danych, z którym skontaktować można się:</w:t>
      </w:r>
    </w:p>
    <w:p w14:paraId="34D16B98" w14:textId="77777777" w:rsidR="007138BB" w:rsidRPr="00692DDB" w:rsidRDefault="007138BB" w:rsidP="007138BB">
      <w:pPr>
        <w:numPr>
          <w:ilvl w:val="0"/>
          <w:numId w:val="25"/>
        </w:numPr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692DDB">
        <w:rPr>
          <w:rFonts w:ascii="Arial" w:eastAsia="Calibri" w:hAnsi="Arial" w:cs="Arial"/>
          <w:sz w:val="22"/>
          <w:szCs w:val="22"/>
        </w:rPr>
        <w:t xml:space="preserve">telefonicznie: nr (91) 321-45-31 / 321-42-86 / 321-35-24 </w:t>
      </w:r>
    </w:p>
    <w:p w14:paraId="61197DF5" w14:textId="77777777" w:rsidR="007138BB" w:rsidRPr="00692DDB" w:rsidRDefault="007138BB" w:rsidP="007138BB">
      <w:pPr>
        <w:numPr>
          <w:ilvl w:val="0"/>
          <w:numId w:val="25"/>
        </w:numPr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692DDB">
        <w:rPr>
          <w:rFonts w:ascii="Arial" w:eastAsia="Calibri" w:hAnsi="Arial" w:cs="Arial"/>
          <w:sz w:val="22"/>
          <w:szCs w:val="22"/>
        </w:rPr>
        <w:t>pocztą tradycyjną: na adres 72-600 Świnoujście, ul. Kołłątaja 4</w:t>
      </w:r>
    </w:p>
    <w:p w14:paraId="2A0214BE" w14:textId="77777777" w:rsidR="007138BB" w:rsidRPr="00692DDB" w:rsidRDefault="007138BB" w:rsidP="007138BB">
      <w:pPr>
        <w:numPr>
          <w:ilvl w:val="0"/>
          <w:numId w:val="25"/>
        </w:numPr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692DDB">
        <w:rPr>
          <w:rFonts w:ascii="Arial" w:eastAsia="Calibri" w:hAnsi="Arial" w:cs="Arial"/>
          <w:sz w:val="22"/>
          <w:szCs w:val="22"/>
        </w:rPr>
        <w:lastRenderedPageBreak/>
        <w:t xml:space="preserve">pocztą elektroniczną: na adres e-mail </w:t>
      </w:r>
      <w:hyperlink r:id="rId25" w:history="1">
        <w:r w:rsidRPr="00692DDB">
          <w:rPr>
            <w:rFonts w:ascii="Arial" w:eastAsia="Calibri" w:hAnsi="Arial" w:cs="Arial"/>
            <w:color w:val="0000FF"/>
            <w:sz w:val="22"/>
            <w:szCs w:val="22"/>
            <w:u w:val="single"/>
          </w:rPr>
          <w:t>zwik@zwik.fn.pl</w:t>
        </w:r>
      </w:hyperlink>
      <w:r w:rsidRPr="00692DDB">
        <w:rPr>
          <w:rFonts w:ascii="Arial" w:eastAsia="Calibri" w:hAnsi="Arial" w:cs="Arial"/>
          <w:color w:val="0000FF"/>
          <w:sz w:val="22"/>
          <w:szCs w:val="22"/>
          <w:u w:val="single"/>
        </w:rPr>
        <w:t xml:space="preserve">; </w:t>
      </w:r>
      <w:hyperlink r:id="rId26" w:history="1">
        <w:r w:rsidRPr="00692DDB">
          <w:rPr>
            <w:rStyle w:val="Hipercze"/>
            <w:rFonts w:ascii="Arial" w:eastAsia="Calibri" w:hAnsi="Arial" w:cs="Arial"/>
            <w:sz w:val="22"/>
            <w:szCs w:val="22"/>
          </w:rPr>
          <w:t>iod@zwik.fn.pl</w:t>
        </w:r>
      </w:hyperlink>
      <w:r w:rsidRPr="00692DDB">
        <w:rPr>
          <w:rFonts w:ascii="Arial" w:eastAsia="Calibri" w:hAnsi="Arial" w:cs="Arial"/>
          <w:color w:val="0000FF"/>
          <w:sz w:val="22"/>
          <w:szCs w:val="22"/>
          <w:u w:val="single"/>
        </w:rPr>
        <w:t xml:space="preserve"> </w:t>
      </w:r>
    </w:p>
    <w:p w14:paraId="2CE296B7" w14:textId="77777777" w:rsidR="007138BB" w:rsidRPr="00692DDB" w:rsidRDefault="007138BB" w:rsidP="007138BB">
      <w:pPr>
        <w:numPr>
          <w:ilvl w:val="0"/>
          <w:numId w:val="25"/>
        </w:numPr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692DDB">
        <w:rPr>
          <w:rFonts w:ascii="Arial" w:eastAsia="Calibri" w:hAnsi="Arial" w:cs="Arial"/>
          <w:sz w:val="22"/>
          <w:szCs w:val="22"/>
        </w:rPr>
        <w:t>osobiście: w siedzibie Spółki w Świnoujściu przy ul. Kołłątaja 4.</w:t>
      </w:r>
    </w:p>
    <w:p w14:paraId="0BBCAE38" w14:textId="77777777" w:rsidR="007138BB" w:rsidRPr="00692DDB" w:rsidRDefault="007138BB" w:rsidP="007138BB">
      <w:pPr>
        <w:numPr>
          <w:ilvl w:val="0"/>
          <w:numId w:val="24"/>
        </w:numPr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692DDB">
        <w:rPr>
          <w:rFonts w:ascii="Arial" w:eastAsia="Calibri" w:hAnsi="Arial" w:cs="Arial"/>
          <w:sz w:val="22"/>
          <w:szCs w:val="22"/>
        </w:rPr>
        <w:t>posiada Pani/Pan:</w:t>
      </w:r>
    </w:p>
    <w:p w14:paraId="6074559C" w14:textId="77777777" w:rsidR="007138BB" w:rsidRPr="00692DDB" w:rsidRDefault="007138BB" w:rsidP="007138BB">
      <w:pPr>
        <w:numPr>
          <w:ilvl w:val="0"/>
          <w:numId w:val="26"/>
        </w:numPr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692DDB">
        <w:rPr>
          <w:rFonts w:ascii="Arial" w:eastAsia="Calibri" w:hAnsi="Arial" w:cs="Arial"/>
          <w:sz w:val="22"/>
          <w:szCs w:val="22"/>
        </w:rPr>
        <w:t>na podstawie art. 15 RODO prawo dostępu do danych osobowych Pani/Pana dotyczących;</w:t>
      </w:r>
    </w:p>
    <w:p w14:paraId="6A053582" w14:textId="77777777" w:rsidR="007138BB" w:rsidRPr="00692DDB" w:rsidRDefault="007138BB" w:rsidP="007138BB">
      <w:pPr>
        <w:numPr>
          <w:ilvl w:val="0"/>
          <w:numId w:val="26"/>
        </w:numPr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692DDB">
        <w:rPr>
          <w:rFonts w:ascii="Arial" w:eastAsia="Calibri" w:hAnsi="Arial" w:cs="Arial"/>
          <w:sz w:val="22"/>
          <w:szCs w:val="22"/>
        </w:rPr>
        <w:t>na podstawie art. 16 RODO prawo do sprostowania Pani/Pana danych osobowych*;</w:t>
      </w:r>
    </w:p>
    <w:p w14:paraId="64E2B562" w14:textId="77777777" w:rsidR="007138BB" w:rsidRPr="00692DDB" w:rsidRDefault="007138BB" w:rsidP="007138BB">
      <w:pPr>
        <w:numPr>
          <w:ilvl w:val="0"/>
          <w:numId w:val="26"/>
        </w:numPr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692DDB">
        <w:rPr>
          <w:rFonts w:ascii="Arial" w:eastAsia="Calibri" w:hAnsi="Arial" w:cs="Arial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RODO**;  </w:t>
      </w:r>
    </w:p>
    <w:p w14:paraId="685565CA" w14:textId="77777777" w:rsidR="007138BB" w:rsidRPr="00692DDB" w:rsidRDefault="007138BB" w:rsidP="007138BB">
      <w:pPr>
        <w:numPr>
          <w:ilvl w:val="0"/>
          <w:numId w:val="26"/>
        </w:numPr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692DDB">
        <w:rPr>
          <w:rFonts w:ascii="Arial" w:eastAsia="Calibri" w:hAnsi="Arial" w:cs="Arial"/>
          <w:sz w:val="22"/>
          <w:szCs w:val="22"/>
        </w:rPr>
        <w:t>prawo do wniesienia skargi do Prezesa Urzędu Ochrony Danych Osobowych, gdy uzna Pani/Pan, że przetwarzanie danych osobowych Pani/Pana dotyczących narusza przepisy RODO.</w:t>
      </w:r>
    </w:p>
    <w:p w14:paraId="2F2ED385" w14:textId="77777777" w:rsidR="007138BB" w:rsidRPr="00692DDB" w:rsidRDefault="007138BB" w:rsidP="007138BB">
      <w:pPr>
        <w:numPr>
          <w:ilvl w:val="0"/>
          <w:numId w:val="24"/>
        </w:numPr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692DDB">
        <w:rPr>
          <w:rFonts w:ascii="Arial" w:eastAsia="Calibri" w:hAnsi="Arial" w:cs="Arial"/>
          <w:sz w:val="22"/>
          <w:szCs w:val="22"/>
        </w:rPr>
        <w:t>nie przysługuje Pani/Panu:</w:t>
      </w:r>
    </w:p>
    <w:p w14:paraId="327566B1" w14:textId="77777777" w:rsidR="007138BB" w:rsidRPr="00692DDB" w:rsidRDefault="007138BB" w:rsidP="007138BB">
      <w:pPr>
        <w:numPr>
          <w:ilvl w:val="0"/>
          <w:numId w:val="27"/>
        </w:numPr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692DDB">
        <w:rPr>
          <w:rFonts w:ascii="Arial" w:eastAsia="Calibri" w:hAnsi="Arial" w:cs="Arial"/>
          <w:sz w:val="22"/>
          <w:szCs w:val="22"/>
        </w:rPr>
        <w:t>w związku z art. 17 ust. 3 lit. b, d lub e RODO prawo do usunięcia danych osobowych;</w:t>
      </w:r>
    </w:p>
    <w:p w14:paraId="5CF151D1" w14:textId="77777777" w:rsidR="007138BB" w:rsidRPr="00692DDB" w:rsidRDefault="007138BB" w:rsidP="007138BB">
      <w:pPr>
        <w:numPr>
          <w:ilvl w:val="0"/>
          <w:numId w:val="27"/>
        </w:numPr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692DDB">
        <w:rPr>
          <w:rFonts w:ascii="Arial" w:eastAsia="Calibri" w:hAnsi="Arial" w:cs="Arial"/>
          <w:sz w:val="22"/>
          <w:szCs w:val="22"/>
        </w:rPr>
        <w:t>prawo do przenoszenia danych osobowych, o którym mowa w art. 20 RODO;</w:t>
      </w:r>
    </w:p>
    <w:p w14:paraId="30DC9DA3" w14:textId="77777777" w:rsidR="007138BB" w:rsidRPr="00692DDB" w:rsidRDefault="007138BB" w:rsidP="007138BB">
      <w:pPr>
        <w:numPr>
          <w:ilvl w:val="0"/>
          <w:numId w:val="27"/>
        </w:numPr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692DDB">
        <w:rPr>
          <w:rFonts w:ascii="Arial" w:eastAsia="Calibri" w:hAnsi="Arial" w:cs="Arial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14:paraId="1A984079" w14:textId="77777777" w:rsidR="007138BB" w:rsidRPr="00692DDB" w:rsidRDefault="007138BB" w:rsidP="007138BB">
      <w:pPr>
        <w:jc w:val="both"/>
        <w:rPr>
          <w:rFonts w:ascii="Arial" w:hAnsi="Arial" w:cs="Arial"/>
          <w:sz w:val="22"/>
          <w:szCs w:val="22"/>
        </w:rPr>
      </w:pPr>
    </w:p>
    <w:p w14:paraId="5DEE15A8" w14:textId="77777777" w:rsidR="007138BB" w:rsidRPr="00692DDB" w:rsidRDefault="007138BB" w:rsidP="007138BB">
      <w:pPr>
        <w:jc w:val="both"/>
        <w:rPr>
          <w:rFonts w:ascii="Arial" w:hAnsi="Arial" w:cs="Arial"/>
          <w:sz w:val="16"/>
          <w:szCs w:val="16"/>
        </w:rPr>
      </w:pPr>
      <w:r w:rsidRPr="00692DDB">
        <w:rPr>
          <w:rFonts w:ascii="Arial" w:hAnsi="Arial" w:cs="Arial"/>
          <w:sz w:val="16"/>
          <w:szCs w:val="16"/>
        </w:rPr>
        <w:t>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11C1B49C" w14:textId="77777777" w:rsidR="007138BB" w:rsidRPr="00692DDB" w:rsidRDefault="007138BB" w:rsidP="007138BB">
      <w:pPr>
        <w:jc w:val="both"/>
        <w:rPr>
          <w:rFonts w:ascii="Arial" w:hAnsi="Arial" w:cs="Arial"/>
          <w:sz w:val="16"/>
          <w:szCs w:val="16"/>
        </w:rPr>
      </w:pPr>
      <w:r w:rsidRPr="00692DDB">
        <w:rPr>
          <w:rFonts w:ascii="Arial" w:hAnsi="Arial" w:cs="Arial"/>
          <w:sz w:val="16"/>
          <w:szCs w:val="16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4F3A91B3" w14:textId="77777777" w:rsidR="007138BB" w:rsidRPr="00692DDB" w:rsidRDefault="007138BB" w:rsidP="007138BB">
      <w:pPr>
        <w:rPr>
          <w:rFonts w:ascii="Arial" w:hAnsi="Arial" w:cs="Arial"/>
          <w:b/>
          <w:sz w:val="22"/>
          <w:szCs w:val="22"/>
        </w:rPr>
      </w:pPr>
    </w:p>
    <w:p w14:paraId="14F44F61" w14:textId="77777777" w:rsidR="007138BB" w:rsidRPr="00692DDB" w:rsidRDefault="007138BB" w:rsidP="007138BB">
      <w:pPr>
        <w:jc w:val="both"/>
        <w:rPr>
          <w:rFonts w:ascii="Arial" w:hAnsi="Arial" w:cs="Arial"/>
          <w:b/>
          <w:sz w:val="22"/>
          <w:szCs w:val="22"/>
        </w:rPr>
      </w:pPr>
    </w:p>
    <w:p w14:paraId="7B95FD6C" w14:textId="77777777" w:rsidR="007138BB" w:rsidRDefault="007138BB" w:rsidP="007138BB">
      <w:pPr>
        <w:tabs>
          <w:tab w:val="decimal" w:pos="180"/>
        </w:tabs>
      </w:pPr>
    </w:p>
    <w:p w14:paraId="4428197C" w14:textId="77777777" w:rsidR="007138BB" w:rsidRDefault="007138BB" w:rsidP="007138BB">
      <w:pPr>
        <w:tabs>
          <w:tab w:val="decimal" w:pos="180"/>
        </w:tabs>
      </w:pPr>
    </w:p>
    <w:p w14:paraId="5166909F" w14:textId="77777777" w:rsidR="007138BB" w:rsidRDefault="007138BB" w:rsidP="007138BB">
      <w:pPr>
        <w:tabs>
          <w:tab w:val="decimal" w:pos="180"/>
        </w:tabs>
      </w:pPr>
    </w:p>
    <w:p w14:paraId="66C71726" w14:textId="77777777" w:rsidR="007138BB" w:rsidRDefault="007138BB" w:rsidP="007138BB">
      <w:pPr>
        <w:tabs>
          <w:tab w:val="decimal" w:pos="180"/>
        </w:tabs>
      </w:pPr>
    </w:p>
    <w:p w14:paraId="7ED00283" w14:textId="77777777" w:rsidR="007138BB" w:rsidRDefault="007138BB" w:rsidP="007138BB">
      <w:pPr>
        <w:tabs>
          <w:tab w:val="decimal" w:pos="180"/>
        </w:tabs>
      </w:pPr>
    </w:p>
    <w:p w14:paraId="0CFD6982" w14:textId="77777777" w:rsidR="007138BB" w:rsidRDefault="007138BB" w:rsidP="007138BB">
      <w:pPr>
        <w:tabs>
          <w:tab w:val="decimal" w:pos="180"/>
        </w:tabs>
      </w:pPr>
    </w:p>
    <w:p w14:paraId="70C554E6" w14:textId="77777777" w:rsidR="007138BB" w:rsidRDefault="007138BB" w:rsidP="007138BB">
      <w:pPr>
        <w:tabs>
          <w:tab w:val="decimal" w:pos="180"/>
        </w:tabs>
      </w:pPr>
    </w:p>
    <w:p w14:paraId="5D56EFFE" w14:textId="77777777" w:rsidR="007138BB" w:rsidRDefault="007138BB" w:rsidP="007138BB">
      <w:pPr>
        <w:tabs>
          <w:tab w:val="decimal" w:pos="180"/>
        </w:tabs>
      </w:pPr>
    </w:p>
    <w:p w14:paraId="6B41C79A" w14:textId="77777777" w:rsidR="007138BB" w:rsidRDefault="007138BB" w:rsidP="007138BB">
      <w:pPr>
        <w:tabs>
          <w:tab w:val="decimal" w:pos="180"/>
        </w:tabs>
      </w:pPr>
    </w:p>
    <w:p w14:paraId="5593411A" w14:textId="77777777" w:rsidR="007138BB" w:rsidRDefault="007138BB" w:rsidP="007138BB">
      <w:pPr>
        <w:spacing w:line="259" w:lineRule="auto"/>
      </w:pPr>
      <w:r>
        <w:br w:type="page"/>
      </w:r>
    </w:p>
    <w:p w14:paraId="0D355A7D" w14:textId="77777777" w:rsidR="007138BB" w:rsidRDefault="007138BB" w:rsidP="007138BB">
      <w:pPr>
        <w:tabs>
          <w:tab w:val="decimal" w:pos="180"/>
        </w:tabs>
      </w:pPr>
    </w:p>
    <w:p w14:paraId="52DD314B" w14:textId="77777777" w:rsidR="007138BB" w:rsidRDefault="007138BB" w:rsidP="007138BB">
      <w:pPr>
        <w:tabs>
          <w:tab w:val="decimal" w:pos="180"/>
        </w:tabs>
      </w:pPr>
    </w:p>
    <w:p w14:paraId="0AB8F9D1" w14:textId="77777777" w:rsidR="007138BB" w:rsidRDefault="007138BB" w:rsidP="007138BB">
      <w:pPr>
        <w:tabs>
          <w:tab w:val="decimal" w:pos="180"/>
        </w:tabs>
      </w:pPr>
    </w:p>
    <w:p w14:paraId="75548C28" w14:textId="77777777" w:rsidR="007138BB" w:rsidRDefault="007138BB" w:rsidP="007138BB">
      <w:pPr>
        <w:tabs>
          <w:tab w:val="decimal" w:pos="180"/>
        </w:tabs>
      </w:pPr>
    </w:p>
    <w:p w14:paraId="4791D470" w14:textId="77777777" w:rsidR="007138BB" w:rsidRDefault="007138BB" w:rsidP="007138BB">
      <w:pPr>
        <w:tabs>
          <w:tab w:val="decimal" w:pos="180"/>
        </w:tabs>
      </w:pPr>
    </w:p>
    <w:p w14:paraId="408FBAE8" w14:textId="77777777" w:rsidR="007138BB" w:rsidRDefault="007138BB" w:rsidP="007138BB">
      <w:pPr>
        <w:tabs>
          <w:tab w:val="decimal" w:pos="180"/>
        </w:tabs>
      </w:pPr>
    </w:p>
    <w:p w14:paraId="65023789" w14:textId="77777777" w:rsidR="007138BB" w:rsidRDefault="007138BB" w:rsidP="007138BB">
      <w:pPr>
        <w:tabs>
          <w:tab w:val="decimal" w:pos="180"/>
        </w:tabs>
      </w:pPr>
    </w:p>
    <w:p w14:paraId="21197A22" w14:textId="77777777" w:rsidR="007138BB" w:rsidRDefault="007138BB" w:rsidP="007138BB">
      <w:pPr>
        <w:tabs>
          <w:tab w:val="decimal" w:pos="180"/>
        </w:tabs>
      </w:pPr>
    </w:p>
    <w:p w14:paraId="696F2B63" w14:textId="77777777" w:rsidR="007138BB" w:rsidRDefault="007138BB" w:rsidP="007138BB">
      <w:pPr>
        <w:tabs>
          <w:tab w:val="decimal" w:pos="180"/>
        </w:tabs>
      </w:pPr>
    </w:p>
    <w:p w14:paraId="68E06847" w14:textId="77777777" w:rsidR="007138BB" w:rsidRDefault="007138BB" w:rsidP="007138BB">
      <w:pPr>
        <w:tabs>
          <w:tab w:val="decimal" w:pos="180"/>
        </w:tabs>
      </w:pPr>
    </w:p>
    <w:p w14:paraId="040D5A8A" w14:textId="77777777" w:rsidR="007138BB" w:rsidRDefault="007138BB" w:rsidP="007138BB">
      <w:pPr>
        <w:tabs>
          <w:tab w:val="decimal" w:pos="180"/>
        </w:tabs>
      </w:pPr>
    </w:p>
    <w:p w14:paraId="0F572572" w14:textId="77777777" w:rsidR="007138BB" w:rsidRDefault="007138BB" w:rsidP="007138BB">
      <w:pPr>
        <w:tabs>
          <w:tab w:val="decimal" w:pos="180"/>
        </w:tabs>
      </w:pPr>
    </w:p>
    <w:p w14:paraId="1D443A91" w14:textId="77777777" w:rsidR="007138BB" w:rsidRDefault="007138BB" w:rsidP="007138BB">
      <w:pPr>
        <w:tabs>
          <w:tab w:val="decimal" w:pos="180"/>
        </w:tabs>
      </w:pPr>
    </w:p>
    <w:p w14:paraId="5D879056" w14:textId="77777777" w:rsidR="007138BB" w:rsidRDefault="007138BB" w:rsidP="007138BB">
      <w:pPr>
        <w:tabs>
          <w:tab w:val="decimal" w:pos="180"/>
        </w:tabs>
      </w:pPr>
    </w:p>
    <w:p w14:paraId="34B90DE8" w14:textId="77777777" w:rsidR="007138BB" w:rsidRPr="00692DDB" w:rsidRDefault="007138BB" w:rsidP="007138BB">
      <w:pPr>
        <w:tabs>
          <w:tab w:val="decimal" w:pos="180"/>
        </w:tabs>
        <w:jc w:val="center"/>
      </w:pPr>
      <w:r w:rsidRPr="00A50F7C">
        <w:rPr>
          <w:rFonts w:ascii="Arial" w:hAnsi="Arial" w:cs="Arial"/>
          <w:b/>
          <w:sz w:val="28"/>
          <w:szCs w:val="28"/>
        </w:rPr>
        <w:t>Formularz Oferty i Formularze załączników do Oferty:</w:t>
      </w:r>
    </w:p>
    <w:p w14:paraId="3A574EE1" w14:textId="77777777" w:rsidR="007138BB" w:rsidRDefault="007138BB" w:rsidP="007138BB">
      <w:pPr>
        <w:spacing w:line="260" w:lineRule="atLeast"/>
        <w:jc w:val="right"/>
        <w:rPr>
          <w:rFonts w:ascii="Arial" w:hAnsi="Arial" w:cs="Arial"/>
          <w:b/>
        </w:rPr>
      </w:pPr>
    </w:p>
    <w:p w14:paraId="4279E029" w14:textId="77777777" w:rsidR="007138BB" w:rsidRDefault="007138BB" w:rsidP="007138BB">
      <w:pPr>
        <w:spacing w:line="260" w:lineRule="atLeast"/>
        <w:jc w:val="right"/>
        <w:rPr>
          <w:rFonts w:ascii="Arial" w:hAnsi="Arial" w:cs="Arial"/>
          <w:b/>
        </w:rPr>
      </w:pPr>
    </w:p>
    <w:p w14:paraId="5899573D" w14:textId="77777777" w:rsidR="007138BB" w:rsidRDefault="007138BB" w:rsidP="007138BB">
      <w:pPr>
        <w:spacing w:line="260" w:lineRule="atLeast"/>
        <w:jc w:val="right"/>
        <w:rPr>
          <w:rFonts w:ascii="Arial" w:hAnsi="Arial" w:cs="Arial"/>
          <w:b/>
        </w:rPr>
      </w:pPr>
    </w:p>
    <w:p w14:paraId="0DB4B0E8" w14:textId="77777777" w:rsidR="007138BB" w:rsidRDefault="007138BB" w:rsidP="007138BB">
      <w:pPr>
        <w:spacing w:line="260" w:lineRule="atLeast"/>
        <w:jc w:val="right"/>
        <w:rPr>
          <w:rFonts w:ascii="Arial" w:hAnsi="Arial" w:cs="Arial"/>
          <w:b/>
        </w:rPr>
      </w:pPr>
    </w:p>
    <w:p w14:paraId="67F35D6A" w14:textId="77777777" w:rsidR="007138BB" w:rsidRDefault="007138BB" w:rsidP="007138BB">
      <w:pPr>
        <w:spacing w:line="260" w:lineRule="atLeast"/>
        <w:jc w:val="right"/>
        <w:rPr>
          <w:rFonts w:ascii="Arial" w:hAnsi="Arial" w:cs="Arial"/>
          <w:b/>
        </w:rPr>
      </w:pPr>
    </w:p>
    <w:p w14:paraId="7E53A0FE" w14:textId="77777777" w:rsidR="007138BB" w:rsidRDefault="007138BB" w:rsidP="007138BB">
      <w:pPr>
        <w:spacing w:line="260" w:lineRule="atLeast"/>
        <w:jc w:val="right"/>
        <w:rPr>
          <w:rFonts w:ascii="Arial" w:hAnsi="Arial" w:cs="Arial"/>
          <w:b/>
        </w:rPr>
      </w:pPr>
    </w:p>
    <w:p w14:paraId="69542948" w14:textId="77777777" w:rsidR="007138BB" w:rsidRDefault="007138BB" w:rsidP="007138BB">
      <w:pPr>
        <w:spacing w:line="260" w:lineRule="atLeast"/>
        <w:jc w:val="right"/>
        <w:rPr>
          <w:rFonts w:ascii="Arial" w:hAnsi="Arial" w:cs="Arial"/>
          <w:b/>
        </w:rPr>
      </w:pPr>
    </w:p>
    <w:p w14:paraId="5CC0967B" w14:textId="77777777" w:rsidR="007138BB" w:rsidRDefault="007138BB" w:rsidP="007138BB">
      <w:pPr>
        <w:spacing w:line="260" w:lineRule="atLeast"/>
        <w:jc w:val="right"/>
        <w:rPr>
          <w:rFonts w:ascii="Arial" w:hAnsi="Arial" w:cs="Arial"/>
          <w:b/>
        </w:rPr>
      </w:pPr>
    </w:p>
    <w:p w14:paraId="6359D907" w14:textId="77777777" w:rsidR="007138BB" w:rsidRDefault="007138BB" w:rsidP="007138BB">
      <w:pPr>
        <w:spacing w:line="260" w:lineRule="atLeast"/>
        <w:jc w:val="right"/>
        <w:rPr>
          <w:rFonts w:ascii="Arial" w:hAnsi="Arial" w:cs="Arial"/>
          <w:b/>
        </w:rPr>
      </w:pPr>
    </w:p>
    <w:p w14:paraId="08E7D469" w14:textId="77777777" w:rsidR="007138BB" w:rsidRDefault="007138BB" w:rsidP="007138BB">
      <w:pPr>
        <w:spacing w:line="260" w:lineRule="atLeast"/>
        <w:jc w:val="right"/>
        <w:rPr>
          <w:rFonts w:ascii="Arial" w:hAnsi="Arial" w:cs="Arial"/>
          <w:b/>
        </w:rPr>
      </w:pPr>
    </w:p>
    <w:p w14:paraId="40CC8514" w14:textId="77777777" w:rsidR="007138BB" w:rsidRDefault="007138BB" w:rsidP="007138BB">
      <w:pPr>
        <w:spacing w:line="260" w:lineRule="atLeast"/>
        <w:jc w:val="right"/>
        <w:rPr>
          <w:rFonts w:ascii="Arial" w:hAnsi="Arial" w:cs="Arial"/>
          <w:b/>
        </w:rPr>
      </w:pPr>
    </w:p>
    <w:p w14:paraId="011A2E4E" w14:textId="77777777" w:rsidR="007138BB" w:rsidRDefault="007138BB" w:rsidP="007138BB">
      <w:pPr>
        <w:spacing w:line="260" w:lineRule="atLeast"/>
        <w:jc w:val="right"/>
        <w:rPr>
          <w:rFonts w:ascii="Arial" w:hAnsi="Arial" w:cs="Arial"/>
          <w:b/>
        </w:rPr>
      </w:pPr>
    </w:p>
    <w:p w14:paraId="646F183C" w14:textId="77777777" w:rsidR="007138BB" w:rsidRDefault="007138BB" w:rsidP="007138BB">
      <w:pPr>
        <w:spacing w:line="260" w:lineRule="atLeast"/>
        <w:jc w:val="right"/>
        <w:rPr>
          <w:rFonts w:ascii="Arial" w:hAnsi="Arial" w:cs="Arial"/>
          <w:b/>
        </w:rPr>
      </w:pPr>
    </w:p>
    <w:p w14:paraId="1501B4F4" w14:textId="77777777" w:rsidR="007138BB" w:rsidRDefault="007138BB" w:rsidP="007138BB">
      <w:pPr>
        <w:spacing w:line="260" w:lineRule="atLeast"/>
        <w:jc w:val="right"/>
        <w:rPr>
          <w:rFonts w:ascii="Arial" w:hAnsi="Arial" w:cs="Arial"/>
          <w:b/>
        </w:rPr>
      </w:pPr>
    </w:p>
    <w:p w14:paraId="7D87BCF1" w14:textId="77777777" w:rsidR="007138BB" w:rsidRDefault="007138BB" w:rsidP="007138BB">
      <w:pPr>
        <w:spacing w:line="260" w:lineRule="atLeast"/>
        <w:jc w:val="right"/>
        <w:rPr>
          <w:rFonts w:ascii="Arial" w:hAnsi="Arial" w:cs="Arial"/>
          <w:b/>
        </w:rPr>
      </w:pPr>
    </w:p>
    <w:p w14:paraId="5B68749E" w14:textId="77777777" w:rsidR="007138BB" w:rsidRDefault="007138BB" w:rsidP="007138BB">
      <w:pPr>
        <w:spacing w:line="260" w:lineRule="atLeast"/>
        <w:jc w:val="right"/>
        <w:rPr>
          <w:rFonts w:ascii="Arial" w:hAnsi="Arial" w:cs="Arial"/>
          <w:b/>
        </w:rPr>
      </w:pPr>
    </w:p>
    <w:p w14:paraId="514EB008" w14:textId="77777777" w:rsidR="007138BB" w:rsidRDefault="007138BB" w:rsidP="007138BB">
      <w:pPr>
        <w:spacing w:line="260" w:lineRule="atLeast"/>
        <w:jc w:val="right"/>
        <w:rPr>
          <w:rFonts w:ascii="Arial" w:hAnsi="Arial" w:cs="Arial"/>
          <w:b/>
        </w:rPr>
      </w:pPr>
    </w:p>
    <w:p w14:paraId="52C40C8E" w14:textId="77777777" w:rsidR="007138BB" w:rsidRDefault="007138BB" w:rsidP="007138BB">
      <w:pPr>
        <w:spacing w:line="260" w:lineRule="atLeast"/>
        <w:jc w:val="right"/>
        <w:rPr>
          <w:rFonts w:ascii="Arial" w:hAnsi="Arial" w:cs="Arial"/>
          <w:b/>
        </w:rPr>
      </w:pPr>
    </w:p>
    <w:p w14:paraId="462281C5" w14:textId="77777777" w:rsidR="007138BB" w:rsidRDefault="007138BB" w:rsidP="007138BB">
      <w:pPr>
        <w:spacing w:line="260" w:lineRule="atLeast"/>
        <w:jc w:val="right"/>
        <w:rPr>
          <w:rFonts w:ascii="Arial" w:hAnsi="Arial" w:cs="Arial"/>
          <w:b/>
        </w:rPr>
      </w:pPr>
    </w:p>
    <w:p w14:paraId="34D948C5" w14:textId="77777777" w:rsidR="007138BB" w:rsidRDefault="007138BB" w:rsidP="007138BB">
      <w:pPr>
        <w:spacing w:line="260" w:lineRule="atLeast"/>
        <w:jc w:val="right"/>
        <w:rPr>
          <w:rFonts w:ascii="Arial" w:hAnsi="Arial" w:cs="Arial"/>
          <w:b/>
        </w:rPr>
      </w:pPr>
    </w:p>
    <w:p w14:paraId="0EC97E1E" w14:textId="77777777" w:rsidR="007138BB" w:rsidRDefault="007138BB" w:rsidP="007138BB">
      <w:pPr>
        <w:spacing w:line="260" w:lineRule="atLeast"/>
        <w:jc w:val="right"/>
        <w:rPr>
          <w:rFonts w:ascii="Arial" w:hAnsi="Arial" w:cs="Arial"/>
          <w:b/>
        </w:rPr>
      </w:pPr>
    </w:p>
    <w:p w14:paraId="62F8027D" w14:textId="77777777" w:rsidR="007138BB" w:rsidRDefault="007138BB" w:rsidP="007138BB">
      <w:pPr>
        <w:spacing w:line="260" w:lineRule="atLeast"/>
        <w:jc w:val="right"/>
        <w:rPr>
          <w:rFonts w:ascii="Arial" w:hAnsi="Arial" w:cs="Arial"/>
          <w:b/>
        </w:rPr>
      </w:pPr>
    </w:p>
    <w:p w14:paraId="5F845B16" w14:textId="77777777" w:rsidR="007138BB" w:rsidRDefault="007138BB" w:rsidP="007138BB">
      <w:pPr>
        <w:spacing w:line="260" w:lineRule="atLeast"/>
        <w:jc w:val="right"/>
        <w:rPr>
          <w:rFonts w:ascii="Arial" w:hAnsi="Arial" w:cs="Arial"/>
          <w:b/>
        </w:rPr>
      </w:pPr>
    </w:p>
    <w:p w14:paraId="73A7477C" w14:textId="77777777" w:rsidR="007138BB" w:rsidRDefault="007138BB" w:rsidP="007138BB">
      <w:pPr>
        <w:spacing w:line="260" w:lineRule="atLeast"/>
        <w:jc w:val="right"/>
        <w:rPr>
          <w:rFonts w:ascii="Arial" w:hAnsi="Arial" w:cs="Arial"/>
          <w:b/>
        </w:rPr>
      </w:pPr>
    </w:p>
    <w:p w14:paraId="736E60D9" w14:textId="77777777" w:rsidR="007138BB" w:rsidRDefault="007138BB" w:rsidP="007138BB">
      <w:pPr>
        <w:spacing w:line="260" w:lineRule="atLeast"/>
        <w:jc w:val="right"/>
        <w:rPr>
          <w:rFonts w:ascii="Arial" w:hAnsi="Arial" w:cs="Arial"/>
          <w:b/>
        </w:rPr>
      </w:pPr>
    </w:p>
    <w:p w14:paraId="6C8647F6" w14:textId="77777777" w:rsidR="007138BB" w:rsidRDefault="007138BB" w:rsidP="007138BB">
      <w:pPr>
        <w:spacing w:line="260" w:lineRule="atLeast"/>
        <w:jc w:val="right"/>
        <w:rPr>
          <w:rFonts w:ascii="Arial" w:hAnsi="Arial" w:cs="Arial"/>
          <w:b/>
        </w:rPr>
      </w:pPr>
    </w:p>
    <w:p w14:paraId="76838E31" w14:textId="77777777" w:rsidR="007138BB" w:rsidRDefault="007138BB" w:rsidP="007138BB">
      <w:pPr>
        <w:spacing w:line="260" w:lineRule="atLeast"/>
        <w:jc w:val="right"/>
        <w:rPr>
          <w:rFonts w:ascii="Arial" w:hAnsi="Arial" w:cs="Arial"/>
          <w:b/>
        </w:rPr>
      </w:pPr>
    </w:p>
    <w:p w14:paraId="2FF2E84F" w14:textId="77777777" w:rsidR="007138BB" w:rsidRDefault="007138BB" w:rsidP="007138BB">
      <w:pPr>
        <w:spacing w:line="260" w:lineRule="atLeast"/>
        <w:jc w:val="right"/>
        <w:rPr>
          <w:rFonts w:ascii="Arial" w:hAnsi="Arial" w:cs="Arial"/>
          <w:b/>
        </w:rPr>
      </w:pPr>
    </w:p>
    <w:p w14:paraId="14C6F7F1" w14:textId="77777777" w:rsidR="007138BB" w:rsidRDefault="007138BB" w:rsidP="007138BB">
      <w:pPr>
        <w:spacing w:line="260" w:lineRule="atLeast"/>
        <w:jc w:val="right"/>
        <w:rPr>
          <w:rFonts w:ascii="Arial" w:hAnsi="Arial" w:cs="Arial"/>
          <w:b/>
        </w:rPr>
      </w:pPr>
    </w:p>
    <w:p w14:paraId="302298D7" w14:textId="77777777" w:rsidR="007138BB" w:rsidRDefault="007138BB" w:rsidP="007138BB">
      <w:pPr>
        <w:spacing w:line="260" w:lineRule="atLeast"/>
        <w:jc w:val="right"/>
        <w:rPr>
          <w:rFonts w:ascii="Arial" w:hAnsi="Arial" w:cs="Arial"/>
          <w:b/>
        </w:rPr>
      </w:pPr>
    </w:p>
    <w:p w14:paraId="3A4E441A" w14:textId="77777777" w:rsidR="007138BB" w:rsidRDefault="007138BB" w:rsidP="007138BB">
      <w:pPr>
        <w:spacing w:line="260" w:lineRule="atLeast"/>
        <w:jc w:val="right"/>
        <w:rPr>
          <w:rFonts w:ascii="Arial" w:hAnsi="Arial" w:cs="Arial"/>
          <w:b/>
        </w:rPr>
      </w:pPr>
    </w:p>
    <w:p w14:paraId="679764AC" w14:textId="77777777" w:rsidR="007138BB" w:rsidRDefault="007138BB" w:rsidP="007138BB">
      <w:pPr>
        <w:spacing w:line="260" w:lineRule="atLeast"/>
        <w:jc w:val="right"/>
        <w:rPr>
          <w:rFonts w:ascii="Arial" w:hAnsi="Arial" w:cs="Arial"/>
          <w:b/>
        </w:rPr>
      </w:pPr>
    </w:p>
    <w:p w14:paraId="35FE0269" w14:textId="77777777" w:rsidR="007138BB" w:rsidRDefault="007138BB" w:rsidP="007138BB">
      <w:pPr>
        <w:spacing w:line="260" w:lineRule="atLeast"/>
        <w:jc w:val="right"/>
        <w:rPr>
          <w:rFonts w:ascii="Arial" w:hAnsi="Arial" w:cs="Arial"/>
          <w:b/>
        </w:rPr>
      </w:pPr>
    </w:p>
    <w:p w14:paraId="6CAF4D82" w14:textId="77777777" w:rsidR="007138BB" w:rsidRDefault="007138BB" w:rsidP="007138BB">
      <w:pPr>
        <w:spacing w:line="260" w:lineRule="atLeast"/>
        <w:jc w:val="right"/>
        <w:rPr>
          <w:rFonts w:ascii="Arial" w:hAnsi="Arial" w:cs="Arial"/>
          <w:b/>
        </w:rPr>
      </w:pPr>
    </w:p>
    <w:p w14:paraId="1C3D6C7D" w14:textId="77777777" w:rsidR="007138BB" w:rsidRDefault="007138BB" w:rsidP="007138BB">
      <w:pPr>
        <w:spacing w:line="260" w:lineRule="atLeast"/>
        <w:jc w:val="right"/>
        <w:rPr>
          <w:rFonts w:ascii="Arial" w:hAnsi="Arial" w:cs="Arial"/>
          <w:b/>
        </w:rPr>
      </w:pPr>
    </w:p>
    <w:p w14:paraId="7B77BF6A" w14:textId="77777777" w:rsidR="007138BB" w:rsidRDefault="007138BB" w:rsidP="007138BB">
      <w:pPr>
        <w:spacing w:line="260" w:lineRule="atLeast"/>
        <w:jc w:val="right"/>
        <w:rPr>
          <w:rFonts w:ascii="Arial" w:hAnsi="Arial" w:cs="Arial"/>
          <w:b/>
        </w:rPr>
      </w:pPr>
    </w:p>
    <w:p w14:paraId="3BF734B4" w14:textId="77777777" w:rsidR="007138BB" w:rsidRDefault="007138BB" w:rsidP="007138B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5ADA626" w14:textId="77777777" w:rsidR="007138BB" w:rsidRDefault="007138BB" w:rsidP="007138B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1CBC198" w14:textId="77777777" w:rsidR="007138BB" w:rsidRPr="00A50F7C" w:rsidRDefault="007138BB" w:rsidP="007138B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50F7C">
        <w:rPr>
          <w:rFonts w:ascii="Arial" w:hAnsi="Arial" w:cs="Arial"/>
          <w:color w:val="000000"/>
          <w:sz w:val="22"/>
          <w:szCs w:val="22"/>
        </w:rPr>
        <w:t xml:space="preserve"> ............................................................</w:t>
      </w:r>
    </w:p>
    <w:p w14:paraId="40CEAA21" w14:textId="77777777" w:rsidR="007138BB" w:rsidRPr="00A50F7C" w:rsidRDefault="007138BB" w:rsidP="007138B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50F7C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14:paraId="53617985" w14:textId="77777777" w:rsidR="007138BB" w:rsidRPr="00A50F7C" w:rsidRDefault="007138BB" w:rsidP="007138B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D7FD2BC" w14:textId="77777777" w:rsidR="007138BB" w:rsidRPr="00A50F7C" w:rsidRDefault="007138BB" w:rsidP="007138B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BC453F6" w14:textId="77777777" w:rsidR="007138BB" w:rsidRPr="00A50F7C" w:rsidRDefault="007138BB" w:rsidP="007138B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50F7C">
        <w:rPr>
          <w:rFonts w:ascii="Arial" w:hAnsi="Arial" w:cs="Arial"/>
          <w:b/>
          <w:color w:val="000000"/>
          <w:sz w:val="22"/>
          <w:szCs w:val="22"/>
        </w:rPr>
        <w:t>FORMULARZ OFERTY</w:t>
      </w:r>
    </w:p>
    <w:p w14:paraId="05D5B9CC" w14:textId="77777777" w:rsidR="007138BB" w:rsidRPr="00A50F7C" w:rsidRDefault="007138BB" w:rsidP="007138B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34567C6" w14:textId="2F070113" w:rsidR="007138BB" w:rsidRPr="00715E9D" w:rsidRDefault="007138BB" w:rsidP="007138BB">
      <w:pPr>
        <w:pStyle w:val="Podtytu"/>
        <w:spacing w:before="0"/>
        <w:rPr>
          <w:rFonts w:ascii="Arial" w:hAnsi="Arial" w:cs="Arial"/>
          <w:strike/>
          <w:sz w:val="22"/>
          <w:szCs w:val="22"/>
          <w:u w:val="none"/>
        </w:rPr>
      </w:pPr>
      <w:r w:rsidRPr="00EA4D58">
        <w:rPr>
          <w:rFonts w:ascii="Arial" w:hAnsi="Arial" w:cs="Arial"/>
          <w:color w:val="000000"/>
          <w:sz w:val="22"/>
          <w:szCs w:val="22"/>
          <w:u w:val="none"/>
        </w:rPr>
        <w:t xml:space="preserve">W odpowiedzi na ogłoszenie Zakładu Wodociągów i Kanalizacji Sp. z o.o. w Świnoujściu w postępowaniu prowadzonym w trybie przetargu nieograniczonego na </w:t>
      </w:r>
      <w:r w:rsidRPr="00E6699E">
        <w:rPr>
          <w:rFonts w:ascii="Arial" w:hAnsi="Arial" w:cs="Arial"/>
          <w:b/>
          <w:color w:val="000000"/>
          <w:sz w:val="22"/>
          <w:szCs w:val="22"/>
          <w:u w:val="none"/>
        </w:rPr>
        <w:t>„</w:t>
      </w:r>
      <w:r>
        <w:rPr>
          <w:rFonts w:ascii="Arial" w:hAnsi="Arial" w:cs="Arial"/>
          <w:b/>
          <w:color w:val="000000"/>
          <w:sz w:val="22"/>
          <w:szCs w:val="22"/>
          <w:u w:val="none"/>
        </w:rPr>
        <w:t>Dostawa</w:t>
      </w:r>
      <w:r w:rsidRPr="00E6699E">
        <w:rPr>
          <w:rFonts w:ascii="Arial" w:hAnsi="Arial" w:cs="Arial"/>
          <w:b/>
          <w:color w:val="000000"/>
          <w:sz w:val="22"/>
          <w:szCs w:val="22"/>
          <w:u w:val="none"/>
        </w:rPr>
        <w:t xml:space="preserve"> polielektrolitu do odwadniania osadu p</w:t>
      </w:r>
      <w:r w:rsidR="00026E5F">
        <w:rPr>
          <w:rFonts w:ascii="Arial" w:hAnsi="Arial" w:cs="Arial"/>
          <w:b/>
          <w:color w:val="000000"/>
          <w:sz w:val="22"/>
          <w:szCs w:val="22"/>
          <w:u w:val="none"/>
        </w:rPr>
        <w:t>rze</w:t>
      </w:r>
      <w:r w:rsidRPr="00E6699E">
        <w:rPr>
          <w:rFonts w:ascii="Arial" w:hAnsi="Arial" w:cs="Arial"/>
          <w:b/>
          <w:color w:val="000000"/>
          <w:sz w:val="22"/>
          <w:szCs w:val="22"/>
          <w:u w:val="none"/>
        </w:rPr>
        <w:t>ferment</w:t>
      </w:r>
      <w:r w:rsidR="00026E5F">
        <w:rPr>
          <w:rFonts w:ascii="Arial" w:hAnsi="Arial" w:cs="Arial"/>
          <w:b/>
          <w:color w:val="000000"/>
          <w:sz w:val="22"/>
          <w:szCs w:val="22"/>
          <w:u w:val="none"/>
        </w:rPr>
        <w:t>owa</w:t>
      </w:r>
      <w:r w:rsidRPr="00E6699E">
        <w:rPr>
          <w:rFonts w:ascii="Arial" w:hAnsi="Arial" w:cs="Arial"/>
          <w:b/>
          <w:color w:val="000000"/>
          <w:sz w:val="22"/>
          <w:szCs w:val="22"/>
          <w:u w:val="none"/>
        </w:rPr>
        <w:t xml:space="preserve">nego na wirówkach </w:t>
      </w:r>
      <w:r w:rsidRPr="00E6699E">
        <w:rPr>
          <w:rFonts w:ascii="Arial" w:hAnsi="Arial" w:cs="Arial"/>
          <w:b/>
          <w:sz w:val="22"/>
          <w:szCs w:val="22"/>
          <w:u w:val="none"/>
        </w:rPr>
        <w:t xml:space="preserve">w okresie </w:t>
      </w:r>
      <w:r w:rsidR="00B13ABF">
        <w:rPr>
          <w:rFonts w:ascii="Arial" w:hAnsi="Arial" w:cs="Arial"/>
          <w:b/>
          <w:sz w:val="22"/>
          <w:szCs w:val="22"/>
          <w:u w:val="none"/>
        </w:rPr>
        <w:t>12</w:t>
      </w:r>
      <w:r w:rsidRPr="00E6699E">
        <w:rPr>
          <w:rFonts w:ascii="Arial" w:hAnsi="Arial" w:cs="Arial"/>
          <w:b/>
          <w:sz w:val="22"/>
          <w:szCs w:val="22"/>
          <w:u w:val="none"/>
        </w:rPr>
        <w:t xml:space="preserve"> miesięcy”</w:t>
      </w:r>
      <w:r w:rsidRPr="00EA4D58">
        <w:rPr>
          <w:rFonts w:ascii="Arial" w:hAnsi="Arial" w:cs="Arial"/>
          <w:sz w:val="22"/>
          <w:szCs w:val="22"/>
          <w:u w:val="none"/>
        </w:rPr>
        <w:t>, przedkładamy niniejszą ofertę oświadczając, że akceptujemy w całości wszystkie warunki zawarte w specyfikacji istotnych warunków</w:t>
      </w:r>
      <w:r>
        <w:rPr>
          <w:rFonts w:ascii="Arial" w:hAnsi="Arial" w:cs="Arial"/>
          <w:sz w:val="22"/>
          <w:szCs w:val="22"/>
          <w:u w:val="none"/>
        </w:rPr>
        <w:t>.</w:t>
      </w:r>
    </w:p>
    <w:p w14:paraId="48AB1EA0" w14:textId="77777777" w:rsidR="007138BB" w:rsidRPr="00EA4D58" w:rsidRDefault="007138BB" w:rsidP="007138BB">
      <w:pPr>
        <w:pStyle w:val="Nagwek1"/>
        <w:jc w:val="both"/>
        <w:rPr>
          <w:b w:val="0"/>
          <w:color w:val="000000"/>
          <w:szCs w:val="22"/>
        </w:rPr>
      </w:pPr>
    </w:p>
    <w:p w14:paraId="67C2B82A" w14:textId="77777777" w:rsidR="007138BB" w:rsidRPr="00EA4D58" w:rsidRDefault="007138BB" w:rsidP="007138BB">
      <w:pPr>
        <w:pStyle w:val="Nagwek1"/>
        <w:jc w:val="both"/>
        <w:rPr>
          <w:b w:val="0"/>
          <w:color w:val="000000"/>
          <w:szCs w:val="22"/>
        </w:rPr>
      </w:pPr>
      <w:r w:rsidRPr="00EA4D58">
        <w:rPr>
          <w:b w:val="0"/>
          <w:color w:val="000000"/>
          <w:szCs w:val="22"/>
        </w:rPr>
        <w:t>Będąc uprawnionym(-i) do składania oświadczeń woli, w tym do zaciągania zobowiązań w imieniu Wykonawcy, którym jest:</w:t>
      </w:r>
    </w:p>
    <w:p w14:paraId="34200D82" w14:textId="77777777" w:rsidR="007138BB" w:rsidRPr="00A50F7C" w:rsidRDefault="007138BB" w:rsidP="007138B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CB2FD6E" w14:textId="77777777" w:rsidR="007138BB" w:rsidRPr="00A50F7C" w:rsidRDefault="007138BB" w:rsidP="007138B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50F7C">
        <w:rPr>
          <w:rFonts w:ascii="Arial" w:hAnsi="Arial" w:cs="Arial"/>
          <w:color w:val="000000"/>
          <w:sz w:val="22"/>
          <w:szCs w:val="22"/>
        </w:rPr>
        <w:tab/>
      </w:r>
      <w:r w:rsidRPr="00A50F7C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</w:t>
      </w:r>
    </w:p>
    <w:p w14:paraId="09B15090" w14:textId="77777777" w:rsidR="007138BB" w:rsidRPr="00A50F7C" w:rsidRDefault="007138BB" w:rsidP="007138B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26C517E" w14:textId="77777777" w:rsidR="007138BB" w:rsidRPr="00A50F7C" w:rsidRDefault="007138BB" w:rsidP="007138BB">
      <w:pPr>
        <w:pStyle w:val="Tekstpodstawowy3"/>
        <w:rPr>
          <w:color w:val="000000"/>
          <w:szCs w:val="22"/>
        </w:rPr>
      </w:pPr>
      <w:r w:rsidRPr="00A50F7C">
        <w:rPr>
          <w:color w:val="000000"/>
          <w:szCs w:val="22"/>
        </w:rPr>
        <w:tab/>
      </w:r>
      <w:r w:rsidRPr="00A50F7C">
        <w:rPr>
          <w:color w:val="000000"/>
          <w:szCs w:val="22"/>
        </w:rPr>
        <w:tab/>
        <w:t>.........................................................................................................</w:t>
      </w:r>
    </w:p>
    <w:p w14:paraId="407F3CEB" w14:textId="77777777" w:rsidR="007138BB" w:rsidRPr="00A50F7C" w:rsidRDefault="007138BB" w:rsidP="007138B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C50DDCF" w14:textId="77777777" w:rsidR="007138BB" w:rsidRPr="00A50F7C" w:rsidRDefault="007138BB" w:rsidP="007138B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50F7C">
        <w:rPr>
          <w:rFonts w:ascii="Arial" w:hAnsi="Arial" w:cs="Arial"/>
          <w:color w:val="000000"/>
          <w:sz w:val="22"/>
          <w:szCs w:val="22"/>
        </w:rPr>
        <w:tab/>
      </w:r>
      <w:r w:rsidRPr="00A50F7C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</w:t>
      </w:r>
    </w:p>
    <w:p w14:paraId="755A3140" w14:textId="60199942" w:rsidR="007138BB" w:rsidRDefault="007138BB" w:rsidP="007138B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6C1D2DC" w14:textId="77777777" w:rsidR="00192AC7" w:rsidRPr="008C295C" w:rsidRDefault="00192AC7" w:rsidP="00192AC7">
      <w:pPr>
        <w:rPr>
          <w:rFonts w:ascii="Arial" w:hAnsi="Arial" w:cs="Arial"/>
        </w:rPr>
      </w:pPr>
      <w:r w:rsidRPr="008C295C">
        <w:rPr>
          <w:rFonts w:ascii="Arial" w:hAnsi="Arial" w:cs="Arial"/>
          <w:sz w:val="22"/>
          <w:szCs w:val="22"/>
        </w:rPr>
        <w:t>zarejestrowany w Sądzie</w:t>
      </w:r>
      <w:r w:rsidRPr="008C295C">
        <w:rPr>
          <w:rFonts w:ascii="Arial" w:hAnsi="Arial" w:cs="Arial"/>
        </w:rPr>
        <w:t xml:space="preserve"> ………………………………………………………………………………………..……</w:t>
      </w:r>
    </w:p>
    <w:p w14:paraId="54C2E8CF" w14:textId="77777777" w:rsidR="00192AC7" w:rsidRPr="008C295C" w:rsidRDefault="00192AC7" w:rsidP="00192AC7">
      <w:pPr>
        <w:jc w:val="both"/>
        <w:rPr>
          <w:rFonts w:ascii="Arial" w:hAnsi="Arial" w:cs="Arial"/>
          <w:sz w:val="18"/>
          <w:szCs w:val="18"/>
        </w:rPr>
      </w:pPr>
      <w:r w:rsidRPr="008C295C">
        <w:rPr>
          <w:rFonts w:ascii="Arial" w:hAnsi="Arial" w:cs="Arial"/>
          <w:sz w:val="18"/>
          <w:szCs w:val="18"/>
        </w:rPr>
        <w:t>(dotyczy: Wykonawców wpisanych do Krajowego Rejestru Sądowego – należy wskazać właściwy sąd rejestrowy)</w:t>
      </w:r>
    </w:p>
    <w:p w14:paraId="2020698D" w14:textId="4239B797" w:rsidR="007138BB" w:rsidRDefault="007138BB" w:rsidP="007138B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B44F937" w14:textId="77777777" w:rsidR="00192AC7" w:rsidRPr="00A50F7C" w:rsidRDefault="00192AC7" w:rsidP="007138B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67DFF19" w14:textId="77777777" w:rsidR="007138BB" w:rsidRDefault="007138BB" w:rsidP="007138BB">
      <w:pPr>
        <w:jc w:val="both"/>
        <w:rPr>
          <w:rFonts w:ascii="Arial" w:hAnsi="Arial" w:cs="Arial"/>
          <w:sz w:val="22"/>
          <w:szCs w:val="22"/>
        </w:rPr>
      </w:pPr>
      <w:r w:rsidRPr="00A50F7C">
        <w:rPr>
          <w:rFonts w:ascii="Arial" w:hAnsi="Arial" w:cs="Arial"/>
          <w:b/>
          <w:color w:val="000000"/>
          <w:sz w:val="22"/>
          <w:szCs w:val="22"/>
        </w:rPr>
        <w:t xml:space="preserve">składamy ofertę </w:t>
      </w:r>
      <w:r w:rsidRPr="00A50F7C">
        <w:rPr>
          <w:rFonts w:ascii="Arial" w:hAnsi="Arial" w:cs="Arial"/>
          <w:color w:val="000000"/>
          <w:sz w:val="22"/>
          <w:szCs w:val="22"/>
        </w:rPr>
        <w:t>na wykonanie przedmiotu zamówienia w zakresie określonym w specyfikacji istotnych warunków zamówienia</w:t>
      </w:r>
      <w:r>
        <w:rPr>
          <w:rFonts w:ascii="Arial" w:hAnsi="Arial" w:cs="Arial"/>
          <w:color w:val="000000"/>
          <w:sz w:val="22"/>
          <w:szCs w:val="22"/>
        </w:rPr>
        <w:t xml:space="preserve"> na:</w:t>
      </w:r>
    </w:p>
    <w:p w14:paraId="7AB01062" w14:textId="70061D0D" w:rsidR="007138BB" w:rsidRPr="001B5B1D" w:rsidRDefault="007138BB" w:rsidP="007138B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50F7C">
        <w:rPr>
          <w:rFonts w:ascii="Arial" w:hAnsi="Arial" w:cs="Arial"/>
          <w:color w:val="000000"/>
          <w:sz w:val="22"/>
          <w:szCs w:val="22"/>
        </w:rPr>
        <w:t xml:space="preserve">a) </w:t>
      </w:r>
      <w:r>
        <w:rPr>
          <w:rFonts w:ascii="Arial" w:hAnsi="Arial" w:cs="Arial"/>
          <w:color w:val="000000"/>
          <w:sz w:val="22"/>
          <w:szCs w:val="22"/>
        </w:rPr>
        <w:t xml:space="preserve">dostawę polielektrolitu do odwadniania osadu przefermentowanego na wirówkach o nazwie ..................................................w cenie brutto </w:t>
      </w:r>
      <w:r w:rsidRPr="001B5B1D">
        <w:rPr>
          <w:rFonts w:ascii="Arial" w:hAnsi="Arial" w:cs="Arial"/>
          <w:color w:val="000000"/>
          <w:sz w:val="22"/>
          <w:szCs w:val="22"/>
        </w:rPr>
        <w:t>.........PLN</w:t>
      </w:r>
      <w:r>
        <w:rPr>
          <w:rFonts w:ascii="Arial" w:hAnsi="Arial" w:cs="Arial"/>
          <w:color w:val="000000"/>
          <w:sz w:val="22"/>
          <w:szCs w:val="22"/>
        </w:rPr>
        <w:t xml:space="preserve"> za 1 kg </w:t>
      </w:r>
    </w:p>
    <w:p w14:paraId="4F71898B" w14:textId="77777777" w:rsidR="007138BB" w:rsidRPr="001B5B1D" w:rsidRDefault="007138BB" w:rsidP="007138B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B5B1D">
        <w:rPr>
          <w:rFonts w:ascii="Arial" w:hAnsi="Arial" w:cs="Arial"/>
          <w:color w:val="000000"/>
          <w:sz w:val="22"/>
          <w:szCs w:val="22"/>
        </w:rPr>
        <w:t>słownie: .......................................................................................................................</w:t>
      </w:r>
    </w:p>
    <w:p w14:paraId="51B682C5" w14:textId="77777777" w:rsidR="007138BB" w:rsidRDefault="007138BB" w:rsidP="007138B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 tym podatek </w:t>
      </w:r>
      <w:r w:rsidRPr="001B5B1D">
        <w:rPr>
          <w:rFonts w:ascii="Arial" w:hAnsi="Arial" w:cs="Arial"/>
          <w:color w:val="000000"/>
          <w:sz w:val="22"/>
          <w:szCs w:val="22"/>
        </w:rPr>
        <w:t>VAT</w:t>
      </w:r>
      <w:r>
        <w:rPr>
          <w:rFonts w:ascii="Arial" w:hAnsi="Arial" w:cs="Arial"/>
          <w:color w:val="000000"/>
          <w:sz w:val="22"/>
          <w:szCs w:val="22"/>
        </w:rPr>
        <w:t xml:space="preserve"> ....... % tj. ……………….zł</w:t>
      </w:r>
    </w:p>
    <w:p w14:paraId="61C3A145" w14:textId="77777777" w:rsidR="007138BB" w:rsidRDefault="007138BB" w:rsidP="007138B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b)  ilość polielektrolitu, jaka jest niezbędna dla uzyskania założonego efektu  wynosi ......... kg polielektrolitu na 1 tonę suchej masy</w:t>
      </w:r>
    </w:p>
    <w:p w14:paraId="290ECEE0" w14:textId="77777777" w:rsidR="007138BB" w:rsidRDefault="007138BB" w:rsidP="007138B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c) koszt uzyskania efektu ( odwadniania ) wynosi: ............ zł brutto</w:t>
      </w:r>
    </w:p>
    <w:p w14:paraId="3823360D" w14:textId="77777777" w:rsidR="007138BB" w:rsidRDefault="007138BB" w:rsidP="007138B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d) jakość odcieku – wartość zawiesiny ogólnej :……..mg/l</w:t>
      </w:r>
    </w:p>
    <w:p w14:paraId="39DD5FEC" w14:textId="77777777" w:rsidR="007138BB" w:rsidRPr="001B5B1D" w:rsidRDefault="007138BB" w:rsidP="007138B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e) </w:t>
      </w:r>
      <w:r w:rsidRPr="00A90261">
        <w:rPr>
          <w:rFonts w:ascii="Arial" w:hAnsi="Arial" w:cs="Arial"/>
          <w:sz w:val="22"/>
          <w:szCs w:val="22"/>
        </w:rPr>
        <w:t>sucha masa osadu po odwodnieniu</w:t>
      </w:r>
      <w:r>
        <w:rPr>
          <w:rFonts w:ascii="Arial" w:hAnsi="Arial" w:cs="Arial"/>
          <w:sz w:val="22"/>
          <w:szCs w:val="22"/>
        </w:rPr>
        <w:t>: …………..%</w:t>
      </w:r>
    </w:p>
    <w:p w14:paraId="7CB5BA58" w14:textId="77777777" w:rsidR="007138BB" w:rsidRDefault="007138BB" w:rsidP="007138B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2BACB76" w14:textId="77777777" w:rsidR="007138BB" w:rsidRPr="00A50F7C" w:rsidRDefault="007138BB" w:rsidP="007138B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Pr="00A50F7C">
        <w:rPr>
          <w:rFonts w:ascii="Arial" w:hAnsi="Arial" w:cs="Arial"/>
          <w:color w:val="000000"/>
          <w:sz w:val="22"/>
          <w:szCs w:val="22"/>
        </w:rPr>
        <w:t>świadczamy, że naliczona przez nas st</w:t>
      </w:r>
      <w:r>
        <w:rPr>
          <w:rFonts w:ascii="Arial" w:hAnsi="Arial" w:cs="Arial"/>
          <w:color w:val="000000"/>
          <w:sz w:val="22"/>
          <w:szCs w:val="22"/>
        </w:rPr>
        <w:t xml:space="preserve">awka podatku VAT jest zgodna </w:t>
      </w:r>
      <w:r w:rsidRPr="00A50F7C">
        <w:rPr>
          <w:rFonts w:ascii="Arial" w:hAnsi="Arial" w:cs="Arial"/>
          <w:color w:val="000000"/>
          <w:sz w:val="22"/>
          <w:szCs w:val="22"/>
        </w:rPr>
        <w:t>z obowiązującymi przepisami. Cena  obejmować będzie całkowity koszt dostawy opisanej w SIWZ wraz z kosztami transportu</w:t>
      </w:r>
      <w:r>
        <w:rPr>
          <w:rFonts w:ascii="Arial" w:hAnsi="Arial" w:cs="Arial"/>
          <w:color w:val="000000"/>
          <w:sz w:val="22"/>
          <w:szCs w:val="22"/>
        </w:rPr>
        <w:t xml:space="preserve"> na</w:t>
      </w:r>
      <w:r w:rsidRPr="00A50F7C">
        <w:rPr>
          <w:rFonts w:ascii="Arial" w:hAnsi="Arial" w:cs="Arial"/>
          <w:color w:val="000000"/>
          <w:sz w:val="22"/>
          <w:szCs w:val="22"/>
        </w:rPr>
        <w:t xml:space="preserve"> Wydział Oczyszczania Ścieków przy ul. Karsiborskiej</w:t>
      </w:r>
      <w:r>
        <w:rPr>
          <w:rFonts w:ascii="Arial" w:hAnsi="Arial" w:cs="Arial"/>
          <w:color w:val="000000"/>
          <w:sz w:val="22"/>
          <w:szCs w:val="22"/>
        </w:rPr>
        <w:t xml:space="preserve"> 33</w:t>
      </w:r>
    </w:p>
    <w:p w14:paraId="331C53B2" w14:textId="77777777" w:rsidR="007138BB" w:rsidRPr="00AD732B" w:rsidRDefault="007138BB" w:rsidP="007138B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0C3A7BB" w14:textId="77777777" w:rsidR="007138BB" w:rsidRPr="00CB4266" w:rsidRDefault="007138BB" w:rsidP="007138BB">
      <w:p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 xml:space="preserve">Jednocześnie oświadczamy, że: </w:t>
      </w:r>
    </w:p>
    <w:p w14:paraId="4D06A97E" w14:textId="77777777" w:rsidR="007138BB" w:rsidRPr="00CB4266" w:rsidRDefault="007138BB" w:rsidP="007138BB">
      <w:pPr>
        <w:pStyle w:val="Tekstpodstawowy"/>
        <w:jc w:val="both"/>
        <w:rPr>
          <w:szCs w:val="22"/>
        </w:rPr>
      </w:pPr>
      <w:r w:rsidRPr="00CB4266">
        <w:rPr>
          <w:color w:val="000000"/>
          <w:szCs w:val="22"/>
        </w:rPr>
        <w:t xml:space="preserve">1     </w:t>
      </w:r>
      <w:r w:rsidRPr="00CB4266">
        <w:rPr>
          <w:szCs w:val="22"/>
        </w:rPr>
        <w:t>termin związania ofertą wynosi 45 dni od daty otwarcia ofert,</w:t>
      </w:r>
    </w:p>
    <w:p w14:paraId="13A12A95" w14:textId="77777777" w:rsidR="007138BB" w:rsidRPr="00CB4266" w:rsidRDefault="007138BB" w:rsidP="007138BB">
      <w:pPr>
        <w:numPr>
          <w:ilvl w:val="0"/>
          <w:numId w:val="10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zapoznaliśmy się z otrzymanymi dokumentami przetargowymi i w pełni je akceptujemy,</w:t>
      </w:r>
    </w:p>
    <w:p w14:paraId="28EB4782" w14:textId="77777777" w:rsidR="007138BB" w:rsidRPr="00D3387F" w:rsidRDefault="007138BB" w:rsidP="007138BB">
      <w:pPr>
        <w:numPr>
          <w:ilvl w:val="0"/>
          <w:numId w:val="10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D3387F">
        <w:rPr>
          <w:rFonts w:ascii="Arial" w:hAnsi="Arial" w:cs="Arial"/>
          <w:color w:val="000000"/>
          <w:sz w:val="22"/>
          <w:szCs w:val="22"/>
        </w:rPr>
        <w:t>uzyskaliśmy od Zamawiającego wszystkie informacje konieczne do prawidłowego sporządzenia oferty i do wykonania zamówienia,</w:t>
      </w:r>
    </w:p>
    <w:p w14:paraId="6523149A" w14:textId="77777777" w:rsidR="007138BB" w:rsidRPr="00D3387F" w:rsidRDefault="007138BB" w:rsidP="007138BB">
      <w:pPr>
        <w:numPr>
          <w:ilvl w:val="0"/>
          <w:numId w:val="10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D3387F">
        <w:rPr>
          <w:rFonts w:ascii="Arial" w:hAnsi="Arial" w:cs="Arial"/>
          <w:sz w:val="22"/>
          <w:szCs w:val="22"/>
        </w:rPr>
        <w:lastRenderedPageBreak/>
        <w:t>akceptujemy 21-dniowy termin płatności w formie przelewu po dostarczeniu przedmiotu zamówienia i otrzymaniu faktury VAT.</w:t>
      </w:r>
    </w:p>
    <w:p w14:paraId="0DDA31A3" w14:textId="77777777" w:rsidR="007138BB" w:rsidRPr="00DC71AC" w:rsidRDefault="007138BB" w:rsidP="007138BB">
      <w:pPr>
        <w:numPr>
          <w:ilvl w:val="0"/>
          <w:numId w:val="10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D3387F">
        <w:rPr>
          <w:rFonts w:ascii="Arial" w:hAnsi="Arial" w:cs="Arial"/>
          <w:sz w:val="22"/>
          <w:szCs w:val="22"/>
        </w:rPr>
        <w:t xml:space="preserve">wzór umowy na realizację </w:t>
      </w:r>
      <w:r w:rsidRPr="00DC71AC">
        <w:rPr>
          <w:rFonts w:ascii="Arial" w:hAnsi="Arial" w:cs="Arial"/>
          <w:sz w:val="22"/>
          <w:szCs w:val="22"/>
        </w:rPr>
        <w:t xml:space="preserve">zamówienia stanowiący część SIWZ został przez nas zaakceptowany i zobowiązujemy się (w przypadku dokonania wyboru naszej oferty) do podpisania umowy w takim brzmieniu </w:t>
      </w:r>
      <w:r w:rsidRPr="00DC71AC">
        <w:rPr>
          <w:rFonts w:ascii="Arial" w:hAnsi="Arial" w:cs="Arial"/>
          <w:color w:val="000000"/>
          <w:sz w:val="22"/>
          <w:szCs w:val="22"/>
        </w:rPr>
        <w:t>w miejscu i terminie wyznaczonym przez Zamawiającego,</w:t>
      </w:r>
      <w:r w:rsidRPr="00DC71AC">
        <w:rPr>
          <w:rFonts w:ascii="Arial" w:hAnsi="Arial" w:cs="Arial"/>
          <w:noProof/>
          <w:color w:val="000000"/>
          <w:sz w:val="22"/>
          <w:szCs w:val="22"/>
        </w:rPr>
        <w:t xml:space="preserve"> </w:t>
      </w:r>
    </w:p>
    <w:p w14:paraId="06AEFDF4" w14:textId="77777777" w:rsidR="007138BB" w:rsidRPr="00DC71AC" w:rsidRDefault="007138BB" w:rsidP="007138BB">
      <w:pPr>
        <w:numPr>
          <w:ilvl w:val="0"/>
          <w:numId w:val="10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DC71AC">
        <w:rPr>
          <w:rFonts w:ascii="Arial" w:hAnsi="Arial" w:cs="Arial"/>
          <w:color w:val="000000"/>
          <w:sz w:val="22"/>
          <w:szCs w:val="22"/>
        </w:rPr>
        <w:t>umowę wiążącą obydwie strony odeślemy w ciągu 7 dni od daty jej otrzymania.</w:t>
      </w:r>
      <w:r w:rsidRPr="00DC71AC">
        <w:rPr>
          <w:rFonts w:ascii="Arial" w:hAnsi="Arial" w:cs="Arial"/>
          <w:noProof/>
          <w:color w:val="000000"/>
          <w:sz w:val="22"/>
          <w:szCs w:val="22"/>
        </w:rPr>
        <w:t xml:space="preserve"> </w:t>
      </w:r>
    </w:p>
    <w:p w14:paraId="025134EA" w14:textId="77777777" w:rsidR="007138BB" w:rsidRPr="00DC71AC" w:rsidRDefault="007138BB" w:rsidP="007138BB">
      <w:pPr>
        <w:numPr>
          <w:ilvl w:val="0"/>
          <w:numId w:val="10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DC71AC">
        <w:rPr>
          <w:rFonts w:ascii="Arial" w:hAnsi="Arial" w:cs="Arial"/>
          <w:sz w:val="22"/>
          <w:szCs w:val="22"/>
        </w:rPr>
        <w:t>nasza firma spełnia wszystkie warunki określone w specyfikacji istotnych warunków zamówienia oraz złożyliśmy wszystkie wymagane dokumenty potwierdzające spełnianie tych warunków,</w:t>
      </w:r>
    </w:p>
    <w:p w14:paraId="00679C20" w14:textId="77777777" w:rsidR="007138BB" w:rsidRPr="00CB4266" w:rsidRDefault="007138BB" w:rsidP="007138BB">
      <w:pPr>
        <w:numPr>
          <w:ilvl w:val="0"/>
          <w:numId w:val="10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składamy niniejszą ofertę przetargową we własnym imieniu/jako partner konsorcjum zarządzanego przez …………………………………..………. (</w:t>
      </w:r>
      <w:r w:rsidRPr="00CB4266">
        <w:rPr>
          <w:rFonts w:ascii="Arial" w:hAnsi="Arial" w:cs="Arial"/>
          <w:i/>
          <w:sz w:val="22"/>
          <w:szCs w:val="22"/>
        </w:rPr>
        <w:t>niepotrzebne skreślić</w:t>
      </w:r>
      <w:r w:rsidRPr="00CB4266">
        <w:rPr>
          <w:rFonts w:ascii="Arial" w:hAnsi="Arial" w:cs="Arial"/>
          <w:sz w:val="22"/>
          <w:szCs w:val="22"/>
        </w:rPr>
        <w:t>),</w:t>
      </w:r>
    </w:p>
    <w:p w14:paraId="21DD2410" w14:textId="77777777" w:rsidR="007138BB" w:rsidRPr="00CB4266" w:rsidRDefault="007138BB" w:rsidP="007138BB">
      <w:p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 xml:space="preserve">                                                              (nazwa lidera)</w:t>
      </w:r>
    </w:p>
    <w:p w14:paraId="3BBD3946" w14:textId="77777777" w:rsidR="007138BB" w:rsidRPr="00CB4266" w:rsidRDefault="007138BB" w:rsidP="007138BB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potwierdzamy, iż nie uczestniczymy w jakiejkolwiek innej ofercie dotyczącej tego samego postępowania,</w:t>
      </w:r>
    </w:p>
    <w:p w14:paraId="654AF63D" w14:textId="77777777" w:rsidR="007138BB" w:rsidRPr="00CB4266" w:rsidRDefault="007138BB" w:rsidP="007138BB">
      <w:pPr>
        <w:numPr>
          <w:ilvl w:val="0"/>
          <w:numId w:val="10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j</w:t>
      </w:r>
      <w:r w:rsidRPr="00CB4266">
        <w:rPr>
          <w:rFonts w:ascii="Arial" w:hAnsi="Arial" w:cs="Arial"/>
          <w:color w:val="000000"/>
          <w:sz w:val="22"/>
          <w:szCs w:val="22"/>
        </w:rPr>
        <w:t>esteśmy / nie jesteśmy* podatnikiem podatku od towarów i usług (VAT) – nasz NIP ............................................................</w:t>
      </w:r>
      <w:r w:rsidRPr="00CB4266">
        <w:rPr>
          <w:rFonts w:ascii="Arial" w:hAnsi="Arial" w:cs="Arial"/>
          <w:sz w:val="22"/>
          <w:szCs w:val="22"/>
        </w:rPr>
        <w:t xml:space="preserve"> (</w:t>
      </w:r>
      <w:r w:rsidRPr="00CB4266">
        <w:rPr>
          <w:rFonts w:ascii="Arial" w:hAnsi="Arial" w:cs="Arial"/>
          <w:i/>
          <w:sz w:val="22"/>
          <w:szCs w:val="22"/>
        </w:rPr>
        <w:t>niepotrzebne skreślić</w:t>
      </w:r>
      <w:r w:rsidRPr="00CB4266">
        <w:rPr>
          <w:rFonts w:ascii="Arial" w:hAnsi="Arial" w:cs="Arial"/>
          <w:sz w:val="22"/>
          <w:szCs w:val="22"/>
        </w:rPr>
        <w:t>),</w:t>
      </w:r>
    </w:p>
    <w:p w14:paraId="07D56AC4" w14:textId="77777777" w:rsidR="007138BB" w:rsidRPr="00CB4266" w:rsidRDefault="007138BB" w:rsidP="007138BB">
      <w:pPr>
        <w:numPr>
          <w:ilvl w:val="0"/>
          <w:numId w:val="10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informacje zawarte na stronach nr ............................... oferty stanowią tajemnicę przedsiębiorstwa i nie powinny być udostępnianie innym Wykonawcom biorącym udział w postępowaniu,</w:t>
      </w:r>
    </w:p>
    <w:p w14:paraId="216D8432" w14:textId="77777777" w:rsidR="007138BB" w:rsidRPr="00CB4266" w:rsidRDefault="007138BB" w:rsidP="007138BB">
      <w:pPr>
        <w:numPr>
          <w:ilvl w:val="0"/>
          <w:numId w:val="10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 xml:space="preserve">złożona przez nas oferta zawiera ........... kolejno </w:t>
      </w:r>
      <w:r>
        <w:rPr>
          <w:rFonts w:ascii="Arial" w:hAnsi="Arial" w:cs="Arial"/>
          <w:color w:val="000000"/>
          <w:sz w:val="22"/>
          <w:szCs w:val="22"/>
        </w:rPr>
        <w:t>ponumerowanych stron.</w:t>
      </w:r>
    </w:p>
    <w:p w14:paraId="01754557" w14:textId="77777777" w:rsidR="007138BB" w:rsidRPr="00A50F7C" w:rsidRDefault="007138BB" w:rsidP="007138BB">
      <w:pPr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</w:p>
    <w:p w14:paraId="0AF1BF8C" w14:textId="77777777" w:rsidR="007138BB" w:rsidRPr="00A50F7C" w:rsidRDefault="007138BB" w:rsidP="007138B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74E2663" w14:textId="77777777" w:rsidR="007138BB" w:rsidRPr="00A50F7C" w:rsidRDefault="007138BB" w:rsidP="007138B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C23A914" w14:textId="77777777" w:rsidR="007138BB" w:rsidRPr="00A50F7C" w:rsidRDefault="007138BB" w:rsidP="007138B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F1A1EEF" w14:textId="77777777" w:rsidR="007138BB" w:rsidRPr="00A50F7C" w:rsidRDefault="007138BB" w:rsidP="007138B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8219948" w14:textId="77777777" w:rsidR="007138BB" w:rsidRPr="00A50F7C" w:rsidRDefault="007138BB" w:rsidP="007138B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50F7C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A50F7C">
        <w:rPr>
          <w:rFonts w:ascii="Arial" w:hAnsi="Arial" w:cs="Arial"/>
          <w:color w:val="000000"/>
          <w:sz w:val="22"/>
          <w:szCs w:val="22"/>
        </w:rPr>
        <w:tab/>
      </w:r>
      <w:r w:rsidRPr="00A50F7C">
        <w:rPr>
          <w:rFonts w:ascii="Arial" w:hAnsi="Arial" w:cs="Arial"/>
          <w:color w:val="000000"/>
          <w:sz w:val="22"/>
          <w:szCs w:val="22"/>
        </w:rPr>
        <w:tab/>
      </w:r>
      <w:r w:rsidRPr="00A50F7C">
        <w:rPr>
          <w:rFonts w:ascii="Arial" w:hAnsi="Arial" w:cs="Arial"/>
          <w:color w:val="000000"/>
          <w:sz w:val="22"/>
          <w:szCs w:val="22"/>
        </w:rPr>
        <w:tab/>
      </w:r>
      <w:r w:rsidRPr="00A50F7C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</w:t>
      </w:r>
    </w:p>
    <w:p w14:paraId="7C022C8E" w14:textId="77777777" w:rsidR="007138BB" w:rsidRPr="00A50F7C" w:rsidRDefault="007138BB" w:rsidP="007138BB">
      <w:pPr>
        <w:ind w:left="5664" w:hanging="5004"/>
        <w:jc w:val="both"/>
        <w:rPr>
          <w:rFonts w:ascii="Arial" w:hAnsi="Arial" w:cs="Arial"/>
          <w:color w:val="000000"/>
          <w:sz w:val="22"/>
          <w:szCs w:val="22"/>
        </w:rPr>
      </w:pPr>
      <w:r w:rsidRPr="00A50F7C">
        <w:rPr>
          <w:rFonts w:ascii="Arial" w:hAnsi="Arial" w:cs="Arial"/>
          <w:color w:val="000000"/>
          <w:sz w:val="22"/>
          <w:szCs w:val="22"/>
        </w:rPr>
        <w:t>(miejsce i data)</w:t>
      </w:r>
      <w:r w:rsidRPr="00A50F7C">
        <w:rPr>
          <w:rFonts w:ascii="Arial" w:hAnsi="Arial" w:cs="Arial"/>
          <w:color w:val="000000"/>
          <w:sz w:val="22"/>
          <w:szCs w:val="22"/>
        </w:rPr>
        <w:tab/>
      </w:r>
      <w:r w:rsidRPr="00DF53B7">
        <w:rPr>
          <w:rFonts w:ascii="Arial" w:hAnsi="Arial"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14:paraId="7A7435C6" w14:textId="77777777" w:rsidR="007138BB" w:rsidRDefault="007138BB" w:rsidP="007138BB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14:paraId="573FE63D" w14:textId="77777777" w:rsidR="007138BB" w:rsidRPr="00DF53B7" w:rsidRDefault="007138BB" w:rsidP="007138BB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1</w:t>
      </w:r>
    </w:p>
    <w:p w14:paraId="49708EFF" w14:textId="77777777" w:rsidR="007138BB" w:rsidRPr="00DF53B7" w:rsidRDefault="007138BB" w:rsidP="007138BB">
      <w:pPr>
        <w:jc w:val="right"/>
        <w:rPr>
          <w:rFonts w:ascii="Arial" w:hAnsi="Arial" w:cs="Arial"/>
          <w:b/>
          <w:sz w:val="22"/>
          <w:szCs w:val="22"/>
        </w:rPr>
      </w:pPr>
      <w:r w:rsidRPr="00DF53B7">
        <w:rPr>
          <w:rFonts w:ascii="Arial" w:hAnsi="Arial" w:cs="Arial"/>
          <w:b/>
          <w:sz w:val="22"/>
          <w:szCs w:val="22"/>
        </w:rPr>
        <w:t>do oferty</w:t>
      </w:r>
    </w:p>
    <w:p w14:paraId="7E2AA87F" w14:textId="77777777" w:rsidR="007138BB" w:rsidRPr="00DF53B7" w:rsidRDefault="007138BB" w:rsidP="007138BB">
      <w:pPr>
        <w:rPr>
          <w:rFonts w:ascii="Arial" w:hAnsi="Arial" w:cs="Arial"/>
          <w:sz w:val="22"/>
          <w:szCs w:val="22"/>
        </w:rPr>
      </w:pPr>
    </w:p>
    <w:p w14:paraId="458F0480" w14:textId="77777777" w:rsidR="007138BB" w:rsidRPr="00DF53B7" w:rsidRDefault="007138BB" w:rsidP="007138BB">
      <w:pPr>
        <w:rPr>
          <w:rFonts w:ascii="Arial" w:hAnsi="Arial" w:cs="Arial"/>
          <w:sz w:val="22"/>
          <w:szCs w:val="22"/>
        </w:rPr>
      </w:pPr>
    </w:p>
    <w:p w14:paraId="1AAC7FCA" w14:textId="77777777" w:rsidR="007138BB" w:rsidRPr="00DF53B7" w:rsidRDefault="007138BB" w:rsidP="007138B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F53B7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14:paraId="66AF2154" w14:textId="77777777" w:rsidR="007138BB" w:rsidRPr="00DF53B7" w:rsidRDefault="007138BB" w:rsidP="007138B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F53B7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14:paraId="679E6F27" w14:textId="77777777" w:rsidR="007138BB" w:rsidRPr="00DF53B7" w:rsidRDefault="007138BB" w:rsidP="007138BB">
      <w:pPr>
        <w:rPr>
          <w:rFonts w:ascii="Arial" w:hAnsi="Arial" w:cs="Arial"/>
          <w:sz w:val="22"/>
          <w:szCs w:val="22"/>
        </w:rPr>
      </w:pPr>
    </w:p>
    <w:p w14:paraId="441B0AA0" w14:textId="77777777" w:rsidR="007138BB" w:rsidRPr="00DF53B7" w:rsidRDefault="007138BB" w:rsidP="007138BB">
      <w:pPr>
        <w:rPr>
          <w:rFonts w:ascii="Arial" w:hAnsi="Arial" w:cs="Arial"/>
          <w:sz w:val="22"/>
          <w:szCs w:val="22"/>
        </w:rPr>
      </w:pPr>
    </w:p>
    <w:p w14:paraId="5C7385B3" w14:textId="77777777" w:rsidR="007138BB" w:rsidRPr="00DF53B7" w:rsidRDefault="007138BB" w:rsidP="007138BB">
      <w:pPr>
        <w:rPr>
          <w:rFonts w:ascii="Arial" w:hAnsi="Arial" w:cs="Arial"/>
          <w:sz w:val="22"/>
          <w:szCs w:val="22"/>
        </w:rPr>
      </w:pPr>
    </w:p>
    <w:p w14:paraId="56DCFB3E" w14:textId="77777777" w:rsidR="007138BB" w:rsidRPr="00DF53B7" w:rsidRDefault="007138BB" w:rsidP="007138BB">
      <w:pPr>
        <w:jc w:val="center"/>
        <w:rPr>
          <w:rFonts w:ascii="Arial" w:hAnsi="Arial" w:cs="Arial"/>
          <w:b/>
          <w:sz w:val="22"/>
          <w:szCs w:val="22"/>
        </w:rPr>
      </w:pPr>
      <w:r w:rsidRPr="00DF53B7">
        <w:rPr>
          <w:rFonts w:ascii="Arial" w:hAnsi="Arial" w:cs="Arial"/>
          <w:b/>
          <w:sz w:val="22"/>
          <w:szCs w:val="22"/>
        </w:rPr>
        <w:t>OŚWIADCZENIE</w:t>
      </w:r>
    </w:p>
    <w:p w14:paraId="769F63D8" w14:textId="77777777" w:rsidR="007138BB" w:rsidRPr="00DF53B7" w:rsidRDefault="007138BB" w:rsidP="007138BB">
      <w:pPr>
        <w:rPr>
          <w:rFonts w:ascii="Arial" w:hAnsi="Arial" w:cs="Arial"/>
          <w:sz w:val="22"/>
          <w:szCs w:val="22"/>
        </w:rPr>
      </w:pPr>
    </w:p>
    <w:p w14:paraId="3EAF04DD" w14:textId="47AEBBEA" w:rsidR="00192AC7" w:rsidRPr="00830793" w:rsidRDefault="00192AC7" w:rsidP="00192AC7">
      <w:pPr>
        <w:pStyle w:val="Podtytu"/>
        <w:spacing w:before="0"/>
        <w:rPr>
          <w:rFonts w:ascii="Arial" w:hAnsi="Arial" w:cs="Arial"/>
          <w:sz w:val="22"/>
          <w:szCs w:val="22"/>
          <w:u w:val="none"/>
        </w:rPr>
      </w:pPr>
      <w:r w:rsidRPr="00CB4266">
        <w:rPr>
          <w:rFonts w:ascii="Arial" w:hAnsi="Arial" w:cs="Arial"/>
          <w:sz w:val="22"/>
          <w:szCs w:val="22"/>
          <w:u w:val="none"/>
        </w:rPr>
        <w:t>Przystępując do udziału w postępowaniu o udzielenie zamówienia  pn.:</w:t>
      </w:r>
      <w:r w:rsidRPr="00CB4266">
        <w:rPr>
          <w:rFonts w:ascii="Arial" w:hAnsi="Arial" w:cs="Arial"/>
          <w:b/>
          <w:sz w:val="22"/>
          <w:szCs w:val="22"/>
          <w:u w:val="none"/>
        </w:rPr>
        <w:t xml:space="preserve"> </w:t>
      </w:r>
      <w:r w:rsidRPr="0033776D">
        <w:rPr>
          <w:rFonts w:ascii="Arial" w:hAnsi="Arial" w:cs="Arial"/>
          <w:b/>
          <w:bCs/>
          <w:sz w:val="22"/>
          <w:szCs w:val="22"/>
          <w:u w:val="none"/>
        </w:rPr>
        <w:t>„</w:t>
      </w:r>
      <w:r w:rsidR="006E23EB">
        <w:rPr>
          <w:rFonts w:ascii="Arial" w:hAnsi="Arial" w:cs="Arial"/>
          <w:b/>
          <w:bCs/>
          <w:sz w:val="22"/>
          <w:szCs w:val="22"/>
          <w:u w:val="none"/>
        </w:rPr>
        <w:t xml:space="preserve">Dostawa polielektrolitu do odwadniania osadu przefermentowanego na wirówkach w okresie </w:t>
      </w:r>
      <w:r w:rsidR="00B13ABF">
        <w:rPr>
          <w:rFonts w:ascii="Arial" w:hAnsi="Arial" w:cs="Arial"/>
          <w:b/>
          <w:bCs/>
          <w:sz w:val="22"/>
          <w:szCs w:val="22"/>
          <w:u w:val="none"/>
        </w:rPr>
        <w:t>12</w:t>
      </w:r>
      <w:r w:rsidR="006E23EB">
        <w:rPr>
          <w:rFonts w:ascii="Arial" w:hAnsi="Arial" w:cs="Arial"/>
          <w:b/>
          <w:bCs/>
          <w:sz w:val="22"/>
          <w:szCs w:val="22"/>
          <w:u w:val="none"/>
        </w:rPr>
        <w:t xml:space="preserve"> miesięcy</w:t>
      </w:r>
      <w:r w:rsidRPr="0033776D">
        <w:rPr>
          <w:rFonts w:ascii="Arial" w:hAnsi="Arial" w:cs="Arial"/>
          <w:b/>
          <w:bCs/>
          <w:sz w:val="22"/>
          <w:szCs w:val="22"/>
          <w:u w:val="none"/>
        </w:rPr>
        <w:t>”</w:t>
      </w:r>
      <w:r w:rsidR="006E23EB">
        <w:rPr>
          <w:rFonts w:ascii="Arial" w:hAnsi="Arial" w:cs="Arial"/>
          <w:b/>
          <w:bCs/>
          <w:sz w:val="22"/>
          <w:szCs w:val="22"/>
          <w:u w:val="none"/>
        </w:rPr>
        <w:t>,</w:t>
      </w:r>
    </w:p>
    <w:p w14:paraId="2D555BC9" w14:textId="77777777" w:rsidR="00192AC7" w:rsidRDefault="00192AC7" w:rsidP="007138BB">
      <w:pPr>
        <w:jc w:val="both"/>
        <w:rPr>
          <w:rFonts w:ascii="Arial" w:hAnsi="Arial" w:cs="Arial"/>
          <w:sz w:val="22"/>
          <w:szCs w:val="22"/>
        </w:rPr>
      </w:pPr>
    </w:p>
    <w:p w14:paraId="5BC64C01" w14:textId="6B9AEDA6" w:rsidR="007138BB" w:rsidRDefault="006E23EB" w:rsidP="007138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7138BB">
        <w:rPr>
          <w:rFonts w:ascii="Arial" w:hAnsi="Arial" w:cs="Arial"/>
          <w:sz w:val="22"/>
          <w:szCs w:val="22"/>
        </w:rPr>
        <w:t>świadczam, że Wykonawca, którego reprezentuję:</w:t>
      </w:r>
    </w:p>
    <w:p w14:paraId="615EA9FD" w14:textId="77777777" w:rsidR="007138BB" w:rsidRPr="009A3D9B" w:rsidRDefault="007138BB" w:rsidP="007138BB">
      <w:pPr>
        <w:jc w:val="both"/>
        <w:rPr>
          <w:rFonts w:ascii="Arial" w:hAnsi="Arial" w:cs="Arial"/>
          <w:sz w:val="22"/>
          <w:szCs w:val="22"/>
        </w:rPr>
      </w:pPr>
    </w:p>
    <w:p w14:paraId="07AC30C5" w14:textId="77777777" w:rsidR="007138BB" w:rsidRPr="00DF53B7" w:rsidRDefault="007138BB" w:rsidP="007138B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F53B7">
        <w:rPr>
          <w:rFonts w:ascii="Arial" w:hAnsi="Arial" w:cs="Arial"/>
          <w:color w:val="000000"/>
          <w:sz w:val="22"/>
          <w:szCs w:val="22"/>
        </w:rPr>
        <w:t xml:space="preserve">a) posiada uprawnienia do wykonywania </w:t>
      </w:r>
      <w:r>
        <w:rPr>
          <w:rFonts w:ascii="Arial" w:hAnsi="Arial" w:cs="Arial"/>
          <w:color w:val="000000"/>
          <w:sz w:val="22"/>
          <w:szCs w:val="22"/>
        </w:rPr>
        <w:t xml:space="preserve">określonej </w:t>
      </w:r>
      <w:r w:rsidRPr="00DF53B7">
        <w:rPr>
          <w:rFonts w:ascii="Arial" w:hAnsi="Arial" w:cs="Arial"/>
          <w:color w:val="000000"/>
          <w:sz w:val="22"/>
          <w:szCs w:val="22"/>
        </w:rPr>
        <w:t>działalno</w:t>
      </w:r>
      <w:r>
        <w:rPr>
          <w:rFonts w:ascii="Arial" w:hAnsi="Arial" w:cs="Arial"/>
          <w:color w:val="000000"/>
          <w:sz w:val="22"/>
          <w:szCs w:val="22"/>
        </w:rPr>
        <w:t>ści lub czynności, jeżeli ustawy</w:t>
      </w:r>
      <w:r w:rsidRPr="00DF53B7">
        <w:rPr>
          <w:rFonts w:ascii="Arial" w:hAnsi="Arial" w:cs="Arial"/>
          <w:color w:val="000000"/>
          <w:sz w:val="22"/>
          <w:szCs w:val="22"/>
        </w:rPr>
        <w:t xml:space="preserve"> nakłada</w:t>
      </w:r>
      <w:r>
        <w:rPr>
          <w:rFonts w:ascii="Arial" w:hAnsi="Arial" w:cs="Arial"/>
          <w:color w:val="000000"/>
          <w:sz w:val="22"/>
          <w:szCs w:val="22"/>
        </w:rPr>
        <w:t>ją</w:t>
      </w:r>
      <w:r w:rsidRPr="00DF53B7">
        <w:rPr>
          <w:rFonts w:ascii="Arial" w:hAnsi="Arial" w:cs="Arial"/>
          <w:color w:val="000000"/>
          <w:sz w:val="22"/>
          <w:szCs w:val="22"/>
        </w:rPr>
        <w:t xml:space="preserve"> obowiązek posiadania takich uprawnień,</w:t>
      </w:r>
    </w:p>
    <w:p w14:paraId="73D7B195" w14:textId="77777777" w:rsidR="007138BB" w:rsidRPr="00DF53B7" w:rsidRDefault="007138BB" w:rsidP="007138B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4C48DED" w14:textId="77777777" w:rsidR="007138BB" w:rsidRPr="00DF53B7" w:rsidRDefault="007138BB" w:rsidP="007138B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b) posiada</w:t>
      </w:r>
      <w:r w:rsidRPr="00DF53B7">
        <w:rPr>
          <w:rFonts w:ascii="Arial" w:hAnsi="Arial" w:cs="Arial"/>
          <w:color w:val="000000"/>
          <w:sz w:val="22"/>
          <w:szCs w:val="22"/>
        </w:rPr>
        <w:t xml:space="preserve"> niezbędną wiedzę i doświadczenie oraz potencjał techniczny , a także </w:t>
      </w:r>
      <w:r>
        <w:rPr>
          <w:rFonts w:ascii="Arial" w:hAnsi="Arial" w:cs="Arial"/>
          <w:color w:val="000000"/>
          <w:sz w:val="22"/>
          <w:szCs w:val="22"/>
        </w:rPr>
        <w:t xml:space="preserve">dysponuje </w:t>
      </w:r>
      <w:r w:rsidRPr="00DF53B7">
        <w:rPr>
          <w:rFonts w:ascii="Arial" w:hAnsi="Arial" w:cs="Arial"/>
          <w:color w:val="000000"/>
          <w:sz w:val="22"/>
          <w:szCs w:val="22"/>
        </w:rPr>
        <w:t>osobami zdolnymi do wykonania zamówienia;</w:t>
      </w:r>
    </w:p>
    <w:p w14:paraId="73858D0B" w14:textId="77777777" w:rsidR="007138BB" w:rsidRPr="00DF53B7" w:rsidRDefault="007138BB" w:rsidP="007138BB">
      <w:pPr>
        <w:ind w:left="1428"/>
        <w:jc w:val="both"/>
        <w:rPr>
          <w:rFonts w:ascii="Arial" w:hAnsi="Arial" w:cs="Arial"/>
          <w:color w:val="000000"/>
          <w:sz w:val="22"/>
          <w:szCs w:val="22"/>
        </w:rPr>
      </w:pPr>
    </w:p>
    <w:p w14:paraId="6580D7EE" w14:textId="77777777" w:rsidR="007138BB" w:rsidRDefault="007138BB" w:rsidP="007138B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c) znajduje</w:t>
      </w:r>
      <w:r w:rsidRPr="00DF53B7">
        <w:rPr>
          <w:rFonts w:ascii="Arial" w:hAnsi="Arial" w:cs="Arial"/>
          <w:color w:val="000000"/>
          <w:sz w:val="22"/>
          <w:szCs w:val="22"/>
        </w:rPr>
        <w:t xml:space="preserve"> się w sytuacji ekonomicznej i finansowej zapewniającej wykonanie zamówienia;</w:t>
      </w:r>
    </w:p>
    <w:p w14:paraId="1AE8A5E5" w14:textId="77777777" w:rsidR="007138BB" w:rsidRDefault="007138BB" w:rsidP="007138B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A311343" w14:textId="77777777" w:rsidR="007138BB" w:rsidRDefault="007138BB" w:rsidP="007138B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d) nie podlega wykluczeniu z udziału w postępowaniu o udzielenie zamówienia z przyczyn określonych w Regulaminie zamówień,</w:t>
      </w:r>
    </w:p>
    <w:p w14:paraId="77BCDFB5" w14:textId="77777777" w:rsidR="007138BB" w:rsidRDefault="007138BB" w:rsidP="007138B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3DF11F3" w14:textId="77777777" w:rsidR="007138BB" w:rsidRPr="00DF53B7" w:rsidRDefault="007138BB" w:rsidP="007138B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e) spełnia wszystkie warunki udziału w postępowaniu określone przez Zamawiającego.</w:t>
      </w:r>
    </w:p>
    <w:p w14:paraId="3FC06008" w14:textId="77777777" w:rsidR="007138BB" w:rsidRPr="00DF53B7" w:rsidRDefault="007138BB" w:rsidP="007138BB">
      <w:pPr>
        <w:jc w:val="both"/>
        <w:rPr>
          <w:rFonts w:ascii="Arial" w:hAnsi="Arial" w:cs="Arial"/>
          <w:sz w:val="22"/>
          <w:szCs w:val="22"/>
        </w:rPr>
      </w:pPr>
    </w:p>
    <w:p w14:paraId="5230FB0E" w14:textId="77777777" w:rsidR="007138BB" w:rsidRPr="00DF53B7" w:rsidRDefault="007138BB" w:rsidP="007138BB">
      <w:pPr>
        <w:jc w:val="center"/>
        <w:rPr>
          <w:rFonts w:ascii="Arial" w:hAnsi="Arial" w:cs="Arial"/>
          <w:sz w:val="22"/>
          <w:szCs w:val="22"/>
        </w:rPr>
      </w:pPr>
    </w:p>
    <w:p w14:paraId="3C1C345C" w14:textId="77777777" w:rsidR="007138BB" w:rsidRPr="00DF53B7" w:rsidRDefault="007138BB" w:rsidP="007138BB">
      <w:pPr>
        <w:rPr>
          <w:rFonts w:ascii="Arial" w:hAnsi="Arial" w:cs="Arial"/>
          <w:sz w:val="22"/>
          <w:szCs w:val="22"/>
        </w:rPr>
      </w:pPr>
    </w:p>
    <w:p w14:paraId="211172F5" w14:textId="77777777" w:rsidR="007138BB" w:rsidRPr="00DF53B7" w:rsidRDefault="007138BB" w:rsidP="007138BB">
      <w:pPr>
        <w:rPr>
          <w:rFonts w:ascii="Arial" w:hAnsi="Arial" w:cs="Arial"/>
          <w:sz w:val="22"/>
          <w:szCs w:val="22"/>
        </w:rPr>
      </w:pPr>
    </w:p>
    <w:p w14:paraId="3573EA0F" w14:textId="77777777" w:rsidR="007138BB" w:rsidRPr="00DF53B7" w:rsidRDefault="007138BB" w:rsidP="007138BB">
      <w:pPr>
        <w:rPr>
          <w:rFonts w:ascii="Arial" w:hAnsi="Arial" w:cs="Arial"/>
          <w:sz w:val="22"/>
          <w:szCs w:val="22"/>
        </w:rPr>
      </w:pPr>
    </w:p>
    <w:p w14:paraId="3AE71F1C" w14:textId="77777777" w:rsidR="007138BB" w:rsidRPr="00DF53B7" w:rsidRDefault="007138BB" w:rsidP="007138BB">
      <w:pPr>
        <w:rPr>
          <w:rFonts w:ascii="Arial" w:hAnsi="Arial" w:cs="Arial"/>
          <w:sz w:val="22"/>
          <w:szCs w:val="22"/>
        </w:rPr>
      </w:pPr>
    </w:p>
    <w:p w14:paraId="4FA150F5" w14:textId="77777777" w:rsidR="007138BB" w:rsidRPr="00DF53B7" w:rsidRDefault="007138BB" w:rsidP="007138BB">
      <w:pPr>
        <w:rPr>
          <w:rFonts w:ascii="Arial" w:hAnsi="Arial" w:cs="Arial"/>
          <w:sz w:val="22"/>
          <w:szCs w:val="22"/>
        </w:rPr>
      </w:pPr>
    </w:p>
    <w:p w14:paraId="7AABB465" w14:textId="77777777" w:rsidR="007138BB" w:rsidRPr="00DF53B7" w:rsidRDefault="007138BB" w:rsidP="007138BB">
      <w:pPr>
        <w:rPr>
          <w:rFonts w:ascii="Arial" w:hAnsi="Arial" w:cs="Arial"/>
          <w:sz w:val="22"/>
          <w:szCs w:val="22"/>
        </w:rPr>
      </w:pPr>
    </w:p>
    <w:p w14:paraId="28348E63" w14:textId="77777777" w:rsidR="007138BB" w:rsidRPr="00DF53B7" w:rsidRDefault="007138BB" w:rsidP="007138BB">
      <w:pPr>
        <w:rPr>
          <w:rFonts w:ascii="Arial" w:hAnsi="Arial" w:cs="Arial"/>
          <w:sz w:val="22"/>
          <w:szCs w:val="22"/>
        </w:rPr>
      </w:pPr>
    </w:p>
    <w:p w14:paraId="03474402" w14:textId="77777777" w:rsidR="007138BB" w:rsidRPr="00DF53B7" w:rsidRDefault="007138BB" w:rsidP="007138B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F53B7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DF53B7">
        <w:rPr>
          <w:rFonts w:ascii="Arial" w:hAnsi="Arial" w:cs="Arial"/>
          <w:color w:val="000000"/>
          <w:sz w:val="22"/>
          <w:szCs w:val="22"/>
        </w:rPr>
        <w:tab/>
      </w:r>
      <w:r w:rsidRPr="00DF53B7">
        <w:rPr>
          <w:rFonts w:ascii="Arial" w:hAnsi="Arial" w:cs="Arial"/>
          <w:color w:val="000000"/>
          <w:sz w:val="22"/>
          <w:szCs w:val="22"/>
        </w:rPr>
        <w:tab/>
      </w:r>
      <w:r w:rsidRPr="00DF53B7">
        <w:rPr>
          <w:rFonts w:ascii="Arial" w:hAnsi="Arial" w:cs="Arial"/>
          <w:color w:val="000000"/>
          <w:sz w:val="22"/>
          <w:szCs w:val="22"/>
        </w:rPr>
        <w:tab/>
      </w:r>
      <w:r w:rsidRPr="00DF53B7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</w:t>
      </w:r>
    </w:p>
    <w:p w14:paraId="6008C49C" w14:textId="77777777" w:rsidR="007138BB" w:rsidRPr="00DF53B7" w:rsidRDefault="007138BB" w:rsidP="007138BB">
      <w:pPr>
        <w:ind w:left="5664" w:hanging="5004"/>
        <w:jc w:val="both"/>
        <w:rPr>
          <w:ins w:id="15" w:author="awilk" w:date="2005-04-15T09:29:00Z"/>
          <w:rFonts w:ascii="Arial" w:hAnsi="Arial" w:cs="Arial"/>
          <w:color w:val="000000"/>
          <w:sz w:val="16"/>
          <w:szCs w:val="16"/>
        </w:rPr>
      </w:pPr>
      <w:r w:rsidRPr="00DF53B7">
        <w:rPr>
          <w:rFonts w:ascii="Arial" w:hAnsi="Arial" w:cs="Arial"/>
          <w:color w:val="000000"/>
          <w:sz w:val="22"/>
          <w:szCs w:val="22"/>
        </w:rPr>
        <w:t>(miejsce i data)</w:t>
      </w:r>
      <w:r w:rsidRPr="00DF53B7">
        <w:rPr>
          <w:rFonts w:ascii="Arial" w:hAnsi="Arial" w:cs="Arial"/>
          <w:color w:val="000000"/>
          <w:sz w:val="22"/>
          <w:szCs w:val="22"/>
        </w:rPr>
        <w:tab/>
      </w:r>
      <w:r w:rsidRPr="00DF53B7">
        <w:rPr>
          <w:rFonts w:ascii="Arial" w:hAnsi="Arial" w:cs="Arial"/>
          <w:color w:val="000000"/>
          <w:sz w:val="16"/>
          <w:szCs w:val="16"/>
        </w:rPr>
        <w:t>(podpis osoby uprawnionej do składania oświadczeń woli w imieniu Wykonawcy)</w:t>
      </w:r>
    </w:p>
    <w:p w14:paraId="4B6B843E" w14:textId="77777777" w:rsidR="007138BB" w:rsidRPr="00DF53B7" w:rsidRDefault="007138BB" w:rsidP="007138BB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DF53B7"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b/>
          <w:bCs/>
          <w:sz w:val="22"/>
          <w:szCs w:val="22"/>
        </w:rPr>
        <w:lastRenderedPageBreak/>
        <w:t>Załącznik nr 2</w:t>
      </w:r>
    </w:p>
    <w:p w14:paraId="76BD1AC2" w14:textId="77777777" w:rsidR="007138BB" w:rsidRPr="00DF53B7" w:rsidRDefault="007138BB" w:rsidP="007138BB">
      <w:pPr>
        <w:ind w:left="5664" w:hanging="5004"/>
        <w:jc w:val="right"/>
        <w:rPr>
          <w:rFonts w:ascii="Arial" w:hAnsi="Arial" w:cs="Arial"/>
          <w:b/>
          <w:bCs/>
          <w:sz w:val="22"/>
          <w:szCs w:val="22"/>
        </w:rPr>
      </w:pPr>
      <w:r w:rsidRPr="00DF53B7">
        <w:rPr>
          <w:rFonts w:ascii="Arial" w:hAnsi="Arial" w:cs="Arial"/>
          <w:b/>
          <w:bCs/>
          <w:sz w:val="22"/>
          <w:szCs w:val="22"/>
        </w:rPr>
        <w:t>do oferty</w:t>
      </w:r>
    </w:p>
    <w:p w14:paraId="4FB87551" w14:textId="77777777" w:rsidR="007138BB" w:rsidRPr="00A50F7C" w:rsidRDefault="007138BB" w:rsidP="007138BB">
      <w:pPr>
        <w:rPr>
          <w:rFonts w:ascii="Arial" w:hAnsi="Arial" w:cs="Arial"/>
          <w:b/>
          <w:bCs/>
          <w:sz w:val="22"/>
          <w:szCs w:val="22"/>
        </w:rPr>
      </w:pPr>
    </w:p>
    <w:p w14:paraId="7279938B" w14:textId="77777777" w:rsidR="007138BB" w:rsidRDefault="007138BB" w:rsidP="007138BB">
      <w:pPr>
        <w:rPr>
          <w:rFonts w:ascii="Arial" w:hAnsi="Arial" w:cs="Arial"/>
          <w:color w:val="000000"/>
          <w:sz w:val="22"/>
          <w:szCs w:val="22"/>
        </w:rPr>
      </w:pPr>
    </w:p>
    <w:p w14:paraId="3D1E23A6" w14:textId="77777777" w:rsidR="007138BB" w:rsidRDefault="007138BB" w:rsidP="007138BB">
      <w:pPr>
        <w:rPr>
          <w:rFonts w:ascii="Arial" w:hAnsi="Arial" w:cs="Arial"/>
          <w:color w:val="000000"/>
          <w:sz w:val="22"/>
          <w:szCs w:val="22"/>
        </w:rPr>
      </w:pPr>
    </w:p>
    <w:p w14:paraId="484A5D5D" w14:textId="77777777" w:rsidR="007138BB" w:rsidRPr="00A50F7C" w:rsidRDefault="007138BB" w:rsidP="007138BB">
      <w:pPr>
        <w:rPr>
          <w:rFonts w:ascii="Arial" w:hAnsi="Arial" w:cs="Arial"/>
          <w:color w:val="000000"/>
          <w:sz w:val="22"/>
          <w:szCs w:val="22"/>
        </w:rPr>
      </w:pPr>
      <w:r w:rsidRPr="00A50F7C">
        <w:rPr>
          <w:rFonts w:ascii="Arial" w:hAnsi="Arial" w:cs="Arial"/>
          <w:color w:val="000000"/>
          <w:sz w:val="22"/>
          <w:szCs w:val="22"/>
        </w:rPr>
        <w:t>Protokół z próby technologicznej odwadniania przeprowadzonej w dniu ....................</w:t>
      </w:r>
      <w:r>
        <w:rPr>
          <w:rFonts w:ascii="Arial" w:hAnsi="Arial" w:cs="Arial"/>
          <w:color w:val="000000"/>
          <w:sz w:val="22"/>
          <w:szCs w:val="22"/>
        </w:rPr>
        <w:t>..............</w:t>
      </w:r>
    </w:p>
    <w:p w14:paraId="67EC8C41" w14:textId="77777777" w:rsidR="007138BB" w:rsidRPr="00A50F7C" w:rsidRDefault="007138BB" w:rsidP="007138BB">
      <w:pPr>
        <w:rPr>
          <w:rFonts w:ascii="Arial" w:hAnsi="Arial" w:cs="Arial"/>
          <w:color w:val="000000"/>
          <w:sz w:val="22"/>
          <w:szCs w:val="22"/>
        </w:rPr>
      </w:pPr>
    </w:p>
    <w:p w14:paraId="78CD80C9" w14:textId="77777777" w:rsidR="007138BB" w:rsidRPr="00A50F7C" w:rsidRDefault="007138BB" w:rsidP="007138BB">
      <w:pPr>
        <w:rPr>
          <w:rFonts w:ascii="Arial" w:hAnsi="Arial" w:cs="Arial"/>
          <w:color w:val="000000"/>
          <w:sz w:val="22"/>
          <w:szCs w:val="22"/>
        </w:rPr>
      </w:pPr>
      <w:r w:rsidRPr="00A50F7C">
        <w:rPr>
          <w:rFonts w:ascii="Arial" w:hAnsi="Arial" w:cs="Arial"/>
          <w:color w:val="000000"/>
          <w:sz w:val="22"/>
          <w:szCs w:val="22"/>
        </w:rPr>
        <w:t>1. W badaniach udział wzięli:</w:t>
      </w:r>
    </w:p>
    <w:p w14:paraId="7ED2A3CA" w14:textId="77777777" w:rsidR="007138BB" w:rsidRPr="00A50F7C" w:rsidRDefault="007138BB" w:rsidP="007138BB">
      <w:pPr>
        <w:rPr>
          <w:rFonts w:ascii="Arial" w:hAnsi="Arial" w:cs="Arial"/>
          <w:color w:val="000000"/>
          <w:sz w:val="22"/>
          <w:szCs w:val="22"/>
        </w:rPr>
      </w:pPr>
      <w:r w:rsidRPr="00A50F7C">
        <w:rPr>
          <w:rFonts w:ascii="Arial" w:hAnsi="Arial" w:cs="Arial"/>
          <w:color w:val="000000"/>
          <w:sz w:val="22"/>
          <w:szCs w:val="22"/>
        </w:rPr>
        <w:t>a) ze strony Zamawiającego:</w:t>
      </w:r>
    </w:p>
    <w:p w14:paraId="71E2777D" w14:textId="77777777" w:rsidR="007138BB" w:rsidRPr="00A50F7C" w:rsidRDefault="007138BB" w:rsidP="007138BB">
      <w:pPr>
        <w:rPr>
          <w:rFonts w:ascii="Arial" w:hAnsi="Arial" w:cs="Arial"/>
          <w:color w:val="000000"/>
          <w:sz w:val="22"/>
          <w:szCs w:val="22"/>
        </w:rPr>
      </w:pPr>
    </w:p>
    <w:p w14:paraId="180EE109" w14:textId="77777777" w:rsidR="007138BB" w:rsidRPr="00A50F7C" w:rsidRDefault="007138BB" w:rsidP="007138BB">
      <w:pPr>
        <w:rPr>
          <w:rFonts w:ascii="Arial" w:hAnsi="Arial" w:cs="Arial"/>
          <w:color w:val="000000"/>
          <w:sz w:val="22"/>
          <w:szCs w:val="22"/>
        </w:rPr>
      </w:pPr>
      <w:r w:rsidRPr="00A50F7C">
        <w:rPr>
          <w:rFonts w:ascii="Arial" w:hAnsi="Arial" w:cs="Arial"/>
          <w:color w:val="000000"/>
          <w:sz w:val="22"/>
          <w:szCs w:val="22"/>
        </w:rPr>
        <w:t>......................................................</w:t>
      </w:r>
    </w:p>
    <w:p w14:paraId="0DDBDC08" w14:textId="77777777" w:rsidR="007138BB" w:rsidRPr="00A50F7C" w:rsidRDefault="007138BB" w:rsidP="007138BB">
      <w:pPr>
        <w:rPr>
          <w:rFonts w:ascii="Arial" w:hAnsi="Arial" w:cs="Arial"/>
          <w:color w:val="000000"/>
          <w:sz w:val="22"/>
          <w:szCs w:val="22"/>
        </w:rPr>
      </w:pPr>
    </w:p>
    <w:p w14:paraId="4694D681" w14:textId="77777777" w:rsidR="007138BB" w:rsidRPr="00A50F7C" w:rsidRDefault="007138BB" w:rsidP="007138BB">
      <w:pPr>
        <w:rPr>
          <w:rFonts w:ascii="Arial" w:hAnsi="Arial" w:cs="Arial"/>
          <w:color w:val="000000"/>
          <w:sz w:val="22"/>
          <w:szCs w:val="22"/>
        </w:rPr>
      </w:pPr>
      <w:r w:rsidRPr="00A50F7C">
        <w:rPr>
          <w:rFonts w:ascii="Arial" w:hAnsi="Arial" w:cs="Arial"/>
          <w:color w:val="000000"/>
          <w:sz w:val="22"/>
          <w:szCs w:val="22"/>
        </w:rPr>
        <w:t>......................................................</w:t>
      </w:r>
    </w:p>
    <w:p w14:paraId="56F5E429" w14:textId="77777777" w:rsidR="007138BB" w:rsidRPr="00A50F7C" w:rsidRDefault="007138BB" w:rsidP="007138BB">
      <w:pPr>
        <w:rPr>
          <w:rFonts w:ascii="Arial" w:hAnsi="Arial" w:cs="Arial"/>
          <w:color w:val="000000"/>
          <w:sz w:val="22"/>
          <w:szCs w:val="22"/>
        </w:rPr>
      </w:pPr>
    </w:p>
    <w:p w14:paraId="323ED5CF" w14:textId="77777777" w:rsidR="007138BB" w:rsidRPr="00A50F7C" w:rsidRDefault="007138BB" w:rsidP="007138BB">
      <w:pPr>
        <w:rPr>
          <w:rFonts w:ascii="Arial" w:hAnsi="Arial" w:cs="Arial"/>
          <w:color w:val="000000"/>
          <w:sz w:val="22"/>
          <w:szCs w:val="22"/>
        </w:rPr>
      </w:pPr>
      <w:r w:rsidRPr="00A50F7C">
        <w:rPr>
          <w:rFonts w:ascii="Arial" w:hAnsi="Arial" w:cs="Arial"/>
          <w:color w:val="000000"/>
          <w:sz w:val="22"/>
          <w:szCs w:val="22"/>
        </w:rPr>
        <w:t>......................................................</w:t>
      </w:r>
    </w:p>
    <w:p w14:paraId="2F9D22AB" w14:textId="77777777" w:rsidR="007138BB" w:rsidRPr="00A50F7C" w:rsidRDefault="007138BB" w:rsidP="007138BB">
      <w:pPr>
        <w:rPr>
          <w:rFonts w:ascii="Arial" w:hAnsi="Arial" w:cs="Arial"/>
          <w:color w:val="000000"/>
          <w:sz w:val="22"/>
          <w:szCs w:val="22"/>
        </w:rPr>
      </w:pPr>
    </w:p>
    <w:p w14:paraId="3A47C400" w14:textId="77777777" w:rsidR="007138BB" w:rsidRPr="00A50F7C" w:rsidRDefault="007138BB" w:rsidP="007138BB">
      <w:pPr>
        <w:rPr>
          <w:rFonts w:ascii="Arial" w:hAnsi="Arial" w:cs="Arial"/>
          <w:color w:val="000000"/>
          <w:sz w:val="22"/>
          <w:szCs w:val="22"/>
        </w:rPr>
      </w:pPr>
      <w:r w:rsidRPr="00A50F7C">
        <w:rPr>
          <w:rFonts w:ascii="Arial" w:hAnsi="Arial" w:cs="Arial"/>
          <w:color w:val="000000"/>
          <w:sz w:val="22"/>
          <w:szCs w:val="22"/>
        </w:rPr>
        <w:t>b) ze strony Wykonawcy</w:t>
      </w:r>
    </w:p>
    <w:p w14:paraId="6E371195" w14:textId="77777777" w:rsidR="007138BB" w:rsidRPr="00A50F7C" w:rsidRDefault="007138BB" w:rsidP="007138BB">
      <w:pPr>
        <w:rPr>
          <w:rFonts w:ascii="Arial" w:hAnsi="Arial" w:cs="Arial"/>
          <w:color w:val="000000"/>
          <w:sz w:val="22"/>
          <w:szCs w:val="22"/>
        </w:rPr>
      </w:pPr>
    </w:p>
    <w:p w14:paraId="51AA7C4F" w14:textId="77777777" w:rsidR="007138BB" w:rsidRPr="00A50F7C" w:rsidRDefault="007138BB" w:rsidP="007138BB">
      <w:pPr>
        <w:rPr>
          <w:rFonts w:ascii="Arial" w:hAnsi="Arial" w:cs="Arial"/>
          <w:color w:val="000000"/>
          <w:sz w:val="22"/>
          <w:szCs w:val="22"/>
        </w:rPr>
      </w:pPr>
      <w:r w:rsidRPr="00A50F7C">
        <w:rPr>
          <w:rFonts w:ascii="Arial" w:hAnsi="Arial" w:cs="Arial"/>
          <w:color w:val="000000"/>
          <w:sz w:val="22"/>
          <w:szCs w:val="22"/>
        </w:rPr>
        <w:t>......................................................</w:t>
      </w:r>
    </w:p>
    <w:p w14:paraId="146FD438" w14:textId="77777777" w:rsidR="007138BB" w:rsidRPr="00A50F7C" w:rsidRDefault="007138BB" w:rsidP="007138BB">
      <w:pPr>
        <w:rPr>
          <w:rFonts w:ascii="Arial" w:hAnsi="Arial" w:cs="Arial"/>
          <w:color w:val="000000"/>
          <w:sz w:val="22"/>
          <w:szCs w:val="22"/>
        </w:rPr>
      </w:pPr>
    </w:p>
    <w:p w14:paraId="212D22F1" w14:textId="77777777" w:rsidR="007138BB" w:rsidRPr="00A50F7C" w:rsidRDefault="007138BB" w:rsidP="007138BB">
      <w:pPr>
        <w:rPr>
          <w:rFonts w:ascii="Arial" w:hAnsi="Arial" w:cs="Arial"/>
          <w:color w:val="000000"/>
          <w:sz w:val="22"/>
          <w:szCs w:val="22"/>
        </w:rPr>
      </w:pPr>
      <w:r w:rsidRPr="00A50F7C">
        <w:rPr>
          <w:rFonts w:ascii="Arial" w:hAnsi="Arial" w:cs="Arial"/>
          <w:color w:val="000000"/>
          <w:sz w:val="22"/>
          <w:szCs w:val="22"/>
        </w:rPr>
        <w:t>......................................................</w:t>
      </w:r>
    </w:p>
    <w:p w14:paraId="5BA22CAC" w14:textId="77777777" w:rsidR="007138BB" w:rsidRPr="00A50F7C" w:rsidRDefault="007138BB" w:rsidP="007138BB">
      <w:pPr>
        <w:rPr>
          <w:rFonts w:ascii="Arial" w:hAnsi="Arial" w:cs="Arial"/>
          <w:color w:val="000000"/>
          <w:sz w:val="22"/>
          <w:szCs w:val="22"/>
        </w:rPr>
      </w:pPr>
    </w:p>
    <w:p w14:paraId="7798BA5E" w14:textId="77777777" w:rsidR="007138BB" w:rsidRPr="00A50F7C" w:rsidRDefault="007138BB" w:rsidP="007138BB">
      <w:pPr>
        <w:rPr>
          <w:rFonts w:ascii="Arial" w:hAnsi="Arial" w:cs="Arial"/>
          <w:color w:val="000000"/>
          <w:sz w:val="22"/>
          <w:szCs w:val="22"/>
        </w:rPr>
      </w:pPr>
      <w:r w:rsidRPr="00A50F7C">
        <w:rPr>
          <w:rFonts w:ascii="Arial" w:hAnsi="Arial" w:cs="Arial"/>
          <w:color w:val="000000"/>
          <w:sz w:val="22"/>
          <w:szCs w:val="22"/>
        </w:rPr>
        <w:t>......................................................</w:t>
      </w:r>
    </w:p>
    <w:p w14:paraId="393299F7" w14:textId="77777777" w:rsidR="007138BB" w:rsidRPr="00A50F7C" w:rsidRDefault="007138BB" w:rsidP="007138BB">
      <w:pPr>
        <w:rPr>
          <w:rFonts w:ascii="Arial" w:hAnsi="Arial" w:cs="Arial"/>
          <w:color w:val="000000"/>
          <w:sz w:val="22"/>
          <w:szCs w:val="22"/>
        </w:rPr>
      </w:pPr>
    </w:p>
    <w:p w14:paraId="65496F45" w14:textId="77777777" w:rsidR="007138BB" w:rsidRPr="00A50F7C" w:rsidRDefault="007138BB" w:rsidP="007138BB">
      <w:pPr>
        <w:rPr>
          <w:rFonts w:ascii="Arial" w:hAnsi="Arial" w:cs="Arial"/>
          <w:color w:val="000000"/>
          <w:sz w:val="22"/>
          <w:szCs w:val="22"/>
        </w:rPr>
      </w:pPr>
    </w:p>
    <w:p w14:paraId="4D3EA267" w14:textId="77777777" w:rsidR="007138BB" w:rsidRPr="00A50F7C" w:rsidRDefault="007138BB" w:rsidP="007138BB">
      <w:pPr>
        <w:rPr>
          <w:rFonts w:ascii="Arial" w:hAnsi="Arial" w:cs="Arial"/>
          <w:color w:val="000000"/>
          <w:sz w:val="22"/>
          <w:szCs w:val="22"/>
        </w:rPr>
      </w:pPr>
      <w:r w:rsidRPr="00A50F7C">
        <w:rPr>
          <w:rFonts w:ascii="Arial" w:hAnsi="Arial" w:cs="Arial"/>
          <w:color w:val="000000"/>
          <w:sz w:val="22"/>
          <w:szCs w:val="22"/>
        </w:rPr>
        <w:t>2. Nazwa proponowanego polielektrolitu .................................................................................</w:t>
      </w:r>
    </w:p>
    <w:p w14:paraId="76E91850" w14:textId="77777777" w:rsidR="007138BB" w:rsidRPr="00A50F7C" w:rsidRDefault="007138BB" w:rsidP="007138BB">
      <w:pPr>
        <w:rPr>
          <w:rFonts w:ascii="Arial" w:hAnsi="Arial" w:cs="Arial"/>
          <w:color w:val="000000"/>
          <w:sz w:val="22"/>
          <w:szCs w:val="22"/>
        </w:rPr>
      </w:pPr>
    </w:p>
    <w:p w14:paraId="6756BF87" w14:textId="77777777" w:rsidR="007138BB" w:rsidRPr="00A50F7C" w:rsidRDefault="007138BB" w:rsidP="007138BB">
      <w:pPr>
        <w:rPr>
          <w:rFonts w:ascii="Arial" w:hAnsi="Arial" w:cs="Arial"/>
          <w:color w:val="000000"/>
          <w:sz w:val="22"/>
          <w:szCs w:val="22"/>
        </w:rPr>
      </w:pPr>
      <w:r w:rsidRPr="00A50F7C">
        <w:rPr>
          <w:rFonts w:ascii="Arial" w:hAnsi="Arial" w:cs="Arial"/>
          <w:color w:val="000000"/>
          <w:sz w:val="22"/>
          <w:szCs w:val="22"/>
        </w:rPr>
        <w:t>3. Stężenie polielektrolitu ...........................................................................................................</w:t>
      </w:r>
    </w:p>
    <w:p w14:paraId="05FE91A9" w14:textId="77777777" w:rsidR="007138BB" w:rsidRPr="00A50F7C" w:rsidRDefault="007138BB" w:rsidP="007138BB">
      <w:pPr>
        <w:rPr>
          <w:rFonts w:ascii="Arial" w:hAnsi="Arial" w:cs="Arial"/>
          <w:color w:val="000000"/>
          <w:sz w:val="22"/>
          <w:szCs w:val="22"/>
        </w:rPr>
      </w:pPr>
    </w:p>
    <w:p w14:paraId="1226BE4A" w14:textId="77777777" w:rsidR="007138BB" w:rsidRPr="00A50F7C" w:rsidRDefault="007138BB" w:rsidP="007138BB">
      <w:pPr>
        <w:rPr>
          <w:rFonts w:ascii="Arial" w:hAnsi="Arial" w:cs="Arial"/>
          <w:color w:val="000000"/>
          <w:sz w:val="22"/>
          <w:szCs w:val="22"/>
        </w:rPr>
      </w:pPr>
      <w:r w:rsidRPr="00A50F7C">
        <w:rPr>
          <w:rFonts w:ascii="Arial" w:hAnsi="Arial" w:cs="Arial"/>
          <w:color w:val="000000"/>
          <w:sz w:val="22"/>
          <w:szCs w:val="22"/>
        </w:rPr>
        <w:t>- ilość polielektrolitu w jednostce czasu .....................................................................................</w:t>
      </w:r>
    </w:p>
    <w:p w14:paraId="735ED1B4" w14:textId="77777777" w:rsidR="007138BB" w:rsidRPr="00A50F7C" w:rsidRDefault="007138BB" w:rsidP="007138BB">
      <w:pPr>
        <w:rPr>
          <w:rFonts w:ascii="Arial" w:hAnsi="Arial" w:cs="Arial"/>
          <w:color w:val="000000"/>
          <w:sz w:val="22"/>
          <w:szCs w:val="22"/>
        </w:rPr>
      </w:pPr>
    </w:p>
    <w:p w14:paraId="179FE8C5" w14:textId="77777777" w:rsidR="007138BB" w:rsidRPr="00A50F7C" w:rsidRDefault="007138BB" w:rsidP="007138BB">
      <w:pPr>
        <w:rPr>
          <w:rFonts w:ascii="Arial" w:hAnsi="Arial" w:cs="Arial"/>
          <w:color w:val="000000"/>
          <w:sz w:val="22"/>
          <w:szCs w:val="22"/>
        </w:rPr>
      </w:pPr>
      <w:r w:rsidRPr="00A50F7C">
        <w:rPr>
          <w:rFonts w:ascii="Arial" w:hAnsi="Arial" w:cs="Arial"/>
          <w:color w:val="000000"/>
          <w:sz w:val="22"/>
          <w:szCs w:val="22"/>
        </w:rPr>
        <w:t>- ilość wody do wtórnego rozcieńczenia.....................................................................................</w:t>
      </w:r>
    </w:p>
    <w:p w14:paraId="6CB18323" w14:textId="77777777" w:rsidR="007138BB" w:rsidRPr="00A50F7C" w:rsidRDefault="007138BB" w:rsidP="007138BB">
      <w:pPr>
        <w:rPr>
          <w:rFonts w:ascii="Arial" w:hAnsi="Arial" w:cs="Arial"/>
          <w:color w:val="000000"/>
          <w:sz w:val="22"/>
          <w:szCs w:val="22"/>
        </w:rPr>
      </w:pPr>
    </w:p>
    <w:p w14:paraId="7100D10B" w14:textId="77777777" w:rsidR="007138BB" w:rsidRPr="00A50F7C" w:rsidRDefault="007138BB" w:rsidP="007138BB">
      <w:pPr>
        <w:rPr>
          <w:rFonts w:ascii="Arial" w:hAnsi="Arial" w:cs="Arial"/>
          <w:color w:val="000000"/>
          <w:sz w:val="22"/>
          <w:szCs w:val="22"/>
        </w:rPr>
      </w:pPr>
      <w:r w:rsidRPr="00A50F7C">
        <w:rPr>
          <w:rFonts w:ascii="Arial" w:hAnsi="Arial" w:cs="Arial"/>
          <w:color w:val="000000"/>
          <w:sz w:val="22"/>
          <w:szCs w:val="22"/>
        </w:rPr>
        <w:t>4. Określenie wielkości przepływu  uwzględniające nastawy pomp:</w:t>
      </w:r>
    </w:p>
    <w:p w14:paraId="47609299" w14:textId="77777777" w:rsidR="007138BB" w:rsidRPr="00A50F7C" w:rsidRDefault="007138BB" w:rsidP="007138BB">
      <w:pPr>
        <w:rPr>
          <w:rFonts w:ascii="Arial" w:hAnsi="Arial" w:cs="Arial"/>
          <w:color w:val="000000"/>
          <w:sz w:val="22"/>
          <w:szCs w:val="22"/>
        </w:rPr>
      </w:pPr>
    </w:p>
    <w:p w14:paraId="5EE4DE4F" w14:textId="77777777" w:rsidR="007138BB" w:rsidRPr="00A50F7C" w:rsidRDefault="007138BB" w:rsidP="007138BB">
      <w:pPr>
        <w:rPr>
          <w:rFonts w:ascii="Arial" w:hAnsi="Arial" w:cs="Arial"/>
          <w:color w:val="000000"/>
          <w:sz w:val="22"/>
          <w:szCs w:val="22"/>
        </w:rPr>
      </w:pPr>
      <w:r w:rsidRPr="00A50F7C">
        <w:rPr>
          <w:rFonts w:ascii="Arial" w:hAnsi="Arial" w:cs="Arial"/>
          <w:color w:val="000000"/>
          <w:sz w:val="22"/>
          <w:szCs w:val="22"/>
        </w:rPr>
        <w:t xml:space="preserve">- pompa polielektrolitu </w:t>
      </w:r>
      <w:r>
        <w:rPr>
          <w:rFonts w:ascii="Arial" w:hAnsi="Arial" w:cs="Arial"/>
          <w:color w:val="000000"/>
          <w:sz w:val="22"/>
          <w:szCs w:val="22"/>
        </w:rPr>
        <w:t>[.wartość zadana w ‰ ]</w:t>
      </w:r>
      <w:r w:rsidRPr="00A50F7C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</w:t>
      </w:r>
    </w:p>
    <w:p w14:paraId="0D3157AA" w14:textId="77777777" w:rsidR="007138BB" w:rsidRPr="00A50F7C" w:rsidRDefault="007138BB" w:rsidP="007138BB">
      <w:pPr>
        <w:rPr>
          <w:rFonts w:ascii="Arial" w:hAnsi="Arial" w:cs="Arial"/>
          <w:color w:val="000000"/>
          <w:sz w:val="22"/>
          <w:szCs w:val="22"/>
        </w:rPr>
      </w:pPr>
    </w:p>
    <w:p w14:paraId="38FCDBDE" w14:textId="77777777" w:rsidR="007138BB" w:rsidRPr="00A50F7C" w:rsidRDefault="007138BB" w:rsidP="007138BB">
      <w:pPr>
        <w:rPr>
          <w:rFonts w:ascii="Arial" w:hAnsi="Arial" w:cs="Arial"/>
          <w:color w:val="000000"/>
          <w:sz w:val="22"/>
          <w:szCs w:val="22"/>
        </w:rPr>
      </w:pPr>
      <w:r w:rsidRPr="00A50F7C">
        <w:rPr>
          <w:rFonts w:ascii="Arial" w:hAnsi="Arial" w:cs="Arial"/>
          <w:color w:val="000000"/>
          <w:sz w:val="22"/>
          <w:szCs w:val="22"/>
        </w:rPr>
        <w:t>- pompa osadu przefermentowanego m</w:t>
      </w:r>
      <w:r w:rsidRPr="00A50F7C">
        <w:rPr>
          <w:rFonts w:ascii="Arial" w:hAnsi="Arial" w:cs="Arial"/>
          <w:color w:val="000000"/>
          <w:sz w:val="22"/>
          <w:szCs w:val="22"/>
          <w:vertAlign w:val="superscript"/>
        </w:rPr>
        <w:t>3</w:t>
      </w:r>
      <w:r w:rsidRPr="00A50F7C">
        <w:rPr>
          <w:rFonts w:ascii="Arial" w:hAnsi="Arial" w:cs="Arial"/>
          <w:color w:val="000000"/>
          <w:sz w:val="22"/>
          <w:szCs w:val="22"/>
        </w:rPr>
        <w:t>/h ...............................................................................</w:t>
      </w:r>
    </w:p>
    <w:p w14:paraId="578B9596" w14:textId="77777777" w:rsidR="007138BB" w:rsidRPr="00A50F7C" w:rsidRDefault="007138BB" w:rsidP="007138BB">
      <w:pPr>
        <w:rPr>
          <w:rFonts w:ascii="Arial" w:hAnsi="Arial" w:cs="Arial"/>
          <w:color w:val="000000"/>
          <w:sz w:val="22"/>
          <w:szCs w:val="22"/>
        </w:rPr>
      </w:pPr>
    </w:p>
    <w:p w14:paraId="20F66F57" w14:textId="77777777" w:rsidR="007138BB" w:rsidRPr="00A50F7C" w:rsidRDefault="007138BB" w:rsidP="007138BB">
      <w:pPr>
        <w:rPr>
          <w:rFonts w:ascii="Arial" w:hAnsi="Arial" w:cs="Arial"/>
          <w:color w:val="000000"/>
          <w:sz w:val="22"/>
          <w:szCs w:val="22"/>
        </w:rPr>
      </w:pPr>
      <w:r w:rsidRPr="00A50F7C">
        <w:rPr>
          <w:rFonts w:ascii="Arial" w:hAnsi="Arial" w:cs="Arial"/>
          <w:color w:val="000000"/>
          <w:sz w:val="22"/>
          <w:szCs w:val="22"/>
        </w:rPr>
        <w:t>5. Pobór próby osadu przefermentowanego, odwodnionego i odcieku:</w:t>
      </w:r>
    </w:p>
    <w:p w14:paraId="291A19E6" w14:textId="77777777" w:rsidR="007138BB" w:rsidRPr="00A50F7C" w:rsidRDefault="007138BB" w:rsidP="007138BB">
      <w:pPr>
        <w:rPr>
          <w:rFonts w:ascii="Arial" w:hAnsi="Arial" w:cs="Arial"/>
          <w:color w:val="000000"/>
          <w:sz w:val="22"/>
          <w:szCs w:val="22"/>
        </w:rPr>
      </w:pPr>
    </w:p>
    <w:p w14:paraId="6960565B" w14:textId="77777777" w:rsidR="007138BB" w:rsidRPr="00A50F7C" w:rsidRDefault="007138BB" w:rsidP="007138BB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1026"/>
        <w:gridCol w:w="2104"/>
        <w:gridCol w:w="1980"/>
        <w:gridCol w:w="1800"/>
        <w:gridCol w:w="1980"/>
      </w:tblGrid>
      <w:tr w:rsidR="007138BB" w:rsidRPr="006B5266" w14:paraId="656FD1A0" w14:textId="77777777" w:rsidTr="00AB18B3">
        <w:tc>
          <w:tcPr>
            <w:tcW w:w="522" w:type="dxa"/>
          </w:tcPr>
          <w:p w14:paraId="2FDDDE0A" w14:textId="77777777" w:rsidR="007138BB" w:rsidRPr="006B5266" w:rsidRDefault="007138BB" w:rsidP="00AB18B3">
            <w:pPr>
              <w:rPr>
                <w:rFonts w:ascii="Arial" w:hAnsi="Arial" w:cs="Arial"/>
                <w:color w:val="000000"/>
              </w:rPr>
            </w:pPr>
            <w:r w:rsidRPr="006B5266">
              <w:rPr>
                <w:rFonts w:ascii="Arial" w:hAnsi="Arial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026" w:type="dxa"/>
          </w:tcPr>
          <w:p w14:paraId="6D9BFE92" w14:textId="77777777" w:rsidR="007138BB" w:rsidRPr="006B5266" w:rsidRDefault="007138BB" w:rsidP="00AB18B3">
            <w:pPr>
              <w:rPr>
                <w:rFonts w:ascii="Arial" w:hAnsi="Arial" w:cs="Arial"/>
                <w:color w:val="000000"/>
              </w:rPr>
            </w:pPr>
            <w:r w:rsidRPr="006B5266">
              <w:rPr>
                <w:rFonts w:ascii="Arial" w:hAnsi="Arial" w:cs="Arial"/>
                <w:color w:val="000000"/>
                <w:sz w:val="22"/>
                <w:szCs w:val="22"/>
              </w:rPr>
              <w:t>Czas poboru próby</w:t>
            </w:r>
          </w:p>
        </w:tc>
        <w:tc>
          <w:tcPr>
            <w:tcW w:w="2104" w:type="dxa"/>
          </w:tcPr>
          <w:p w14:paraId="1482182F" w14:textId="77777777" w:rsidR="007138BB" w:rsidRPr="006B5266" w:rsidRDefault="007138BB" w:rsidP="00AB18B3">
            <w:pPr>
              <w:rPr>
                <w:rFonts w:ascii="Arial" w:hAnsi="Arial" w:cs="Arial"/>
                <w:color w:val="000000"/>
              </w:rPr>
            </w:pPr>
            <w:r w:rsidRPr="006B5266">
              <w:rPr>
                <w:rFonts w:ascii="Arial" w:hAnsi="Arial" w:cs="Arial"/>
                <w:color w:val="000000"/>
                <w:sz w:val="22"/>
                <w:szCs w:val="22"/>
              </w:rPr>
              <w:t>Osad przefermentowany S.M.</w:t>
            </w:r>
          </w:p>
        </w:tc>
        <w:tc>
          <w:tcPr>
            <w:tcW w:w="1980" w:type="dxa"/>
          </w:tcPr>
          <w:p w14:paraId="5DE68157" w14:textId="77777777" w:rsidR="007138BB" w:rsidRPr="006B5266" w:rsidRDefault="007138BB" w:rsidP="00AB18B3">
            <w:pPr>
              <w:rPr>
                <w:rFonts w:ascii="Arial" w:hAnsi="Arial" w:cs="Arial"/>
                <w:color w:val="000000"/>
              </w:rPr>
            </w:pPr>
            <w:r w:rsidRPr="006B5266">
              <w:rPr>
                <w:rFonts w:ascii="Arial" w:hAnsi="Arial" w:cs="Arial"/>
                <w:color w:val="000000"/>
                <w:sz w:val="22"/>
                <w:szCs w:val="22"/>
              </w:rPr>
              <w:t>Osad odwodniony S.M.</w:t>
            </w:r>
          </w:p>
        </w:tc>
        <w:tc>
          <w:tcPr>
            <w:tcW w:w="1800" w:type="dxa"/>
          </w:tcPr>
          <w:p w14:paraId="6EFCBE45" w14:textId="77777777" w:rsidR="007138BB" w:rsidRPr="006B5266" w:rsidRDefault="007138BB" w:rsidP="00AB18B3">
            <w:pPr>
              <w:rPr>
                <w:rFonts w:ascii="Arial" w:hAnsi="Arial" w:cs="Arial"/>
                <w:color w:val="000000"/>
              </w:rPr>
            </w:pPr>
            <w:r w:rsidRPr="006B5266">
              <w:rPr>
                <w:rFonts w:ascii="Arial" w:hAnsi="Arial" w:cs="Arial"/>
                <w:color w:val="000000"/>
                <w:sz w:val="22"/>
                <w:szCs w:val="22"/>
              </w:rPr>
              <w:t>Odciek S.M.</w:t>
            </w:r>
          </w:p>
        </w:tc>
        <w:tc>
          <w:tcPr>
            <w:tcW w:w="1980" w:type="dxa"/>
          </w:tcPr>
          <w:p w14:paraId="711C4AD5" w14:textId="77777777" w:rsidR="007138BB" w:rsidRPr="006B5266" w:rsidRDefault="007138BB" w:rsidP="00AB18B3">
            <w:pPr>
              <w:rPr>
                <w:rFonts w:ascii="Arial" w:hAnsi="Arial" w:cs="Arial"/>
                <w:color w:val="000000"/>
              </w:rPr>
            </w:pPr>
            <w:r w:rsidRPr="006B5266">
              <w:rPr>
                <w:rFonts w:ascii="Arial" w:hAnsi="Arial" w:cs="Arial"/>
                <w:color w:val="000000"/>
                <w:sz w:val="22"/>
                <w:szCs w:val="22"/>
              </w:rPr>
              <w:t>Zużycie polielektrolitu      kg/ tonę S.M.</w:t>
            </w:r>
          </w:p>
        </w:tc>
      </w:tr>
      <w:tr w:rsidR="007138BB" w:rsidRPr="006B5266" w14:paraId="0145ED24" w14:textId="77777777" w:rsidTr="00AB18B3">
        <w:tc>
          <w:tcPr>
            <w:tcW w:w="522" w:type="dxa"/>
          </w:tcPr>
          <w:p w14:paraId="0DC9D7E5" w14:textId="77777777" w:rsidR="007138BB" w:rsidRPr="006B5266" w:rsidRDefault="007138BB" w:rsidP="00AB18B3">
            <w:pPr>
              <w:rPr>
                <w:rFonts w:ascii="Arial" w:hAnsi="Arial" w:cs="Arial"/>
                <w:color w:val="000000"/>
              </w:rPr>
            </w:pPr>
            <w:r w:rsidRPr="006B5266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  <w:p w14:paraId="136C2DD5" w14:textId="77777777" w:rsidR="007138BB" w:rsidRPr="006B5266" w:rsidRDefault="007138BB" w:rsidP="00AB18B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26" w:type="dxa"/>
          </w:tcPr>
          <w:p w14:paraId="3826FC5A" w14:textId="77777777" w:rsidR="007138BB" w:rsidRPr="006B5266" w:rsidRDefault="007138BB" w:rsidP="00AB18B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04" w:type="dxa"/>
          </w:tcPr>
          <w:p w14:paraId="4AABD678" w14:textId="77777777" w:rsidR="007138BB" w:rsidRPr="006B5266" w:rsidRDefault="007138BB" w:rsidP="00AB18B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14:paraId="3D4FA843" w14:textId="77777777" w:rsidR="007138BB" w:rsidRPr="006B5266" w:rsidRDefault="007138BB" w:rsidP="00AB18B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</w:tcPr>
          <w:p w14:paraId="33F6F70B" w14:textId="77777777" w:rsidR="007138BB" w:rsidRPr="006B5266" w:rsidRDefault="007138BB" w:rsidP="00AB18B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14:paraId="24703FA2" w14:textId="77777777" w:rsidR="007138BB" w:rsidRPr="006B5266" w:rsidRDefault="007138BB" w:rsidP="00AB18B3">
            <w:pPr>
              <w:rPr>
                <w:rFonts w:ascii="Arial" w:hAnsi="Arial" w:cs="Arial"/>
                <w:color w:val="000000"/>
              </w:rPr>
            </w:pPr>
          </w:p>
        </w:tc>
      </w:tr>
      <w:tr w:rsidR="007138BB" w:rsidRPr="006B5266" w14:paraId="5C49E713" w14:textId="77777777" w:rsidTr="00AB18B3">
        <w:tc>
          <w:tcPr>
            <w:tcW w:w="522" w:type="dxa"/>
          </w:tcPr>
          <w:p w14:paraId="72A735E6" w14:textId="77777777" w:rsidR="007138BB" w:rsidRPr="006B5266" w:rsidRDefault="007138BB" w:rsidP="00AB18B3">
            <w:pPr>
              <w:rPr>
                <w:rFonts w:ascii="Arial" w:hAnsi="Arial" w:cs="Arial"/>
                <w:color w:val="000000"/>
              </w:rPr>
            </w:pPr>
            <w:r w:rsidRPr="006B5266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  <w:p w14:paraId="13CB9EC3" w14:textId="77777777" w:rsidR="007138BB" w:rsidRPr="006B5266" w:rsidRDefault="007138BB" w:rsidP="00AB18B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26" w:type="dxa"/>
          </w:tcPr>
          <w:p w14:paraId="05965491" w14:textId="77777777" w:rsidR="007138BB" w:rsidRPr="006B5266" w:rsidRDefault="007138BB" w:rsidP="00AB18B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04" w:type="dxa"/>
          </w:tcPr>
          <w:p w14:paraId="7336FB37" w14:textId="77777777" w:rsidR="007138BB" w:rsidRPr="006B5266" w:rsidRDefault="007138BB" w:rsidP="00AB18B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14:paraId="1F506432" w14:textId="77777777" w:rsidR="007138BB" w:rsidRPr="006B5266" w:rsidRDefault="007138BB" w:rsidP="00AB18B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</w:tcPr>
          <w:p w14:paraId="6A208556" w14:textId="77777777" w:rsidR="007138BB" w:rsidRPr="006B5266" w:rsidRDefault="007138BB" w:rsidP="00AB18B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14:paraId="7CA836C4" w14:textId="77777777" w:rsidR="007138BB" w:rsidRPr="006B5266" w:rsidRDefault="007138BB" w:rsidP="00AB18B3">
            <w:pPr>
              <w:rPr>
                <w:rFonts w:ascii="Arial" w:hAnsi="Arial" w:cs="Arial"/>
                <w:color w:val="000000"/>
              </w:rPr>
            </w:pPr>
          </w:p>
        </w:tc>
      </w:tr>
      <w:tr w:rsidR="007138BB" w:rsidRPr="006B5266" w14:paraId="06771001" w14:textId="77777777" w:rsidTr="00AB18B3">
        <w:tc>
          <w:tcPr>
            <w:tcW w:w="522" w:type="dxa"/>
          </w:tcPr>
          <w:p w14:paraId="1A32B712" w14:textId="77777777" w:rsidR="007138BB" w:rsidRPr="006B5266" w:rsidRDefault="007138BB" w:rsidP="00AB18B3">
            <w:pPr>
              <w:rPr>
                <w:rFonts w:ascii="Arial" w:hAnsi="Arial" w:cs="Arial"/>
                <w:color w:val="000000"/>
              </w:rPr>
            </w:pPr>
            <w:r w:rsidRPr="006B5266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  <w:p w14:paraId="26A5E7FC" w14:textId="77777777" w:rsidR="007138BB" w:rsidRPr="006B5266" w:rsidRDefault="007138BB" w:rsidP="00AB18B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26" w:type="dxa"/>
          </w:tcPr>
          <w:p w14:paraId="45C17C19" w14:textId="77777777" w:rsidR="007138BB" w:rsidRPr="006B5266" w:rsidRDefault="007138BB" w:rsidP="00AB18B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04" w:type="dxa"/>
          </w:tcPr>
          <w:p w14:paraId="2AC2A4D9" w14:textId="77777777" w:rsidR="007138BB" w:rsidRPr="006B5266" w:rsidRDefault="007138BB" w:rsidP="00AB18B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14:paraId="083AE38A" w14:textId="77777777" w:rsidR="007138BB" w:rsidRPr="006B5266" w:rsidRDefault="007138BB" w:rsidP="00AB18B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</w:tcPr>
          <w:p w14:paraId="5637DC47" w14:textId="77777777" w:rsidR="007138BB" w:rsidRPr="006B5266" w:rsidRDefault="007138BB" w:rsidP="00AB18B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14:paraId="380A8402" w14:textId="77777777" w:rsidR="007138BB" w:rsidRPr="006B5266" w:rsidRDefault="007138BB" w:rsidP="00AB18B3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20ADB096" w14:textId="77777777" w:rsidR="007138BB" w:rsidRDefault="007138BB" w:rsidP="007138B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25C2323" w14:textId="77777777" w:rsidR="007138BB" w:rsidRDefault="007138BB" w:rsidP="007138B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3BCDBD7" w14:textId="77777777" w:rsidR="007138BB" w:rsidRDefault="007138BB" w:rsidP="007138B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F4AB70C" w14:textId="77777777" w:rsidR="007138BB" w:rsidRPr="00A50F7C" w:rsidRDefault="007138BB" w:rsidP="007138B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50F7C">
        <w:rPr>
          <w:rFonts w:ascii="Arial" w:hAnsi="Arial" w:cs="Arial"/>
          <w:color w:val="000000"/>
          <w:sz w:val="22"/>
          <w:szCs w:val="22"/>
        </w:rPr>
        <w:t xml:space="preserve">6. Średnie zużycie polielektrolitu o nazwie ............................................wynosi :  ............ kg na 1 tonę suchej masy </w:t>
      </w:r>
    </w:p>
    <w:p w14:paraId="505D2F6F" w14:textId="77777777" w:rsidR="007138BB" w:rsidRPr="00A50F7C" w:rsidRDefault="007138BB" w:rsidP="007138B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1F19AA1" w14:textId="77777777" w:rsidR="007138BB" w:rsidRPr="00A50F7C" w:rsidRDefault="007138BB" w:rsidP="007138B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50F7C">
        <w:rPr>
          <w:rFonts w:ascii="Arial" w:hAnsi="Arial" w:cs="Arial"/>
          <w:color w:val="000000"/>
          <w:sz w:val="22"/>
          <w:szCs w:val="22"/>
        </w:rPr>
        <w:t>7. Średnia zawartość S.M. osadu przefermentowanego po odwodnieniu ......... %</w:t>
      </w:r>
    </w:p>
    <w:p w14:paraId="4CC5DC24" w14:textId="77777777" w:rsidR="007138BB" w:rsidRPr="00A50F7C" w:rsidRDefault="007138BB" w:rsidP="007138B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D9B401F" w14:textId="77777777" w:rsidR="007138BB" w:rsidRPr="00A50F7C" w:rsidRDefault="007138BB" w:rsidP="007138B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50F7C">
        <w:rPr>
          <w:rFonts w:ascii="Arial" w:hAnsi="Arial" w:cs="Arial"/>
          <w:color w:val="000000"/>
          <w:sz w:val="22"/>
          <w:szCs w:val="22"/>
        </w:rPr>
        <w:t>8. Średnia zawartość S.M. w odcieku..............  %</w:t>
      </w:r>
    </w:p>
    <w:p w14:paraId="27F7C672" w14:textId="77777777" w:rsidR="007138BB" w:rsidRPr="00A50F7C" w:rsidRDefault="007138BB" w:rsidP="007138BB">
      <w:pPr>
        <w:tabs>
          <w:tab w:val="left" w:pos="180"/>
        </w:tabs>
        <w:rPr>
          <w:rFonts w:ascii="Arial" w:hAnsi="Arial" w:cs="Arial"/>
          <w:color w:val="000000"/>
          <w:sz w:val="22"/>
          <w:szCs w:val="22"/>
        </w:rPr>
      </w:pPr>
    </w:p>
    <w:p w14:paraId="6784CD71" w14:textId="77777777" w:rsidR="007138BB" w:rsidRPr="00A50F7C" w:rsidRDefault="007138BB" w:rsidP="007138BB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6CCA5392" w14:textId="77777777" w:rsidR="007138BB" w:rsidRPr="00A50F7C" w:rsidRDefault="007138BB" w:rsidP="007138BB">
      <w:pPr>
        <w:rPr>
          <w:rFonts w:ascii="Arial" w:hAnsi="Arial" w:cs="Arial"/>
          <w:sz w:val="22"/>
          <w:szCs w:val="22"/>
        </w:rPr>
      </w:pPr>
    </w:p>
    <w:p w14:paraId="28F4FAFB" w14:textId="77777777" w:rsidR="007138BB" w:rsidRPr="00A50F7C" w:rsidRDefault="007138BB" w:rsidP="007138BB">
      <w:pPr>
        <w:rPr>
          <w:rFonts w:ascii="Arial" w:hAnsi="Arial" w:cs="Arial"/>
          <w:sz w:val="22"/>
          <w:szCs w:val="22"/>
        </w:rPr>
      </w:pPr>
    </w:p>
    <w:p w14:paraId="594D3B3C" w14:textId="77777777" w:rsidR="007138BB" w:rsidRDefault="007138BB" w:rsidP="007138BB">
      <w:pPr>
        <w:rPr>
          <w:rFonts w:ascii="Arial" w:hAnsi="Arial" w:cs="Arial"/>
          <w:sz w:val="22"/>
          <w:szCs w:val="22"/>
        </w:rPr>
      </w:pPr>
      <w:r w:rsidRPr="00A50F7C">
        <w:rPr>
          <w:rFonts w:ascii="Arial" w:hAnsi="Arial" w:cs="Arial"/>
          <w:sz w:val="22"/>
          <w:szCs w:val="22"/>
        </w:rPr>
        <w:t xml:space="preserve">Podpisy osób uczestniczących w próbach: </w:t>
      </w:r>
    </w:p>
    <w:p w14:paraId="02E654A7" w14:textId="77777777" w:rsidR="007138BB" w:rsidRDefault="007138BB" w:rsidP="007138BB">
      <w:pPr>
        <w:rPr>
          <w:rFonts w:ascii="Arial" w:hAnsi="Arial" w:cs="Arial"/>
          <w:sz w:val="22"/>
          <w:szCs w:val="22"/>
        </w:rPr>
      </w:pPr>
    </w:p>
    <w:p w14:paraId="594A34B4" w14:textId="77777777" w:rsidR="007138BB" w:rsidRDefault="007138BB" w:rsidP="007138BB">
      <w:pPr>
        <w:rPr>
          <w:rFonts w:ascii="Arial" w:hAnsi="Arial" w:cs="Arial"/>
          <w:sz w:val="22"/>
          <w:szCs w:val="22"/>
        </w:rPr>
      </w:pPr>
    </w:p>
    <w:p w14:paraId="0ED4B36A" w14:textId="77777777" w:rsidR="007138BB" w:rsidRPr="00F94B5D" w:rsidRDefault="007138BB" w:rsidP="007138BB">
      <w:pPr>
        <w:rPr>
          <w:rFonts w:ascii="Arial" w:hAnsi="Arial" w:cs="Arial"/>
          <w:sz w:val="22"/>
          <w:szCs w:val="22"/>
        </w:rPr>
      </w:pPr>
    </w:p>
    <w:p w14:paraId="10F3A1B5" w14:textId="77777777" w:rsidR="007138BB" w:rsidRDefault="007138BB" w:rsidP="007138B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D8F5912" w14:textId="77777777" w:rsidR="007138BB" w:rsidRDefault="007138BB" w:rsidP="007138B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4D25641" w14:textId="77777777" w:rsidR="00F13F47" w:rsidRDefault="007138BB" w:rsidP="007138BB">
      <w:pPr>
        <w:jc w:val="both"/>
        <w:rPr>
          <w:szCs w:val="22"/>
        </w:rPr>
        <w:sectPr w:rsidR="00F13F47" w:rsidSect="007138BB">
          <w:pgSz w:w="11906" w:h="16838" w:code="9"/>
          <w:pgMar w:top="1021" w:right="1133" w:bottom="1134" w:left="1418" w:header="680" w:footer="454" w:gutter="0"/>
          <w:cols w:space="708"/>
          <w:docGrid w:linePitch="360"/>
        </w:sectPr>
      </w:pPr>
      <w:r>
        <w:rPr>
          <w:szCs w:val="22"/>
        </w:rPr>
        <w:br w:type="page"/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2"/>
      </w:tblGrid>
      <w:tr w:rsidR="00F13F47" w:rsidRPr="00140BED" w14:paraId="38D222F6" w14:textId="77777777" w:rsidTr="00F13F47">
        <w:trPr>
          <w:trHeight w:val="675"/>
        </w:trPr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147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39"/>
              <w:gridCol w:w="4907"/>
              <w:gridCol w:w="1214"/>
              <w:gridCol w:w="1083"/>
              <w:gridCol w:w="1710"/>
              <w:gridCol w:w="1559"/>
              <w:gridCol w:w="1651"/>
              <w:gridCol w:w="1679"/>
            </w:tblGrid>
            <w:tr w:rsidR="00F13F47" w:rsidRPr="00AD207E" w14:paraId="16324890" w14:textId="77777777" w:rsidTr="00345E2B">
              <w:trPr>
                <w:trHeight w:val="675"/>
              </w:trPr>
              <w:tc>
                <w:tcPr>
                  <w:tcW w:w="1141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7A8DD8AD" w14:textId="77777777" w:rsidR="00F13F47" w:rsidRPr="00AD207E" w:rsidRDefault="00F13F47" w:rsidP="00F13F4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AD207E">
                    <w:lastRenderedPageBreak/>
                    <w:br w:type="page"/>
                  </w:r>
                  <w:r w:rsidRPr="00AD207E">
                    <w:rPr>
                      <w:rFonts w:ascii="Calibri" w:hAnsi="Calibri" w:cs="Calibri"/>
                      <w:b/>
                      <w:bCs/>
                      <w:color w:val="000000"/>
                    </w:rPr>
                    <w:t>Załącznik nr 3 do oferty</w:t>
                  </w:r>
                </w:p>
                <w:p w14:paraId="2EBE57A4" w14:textId="42B3230A" w:rsidR="00F13F47" w:rsidRPr="00AD207E" w:rsidRDefault="00F13F47" w:rsidP="00F13F4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AD207E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(Załącznik nr </w:t>
                  </w:r>
                  <w:r w:rsidR="006920BD">
                    <w:rPr>
                      <w:rFonts w:ascii="Calibri" w:hAnsi="Calibri" w:cs="Calibri"/>
                      <w:b/>
                      <w:bCs/>
                      <w:color w:val="000000"/>
                    </w:rPr>
                    <w:t>2</w:t>
                  </w:r>
                  <w:r w:rsidRPr="00AD207E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 do umowy)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34EC8B" w14:textId="77777777" w:rsidR="00F13F47" w:rsidRPr="00AD207E" w:rsidRDefault="00F13F47" w:rsidP="00F13F4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6372A7" w14:textId="77777777" w:rsidR="00F13F47" w:rsidRPr="00AD207E" w:rsidRDefault="00F13F47" w:rsidP="00F13F4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</w:tr>
            <w:tr w:rsidR="00F13F47" w:rsidRPr="00AD207E" w14:paraId="1047913D" w14:textId="77777777" w:rsidTr="00345E2B">
              <w:trPr>
                <w:trHeight w:val="699"/>
              </w:trPr>
              <w:tc>
                <w:tcPr>
                  <w:tcW w:w="1141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2167243" w14:textId="59B6F1FF" w:rsidR="00F13F47" w:rsidRPr="00AD207E" w:rsidRDefault="00F13F47" w:rsidP="00F13F47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D207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Wykaz</w:t>
                  </w:r>
                  <w:r w:rsidRPr="00AD207E"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22"/>
                    </w:rPr>
                    <w:t xml:space="preserve"> </w:t>
                  </w:r>
                  <w:r w:rsidRPr="00AD207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elementów i materiałów mających istotny wpływ na cenę oferty w celu określenia ewentualnej zmiany wynagrodzenia Wykonawcy, o której mowa w pkt. 1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9</w:t>
                  </w:r>
                  <w:r w:rsidRPr="00AD207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.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6</w:t>
                  </w:r>
                  <w:r w:rsidRPr="00AD207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. SIWZ ( § 10 ust. 3 umowy)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22A45C9" w14:textId="77777777" w:rsidR="00F13F47" w:rsidRPr="00AD207E" w:rsidRDefault="00F13F47" w:rsidP="00F13F47">
                  <w:pPr>
                    <w:rPr>
                      <w:rFonts w:cs="Arial"/>
                      <w:b/>
                      <w:bCs/>
                    </w:rPr>
                  </w:pP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AC41ADE" w14:textId="77777777" w:rsidR="00F13F47" w:rsidRPr="00AD207E" w:rsidRDefault="00F13F47" w:rsidP="00F13F47">
                  <w:pPr>
                    <w:rPr>
                      <w:rFonts w:cs="Arial"/>
                      <w:b/>
                      <w:bCs/>
                    </w:rPr>
                  </w:pPr>
                </w:p>
              </w:tc>
            </w:tr>
            <w:tr w:rsidR="00F13F47" w:rsidRPr="00AD207E" w14:paraId="28A661B6" w14:textId="77777777" w:rsidTr="00345E2B">
              <w:trPr>
                <w:trHeight w:val="1770"/>
              </w:trPr>
              <w:tc>
                <w:tcPr>
                  <w:tcW w:w="939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49B9BCA" w14:textId="77777777" w:rsidR="00F13F47" w:rsidRPr="00AD207E" w:rsidRDefault="00F13F47" w:rsidP="00F13F47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AD207E">
                    <w:rPr>
                      <w:rFonts w:ascii="Calibri" w:hAnsi="Calibri" w:cs="Calibri"/>
                      <w:b/>
                      <w:bCs/>
                      <w:color w:val="000000"/>
                    </w:rPr>
                    <w:t>L.P.</w:t>
                  </w:r>
                </w:p>
              </w:tc>
              <w:tc>
                <w:tcPr>
                  <w:tcW w:w="4907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0B46AEE" w14:textId="77777777" w:rsidR="00F13F47" w:rsidRPr="00AD207E" w:rsidRDefault="00F13F47" w:rsidP="00F13F47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AD207E">
                    <w:rPr>
                      <w:rFonts w:ascii="Calibri" w:hAnsi="Calibri" w:cs="Calibri"/>
                      <w:b/>
                      <w:bCs/>
                      <w:color w:val="000000"/>
                    </w:rPr>
                    <w:t>Nazwa składnika kosztów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</w:tcBorders>
                </w:tcPr>
                <w:p w14:paraId="2476D812" w14:textId="77777777" w:rsidR="00F13F47" w:rsidRPr="00AD207E" w:rsidRDefault="00F13F47" w:rsidP="00F13F47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AD207E">
                    <w:rPr>
                      <w:rFonts w:ascii="Calibri" w:hAnsi="Calibri" w:cs="Calibri"/>
                      <w:b/>
                      <w:bCs/>
                      <w:color w:val="000000"/>
                    </w:rPr>
                    <w:t>Cena netto  oferty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</w:tcBorders>
                  <w:vAlign w:val="bottom"/>
                </w:tcPr>
                <w:p w14:paraId="7E4BF970" w14:textId="77777777" w:rsidR="00F13F47" w:rsidRPr="00AD207E" w:rsidRDefault="00F13F47" w:rsidP="00F13F47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AD207E">
                    <w:rPr>
                      <w:rFonts w:ascii="Calibri" w:hAnsi="Calibri" w:cs="Calibri"/>
                      <w:b/>
                      <w:bCs/>
                      <w:color w:val="000000"/>
                    </w:rPr>
                    <w:t>j.m. składnika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14:paraId="43AD2D4B" w14:textId="77777777" w:rsidR="00F13F47" w:rsidRPr="00AD207E" w:rsidRDefault="00F13F47" w:rsidP="00F13F47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AD207E">
                    <w:rPr>
                      <w:rFonts w:ascii="Calibri" w:hAnsi="Calibri" w:cs="Calibri"/>
                      <w:b/>
                      <w:bCs/>
                      <w:color w:val="000000"/>
                    </w:rPr>
                    <w:t>Cena jednostkowa składnika  netto, PLN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65AF722E" w14:textId="77777777" w:rsidR="00F13F47" w:rsidRPr="00AD207E" w:rsidRDefault="00F13F47" w:rsidP="00F13F47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AD207E">
                    <w:rPr>
                      <w:rFonts w:ascii="Calibri" w:hAnsi="Calibri" w:cs="Calibri"/>
                      <w:b/>
                      <w:bCs/>
                      <w:color w:val="000000"/>
                    </w:rPr>
                    <w:t>Ilość składnika uwzględniona w ofercie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</w:tcBorders>
                </w:tcPr>
                <w:p w14:paraId="16BC4A0C" w14:textId="77777777" w:rsidR="00F13F47" w:rsidRPr="00AD207E" w:rsidRDefault="00F13F47" w:rsidP="00F13F47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AD207E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Cena netto składnika </w:t>
                  </w:r>
                </w:p>
              </w:tc>
              <w:tc>
                <w:tcPr>
                  <w:tcW w:w="1679" w:type="dxa"/>
                  <w:tcBorders>
                    <w:top w:val="single" w:sz="4" w:space="0" w:color="auto"/>
                  </w:tcBorders>
                  <w:vAlign w:val="bottom"/>
                </w:tcPr>
                <w:p w14:paraId="50716116" w14:textId="77777777" w:rsidR="00F13F47" w:rsidRPr="00AD207E" w:rsidRDefault="00F13F47" w:rsidP="00F13F47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AD207E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Udział procentowy składnika w  całkowitym koszcie wytworzenia  </w:t>
                  </w:r>
                </w:p>
              </w:tc>
            </w:tr>
            <w:tr w:rsidR="00F13F47" w:rsidRPr="00AD207E" w14:paraId="77CE1760" w14:textId="77777777" w:rsidTr="00345E2B">
              <w:trPr>
                <w:trHeight w:val="408"/>
              </w:trPr>
              <w:tc>
                <w:tcPr>
                  <w:tcW w:w="939" w:type="dxa"/>
                  <w:shd w:val="clear" w:color="auto" w:fill="auto"/>
                  <w:noWrap/>
                  <w:vAlign w:val="bottom"/>
                </w:tcPr>
                <w:p w14:paraId="11FF38FE" w14:textId="77777777" w:rsidR="00F13F47" w:rsidRPr="00AD207E" w:rsidRDefault="00F13F47" w:rsidP="00F13F4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AD207E">
                    <w:rPr>
                      <w:rFonts w:ascii="Calibri" w:hAnsi="Calibri" w:cs="Calibri"/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4907" w:type="dxa"/>
                  <w:shd w:val="clear" w:color="auto" w:fill="auto"/>
                  <w:noWrap/>
                  <w:vAlign w:val="bottom"/>
                </w:tcPr>
                <w:p w14:paraId="073A32C2" w14:textId="77777777" w:rsidR="00F13F47" w:rsidRPr="00AD207E" w:rsidRDefault="00F13F47" w:rsidP="00F13F4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AD207E">
                    <w:rPr>
                      <w:rFonts w:ascii="Calibri" w:hAnsi="Calibri" w:cs="Calibri"/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1214" w:type="dxa"/>
                  <w:vAlign w:val="bottom"/>
                </w:tcPr>
                <w:p w14:paraId="5EB9DEB8" w14:textId="77777777" w:rsidR="00F13F47" w:rsidRPr="00AD207E" w:rsidRDefault="00F13F47" w:rsidP="00F13F4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AD207E">
                    <w:rPr>
                      <w:rFonts w:ascii="Calibri" w:hAnsi="Calibri" w:cs="Calibri"/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1083" w:type="dxa"/>
                  <w:vAlign w:val="bottom"/>
                </w:tcPr>
                <w:p w14:paraId="1BA2130F" w14:textId="77777777" w:rsidR="00F13F47" w:rsidRPr="00AD207E" w:rsidRDefault="00F13F47" w:rsidP="00F13F4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AD207E">
                    <w:rPr>
                      <w:rFonts w:ascii="Calibri" w:hAnsi="Calibri" w:cs="Calibri"/>
                      <w:b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1710" w:type="dxa"/>
                  <w:shd w:val="clear" w:color="auto" w:fill="auto"/>
                  <w:vAlign w:val="bottom"/>
                </w:tcPr>
                <w:p w14:paraId="33C1F49A" w14:textId="77777777" w:rsidR="00F13F47" w:rsidRPr="00AD207E" w:rsidRDefault="00F13F47" w:rsidP="00F13F4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AD207E">
                    <w:rPr>
                      <w:rFonts w:ascii="Calibri" w:hAnsi="Calibri" w:cs="Calibri"/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32D17CBB" w14:textId="77777777" w:rsidR="00F13F47" w:rsidRPr="00AD207E" w:rsidRDefault="00F13F47" w:rsidP="00F13F4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  <w:p w14:paraId="29AAE209" w14:textId="77777777" w:rsidR="00F13F47" w:rsidRPr="00AD207E" w:rsidRDefault="00F13F47" w:rsidP="00F13F4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AD207E">
                    <w:rPr>
                      <w:rFonts w:ascii="Calibri" w:hAnsi="Calibri" w:cs="Calibri"/>
                      <w:b/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1651" w:type="dxa"/>
                </w:tcPr>
                <w:p w14:paraId="1BAE2D6B" w14:textId="77777777" w:rsidR="00F13F47" w:rsidRPr="00AD207E" w:rsidRDefault="00F13F47" w:rsidP="00F13F4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  <w:p w14:paraId="0411138D" w14:textId="77777777" w:rsidR="00F13F47" w:rsidRPr="00AD207E" w:rsidRDefault="00F13F47" w:rsidP="00F13F4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AD207E">
                    <w:rPr>
                      <w:rFonts w:ascii="Calibri" w:hAnsi="Calibri" w:cs="Calibri"/>
                      <w:b/>
                      <w:bCs/>
                      <w:color w:val="000000"/>
                    </w:rPr>
                    <w:t>7 =(5*6)</w:t>
                  </w:r>
                </w:p>
              </w:tc>
              <w:tc>
                <w:tcPr>
                  <w:tcW w:w="1679" w:type="dxa"/>
                  <w:vAlign w:val="bottom"/>
                </w:tcPr>
                <w:p w14:paraId="1E27CC1C" w14:textId="77777777" w:rsidR="00F13F47" w:rsidRPr="00AD207E" w:rsidRDefault="00F13F47" w:rsidP="00F13F4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AD207E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8 = (7/3) *100% </w:t>
                  </w:r>
                </w:p>
              </w:tc>
            </w:tr>
            <w:tr w:rsidR="00F13F47" w:rsidRPr="00AD207E" w14:paraId="6C3C7C2B" w14:textId="77777777" w:rsidTr="00345E2B">
              <w:trPr>
                <w:trHeight w:val="288"/>
              </w:trPr>
              <w:tc>
                <w:tcPr>
                  <w:tcW w:w="939" w:type="dxa"/>
                  <w:shd w:val="clear" w:color="auto" w:fill="auto"/>
                  <w:noWrap/>
                  <w:vAlign w:val="bottom"/>
                </w:tcPr>
                <w:p w14:paraId="3863A979" w14:textId="77777777" w:rsidR="00F13F47" w:rsidRPr="00AD207E" w:rsidRDefault="00F13F47" w:rsidP="00F13F47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AD207E">
                    <w:rPr>
                      <w:rFonts w:ascii="Calibri" w:hAnsi="Calibri" w:cs="Calibri"/>
                      <w:color w:val="000000"/>
                    </w:rPr>
                    <w:t>1.</w:t>
                  </w:r>
                </w:p>
              </w:tc>
              <w:tc>
                <w:tcPr>
                  <w:tcW w:w="4907" w:type="dxa"/>
                  <w:shd w:val="clear" w:color="auto" w:fill="auto"/>
                  <w:noWrap/>
                  <w:vAlign w:val="bottom"/>
                </w:tcPr>
                <w:p w14:paraId="62695A80" w14:textId="77777777" w:rsidR="00F13F47" w:rsidRPr="00AD207E" w:rsidRDefault="00F13F47" w:rsidP="00F13F47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AD207E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214" w:type="dxa"/>
                </w:tcPr>
                <w:p w14:paraId="7EC1CEA4" w14:textId="77777777" w:rsidR="00F13F47" w:rsidRPr="00AD207E" w:rsidRDefault="00F13F47" w:rsidP="00F13F4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083" w:type="dxa"/>
                </w:tcPr>
                <w:p w14:paraId="6C216A3A" w14:textId="77777777" w:rsidR="00F13F47" w:rsidRPr="00AD207E" w:rsidRDefault="00F13F47" w:rsidP="00F13F4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  <w:noWrap/>
                  <w:vAlign w:val="bottom"/>
                </w:tcPr>
                <w:p w14:paraId="58F52EA0" w14:textId="77777777" w:rsidR="00F13F47" w:rsidRPr="00AD207E" w:rsidRDefault="00F13F47" w:rsidP="00F13F47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AD207E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</w:tcPr>
                <w:p w14:paraId="510A9E32" w14:textId="77777777" w:rsidR="00F13F47" w:rsidRPr="00AD207E" w:rsidRDefault="00F13F47" w:rsidP="00F13F4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651" w:type="dxa"/>
                </w:tcPr>
                <w:p w14:paraId="1F63B77D" w14:textId="77777777" w:rsidR="00F13F47" w:rsidRPr="00AD207E" w:rsidRDefault="00F13F47" w:rsidP="00F13F4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679" w:type="dxa"/>
                  <w:vAlign w:val="bottom"/>
                </w:tcPr>
                <w:p w14:paraId="4F82E949" w14:textId="77777777" w:rsidR="00F13F47" w:rsidRPr="00AD207E" w:rsidRDefault="00F13F47" w:rsidP="00F13F47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AD207E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F13F47" w:rsidRPr="00AD207E" w14:paraId="79356E2F" w14:textId="77777777" w:rsidTr="00345E2B">
              <w:trPr>
                <w:trHeight w:val="288"/>
              </w:trPr>
              <w:tc>
                <w:tcPr>
                  <w:tcW w:w="939" w:type="dxa"/>
                  <w:shd w:val="clear" w:color="auto" w:fill="auto"/>
                  <w:noWrap/>
                  <w:vAlign w:val="bottom"/>
                </w:tcPr>
                <w:p w14:paraId="677477FA" w14:textId="77777777" w:rsidR="00F13F47" w:rsidRPr="00AD207E" w:rsidRDefault="00F13F47" w:rsidP="00F13F47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AD207E">
                    <w:rPr>
                      <w:rFonts w:ascii="Calibri" w:hAnsi="Calibri" w:cs="Calibri"/>
                      <w:color w:val="000000"/>
                    </w:rPr>
                    <w:t>2.</w:t>
                  </w:r>
                </w:p>
              </w:tc>
              <w:tc>
                <w:tcPr>
                  <w:tcW w:w="4907" w:type="dxa"/>
                  <w:shd w:val="clear" w:color="auto" w:fill="auto"/>
                  <w:noWrap/>
                  <w:vAlign w:val="bottom"/>
                </w:tcPr>
                <w:p w14:paraId="7A2BA37C" w14:textId="77777777" w:rsidR="00F13F47" w:rsidRPr="00AD207E" w:rsidRDefault="00F13F47" w:rsidP="00F13F47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AD207E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214" w:type="dxa"/>
                </w:tcPr>
                <w:p w14:paraId="772BBAF0" w14:textId="77777777" w:rsidR="00F13F47" w:rsidRPr="00AD207E" w:rsidRDefault="00F13F47" w:rsidP="00F13F4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083" w:type="dxa"/>
                </w:tcPr>
                <w:p w14:paraId="63AF82CB" w14:textId="77777777" w:rsidR="00F13F47" w:rsidRPr="00AD207E" w:rsidRDefault="00F13F47" w:rsidP="00F13F4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  <w:noWrap/>
                  <w:vAlign w:val="bottom"/>
                </w:tcPr>
                <w:p w14:paraId="5F399E74" w14:textId="77777777" w:rsidR="00F13F47" w:rsidRPr="00AD207E" w:rsidRDefault="00F13F47" w:rsidP="00F13F47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AD207E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</w:tcPr>
                <w:p w14:paraId="4080B9E2" w14:textId="77777777" w:rsidR="00F13F47" w:rsidRPr="00AD207E" w:rsidRDefault="00F13F47" w:rsidP="00F13F4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651" w:type="dxa"/>
                </w:tcPr>
                <w:p w14:paraId="2567E29A" w14:textId="77777777" w:rsidR="00F13F47" w:rsidRPr="00AD207E" w:rsidRDefault="00F13F47" w:rsidP="00F13F4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679" w:type="dxa"/>
                </w:tcPr>
                <w:p w14:paraId="1D6CFD12" w14:textId="77777777" w:rsidR="00F13F47" w:rsidRPr="00AD207E" w:rsidRDefault="00F13F47" w:rsidP="00F13F4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F13F47" w:rsidRPr="00AD207E" w14:paraId="6B87E952" w14:textId="77777777" w:rsidTr="00345E2B">
              <w:trPr>
                <w:trHeight w:val="288"/>
              </w:trPr>
              <w:tc>
                <w:tcPr>
                  <w:tcW w:w="939" w:type="dxa"/>
                  <w:shd w:val="clear" w:color="auto" w:fill="auto"/>
                  <w:noWrap/>
                  <w:vAlign w:val="bottom"/>
                </w:tcPr>
                <w:p w14:paraId="11D0E854" w14:textId="77777777" w:rsidR="00F13F47" w:rsidRPr="00AD207E" w:rsidRDefault="00F13F47" w:rsidP="00F13F47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AD207E">
                    <w:rPr>
                      <w:rFonts w:ascii="Calibri" w:hAnsi="Calibri" w:cs="Calibri"/>
                      <w:color w:val="000000"/>
                    </w:rPr>
                    <w:t>3.</w:t>
                  </w:r>
                </w:p>
              </w:tc>
              <w:tc>
                <w:tcPr>
                  <w:tcW w:w="4907" w:type="dxa"/>
                  <w:shd w:val="clear" w:color="auto" w:fill="auto"/>
                  <w:noWrap/>
                  <w:vAlign w:val="bottom"/>
                </w:tcPr>
                <w:p w14:paraId="166D9DAF" w14:textId="77777777" w:rsidR="00F13F47" w:rsidRPr="00AD207E" w:rsidRDefault="00F13F47" w:rsidP="00F13F47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AD207E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214" w:type="dxa"/>
                </w:tcPr>
                <w:p w14:paraId="0646FAC6" w14:textId="77777777" w:rsidR="00F13F47" w:rsidRPr="00AD207E" w:rsidRDefault="00F13F47" w:rsidP="00F13F4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083" w:type="dxa"/>
                </w:tcPr>
                <w:p w14:paraId="6C0F3A3F" w14:textId="77777777" w:rsidR="00F13F47" w:rsidRPr="00AD207E" w:rsidRDefault="00F13F47" w:rsidP="00F13F4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  <w:noWrap/>
                  <w:vAlign w:val="bottom"/>
                </w:tcPr>
                <w:p w14:paraId="1F3A6532" w14:textId="77777777" w:rsidR="00F13F47" w:rsidRPr="00AD207E" w:rsidRDefault="00F13F47" w:rsidP="00F13F47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AD207E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</w:tcPr>
                <w:p w14:paraId="1E48EEA1" w14:textId="77777777" w:rsidR="00F13F47" w:rsidRPr="00AD207E" w:rsidRDefault="00F13F47" w:rsidP="00F13F4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651" w:type="dxa"/>
                </w:tcPr>
                <w:p w14:paraId="6EF76A8E" w14:textId="77777777" w:rsidR="00F13F47" w:rsidRPr="00AD207E" w:rsidRDefault="00F13F47" w:rsidP="00F13F4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679" w:type="dxa"/>
                </w:tcPr>
                <w:p w14:paraId="24BFC226" w14:textId="77777777" w:rsidR="00F13F47" w:rsidRPr="00AD207E" w:rsidRDefault="00F13F47" w:rsidP="00F13F4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F13F47" w:rsidRPr="00AD207E" w14:paraId="372E228A" w14:textId="77777777" w:rsidTr="00345E2B">
              <w:trPr>
                <w:trHeight w:val="288"/>
              </w:trPr>
              <w:tc>
                <w:tcPr>
                  <w:tcW w:w="939" w:type="dxa"/>
                  <w:shd w:val="clear" w:color="auto" w:fill="auto"/>
                  <w:noWrap/>
                  <w:vAlign w:val="bottom"/>
                </w:tcPr>
                <w:p w14:paraId="580ECD7F" w14:textId="77777777" w:rsidR="00F13F47" w:rsidRPr="00AD207E" w:rsidRDefault="00F13F47" w:rsidP="00F13F47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AD207E">
                    <w:rPr>
                      <w:rFonts w:ascii="Calibri" w:hAnsi="Calibri" w:cs="Calibri"/>
                      <w:color w:val="000000"/>
                    </w:rPr>
                    <w:t>4.</w:t>
                  </w:r>
                </w:p>
              </w:tc>
              <w:tc>
                <w:tcPr>
                  <w:tcW w:w="4907" w:type="dxa"/>
                  <w:shd w:val="clear" w:color="auto" w:fill="auto"/>
                  <w:noWrap/>
                  <w:vAlign w:val="bottom"/>
                </w:tcPr>
                <w:p w14:paraId="4AEE71C1" w14:textId="77777777" w:rsidR="00F13F47" w:rsidRPr="00AD207E" w:rsidRDefault="00F13F47" w:rsidP="00F13F47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AD207E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214" w:type="dxa"/>
                </w:tcPr>
                <w:p w14:paraId="388ED32E" w14:textId="77777777" w:rsidR="00F13F47" w:rsidRPr="00AD207E" w:rsidRDefault="00F13F47" w:rsidP="00F13F4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083" w:type="dxa"/>
                </w:tcPr>
                <w:p w14:paraId="5A484BEC" w14:textId="77777777" w:rsidR="00F13F47" w:rsidRPr="00AD207E" w:rsidRDefault="00F13F47" w:rsidP="00F13F4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  <w:noWrap/>
                  <w:vAlign w:val="bottom"/>
                </w:tcPr>
                <w:p w14:paraId="22959020" w14:textId="77777777" w:rsidR="00F13F47" w:rsidRPr="00AD207E" w:rsidRDefault="00F13F47" w:rsidP="00F13F47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AD207E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</w:tcPr>
                <w:p w14:paraId="5EC6EAF9" w14:textId="77777777" w:rsidR="00F13F47" w:rsidRPr="00AD207E" w:rsidRDefault="00F13F47" w:rsidP="00F13F4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651" w:type="dxa"/>
                </w:tcPr>
                <w:p w14:paraId="10313A03" w14:textId="77777777" w:rsidR="00F13F47" w:rsidRPr="00AD207E" w:rsidRDefault="00F13F47" w:rsidP="00F13F4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679" w:type="dxa"/>
                </w:tcPr>
                <w:p w14:paraId="4B8B399D" w14:textId="77777777" w:rsidR="00F13F47" w:rsidRPr="00AD207E" w:rsidRDefault="00F13F47" w:rsidP="00F13F4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F13F47" w:rsidRPr="00AD207E" w14:paraId="577F7FB4" w14:textId="77777777" w:rsidTr="00345E2B">
              <w:trPr>
                <w:trHeight w:val="288"/>
              </w:trPr>
              <w:tc>
                <w:tcPr>
                  <w:tcW w:w="939" w:type="dxa"/>
                  <w:shd w:val="clear" w:color="auto" w:fill="auto"/>
                  <w:noWrap/>
                  <w:vAlign w:val="bottom"/>
                </w:tcPr>
                <w:p w14:paraId="7FEFCE30" w14:textId="77777777" w:rsidR="00F13F47" w:rsidRPr="00AD207E" w:rsidRDefault="00F13F47" w:rsidP="00F13F47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AD207E">
                    <w:rPr>
                      <w:rFonts w:ascii="Calibri" w:hAnsi="Calibri" w:cs="Calibri"/>
                      <w:color w:val="000000"/>
                    </w:rPr>
                    <w:t>5.</w:t>
                  </w:r>
                </w:p>
              </w:tc>
              <w:tc>
                <w:tcPr>
                  <w:tcW w:w="4907" w:type="dxa"/>
                  <w:shd w:val="clear" w:color="auto" w:fill="auto"/>
                  <w:noWrap/>
                  <w:vAlign w:val="bottom"/>
                </w:tcPr>
                <w:p w14:paraId="2DC60146" w14:textId="77777777" w:rsidR="00F13F47" w:rsidRPr="00AD207E" w:rsidRDefault="00F13F47" w:rsidP="00F13F47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AD207E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214" w:type="dxa"/>
                </w:tcPr>
                <w:p w14:paraId="202B9B65" w14:textId="77777777" w:rsidR="00F13F47" w:rsidRPr="00AD207E" w:rsidRDefault="00F13F47" w:rsidP="00F13F4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083" w:type="dxa"/>
                </w:tcPr>
                <w:p w14:paraId="43F537AD" w14:textId="77777777" w:rsidR="00F13F47" w:rsidRPr="00AD207E" w:rsidRDefault="00F13F47" w:rsidP="00F13F4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  <w:noWrap/>
                  <w:vAlign w:val="bottom"/>
                </w:tcPr>
                <w:p w14:paraId="3165B45A" w14:textId="77777777" w:rsidR="00F13F47" w:rsidRPr="00AD207E" w:rsidRDefault="00F13F47" w:rsidP="00F13F47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AD207E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</w:tcPr>
                <w:p w14:paraId="25C4A5A2" w14:textId="77777777" w:rsidR="00F13F47" w:rsidRPr="00AD207E" w:rsidRDefault="00F13F47" w:rsidP="00F13F4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651" w:type="dxa"/>
                </w:tcPr>
                <w:p w14:paraId="0412EF87" w14:textId="77777777" w:rsidR="00F13F47" w:rsidRPr="00AD207E" w:rsidRDefault="00F13F47" w:rsidP="00F13F4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679" w:type="dxa"/>
                </w:tcPr>
                <w:p w14:paraId="657BBFF1" w14:textId="77777777" w:rsidR="00F13F47" w:rsidRPr="00AD207E" w:rsidRDefault="00F13F47" w:rsidP="00F13F4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F13F47" w:rsidRPr="00AD207E" w14:paraId="48A52212" w14:textId="77777777" w:rsidTr="00345E2B">
              <w:trPr>
                <w:trHeight w:val="288"/>
              </w:trPr>
              <w:tc>
                <w:tcPr>
                  <w:tcW w:w="939" w:type="dxa"/>
                  <w:shd w:val="clear" w:color="auto" w:fill="auto"/>
                  <w:noWrap/>
                  <w:vAlign w:val="bottom"/>
                </w:tcPr>
                <w:p w14:paraId="5152FF98" w14:textId="77777777" w:rsidR="00F13F47" w:rsidRPr="00AD207E" w:rsidRDefault="00F13F47" w:rsidP="00F13F47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AD207E">
                    <w:rPr>
                      <w:rFonts w:ascii="Calibri" w:hAnsi="Calibri" w:cs="Calibri"/>
                      <w:color w:val="000000"/>
                    </w:rPr>
                    <w:t>6.</w:t>
                  </w:r>
                </w:p>
              </w:tc>
              <w:tc>
                <w:tcPr>
                  <w:tcW w:w="4907" w:type="dxa"/>
                  <w:shd w:val="clear" w:color="auto" w:fill="auto"/>
                  <w:noWrap/>
                  <w:vAlign w:val="bottom"/>
                </w:tcPr>
                <w:p w14:paraId="782456F0" w14:textId="77777777" w:rsidR="00F13F47" w:rsidRPr="00AD207E" w:rsidRDefault="00F13F47" w:rsidP="00F13F47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AD207E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214" w:type="dxa"/>
                </w:tcPr>
                <w:p w14:paraId="25282488" w14:textId="77777777" w:rsidR="00F13F47" w:rsidRPr="00AD207E" w:rsidRDefault="00F13F47" w:rsidP="00F13F4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083" w:type="dxa"/>
                </w:tcPr>
                <w:p w14:paraId="100E4C40" w14:textId="77777777" w:rsidR="00F13F47" w:rsidRPr="00AD207E" w:rsidRDefault="00F13F47" w:rsidP="00F13F4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  <w:noWrap/>
                  <w:vAlign w:val="bottom"/>
                </w:tcPr>
                <w:p w14:paraId="0F8FFABC" w14:textId="77777777" w:rsidR="00F13F47" w:rsidRPr="00AD207E" w:rsidRDefault="00F13F47" w:rsidP="00F13F47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AD207E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</w:tcPr>
                <w:p w14:paraId="2192BCB7" w14:textId="77777777" w:rsidR="00F13F47" w:rsidRPr="00AD207E" w:rsidRDefault="00F13F47" w:rsidP="00F13F4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651" w:type="dxa"/>
                </w:tcPr>
                <w:p w14:paraId="155E77B9" w14:textId="77777777" w:rsidR="00F13F47" w:rsidRPr="00AD207E" w:rsidRDefault="00F13F47" w:rsidP="00F13F4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679" w:type="dxa"/>
                </w:tcPr>
                <w:p w14:paraId="6423B35F" w14:textId="77777777" w:rsidR="00F13F47" w:rsidRPr="00AD207E" w:rsidRDefault="00F13F47" w:rsidP="00F13F4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F13F47" w:rsidRPr="00AD207E" w14:paraId="2EA10B2D" w14:textId="77777777" w:rsidTr="00345E2B">
              <w:trPr>
                <w:trHeight w:val="288"/>
              </w:trPr>
              <w:tc>
                <w:tcPr>
                  <w:tcW w:w="939" w:type="dxa"/>
                  <w:shd w:val="clear" w:color="auto" w:fill="auto"/>
                  <w:noWrap/>
                  <w:vAlign w:val="bottom"/>
                </w:tcPr>
                <w:p w14:paraId="0218EF39" w14:textId="77777777" w:rsidR="00F13F47" w:rsidRPr="00AD207E" w:rsidRDefault="00F13F47" w:rsidP="00F13F47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AD207E">
                    <w:rPr>
                      <w:rFonts w:ascii="Calibri" w:hAnsi="Calibri" w:cs="Calibri"/>
                      <w:color w:val="000000"/>
                    </w:rPr>
                    <w:t>7.</w:t>
                  </w:r>
                </w:p>
              </w:tc>
              <w:tc>
                <w:tcPr>
                  <w:tcW w:w="4907" w:type="dxa"/>
                  <w:shd w:val="clear" w:color="auto" w:fill="auto"/>
                  <w:noWrap/>
                  <w:vAlign w:val="bottom"/>
                </w:tcPr>
                <w:p w14:paraId="119E19A7" w14:textId="77777777" w:rsidR="00F13F47" w:rsidRPr="00AD207E" w:rsidRDefault="00F13F47" w:rsidP="00F13F47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AD207E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214" w:type="dxa"/>
                </w:tcPr>
                <w:p w14:paraId="794ADB22" w14:textId="77777777" w:rsidR="00F13F47" w:rsidRPr="00AD207E" w:rsidRDefault="00F13F47" w:rsidP="00F13F4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083" w:type="dxa"/>
                </w:tcPr>
                <w:p w14:paraId="47C5926D" w14:textId="77777777" w:rsidR="00F13F47" w:rsidRPr="00AD207E" w:rsidRDefault="00F13F47" w:rsidP="00F13F4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  <w:noWrap/>
                  <w:vAlign w:val="bottom"/>
                </w:tcPr>
                <w:p w14:paraId="018F28CF" w14:textId="77777777" w:rsidR="00F13F47" w:rsidRPr="00AD207E" w:rsidRDefault="00F13F47" w:rsidP="00F13F47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AD207E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</w:tcPr>
                <w:p w14:paraId="6C1D2C11" w14:textId="77777777" w:rsidR="00F13F47" w:rsidRPr="00AD207E" w:rsidRDefault="00F13F47" w:rsidP="00F13F4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651" w:type="dxa"/>
                </w:tcPr>
                <w:p w14:paraId="36308216" w14:textId="77777777" w:rsidR="00F13F47" w:rsidRPr="00AD207E" w:rsidRDefault="00F13F47" w:rsidP="00F13F4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679" w:type="dxa"/>
                </w:tcPr>
                <w:p w14:paraId="7DFB5962" w14:textId="77777777" w:rsidR="00F13F47" w:rsidRPr="00AD207E" w:rsidRDefault="00F13F47" w:rsidP="00F13F4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F13F47" w:rsidRPr="00AD207E" w14:paraId="1C62B230" w14:textId="77777777" w:rsidTr="00345E2B">
              <w:trPr>
                <w:trHeight w:val="288"/>
              </w:trPr>
              <w:tc>
                <w:tcPr>
                  <w:tcW w:w="939" w:type="dxa"/>
                  <w:shd w:val="clear" w:color="auto" w:fill="auto"/>
                  <w:noWrap/>
                  <w:vAlign w:val="bottom"/>
                </w:tcPr>
                <w:p w14:paraId="73367983" w14:textId="77777777" w:rsidR="00F13F47" w:rsidRPr="00AD207E" w:rsidRDefault="00F13F47" w:rsidP="00F13F47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AD207E">
                    <w:rPr>
                      <w:rFonts w:ascii="Calibri" w:hAnsi="Calibri" w:cs="Calibri"/>
                      <w:color w:val="000000"/>
                    </w:rPr>
                    <w:t>8.</w:t>
                  </w:r>
                </w:p>
              </w:tc>
              <w:tc>
                <w:tcPr>
                  <w:tcW w:w="4907" w:type="dxa"/>
                  <w:shd w:val="clear" w:color="auto" w:fill="auto"/>
                  <w:noWrap/>
                  <w:vAlign w:val="bottom"/>
                </w:tcPr>
                <w:p w14:paraId="0BE09153" w14:textId="77777777" w:rsidR="00F13F47" w:rsidRPr="00AD207E" w:rsidRDefault="00F13F47" w:rsidP="00F13F47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AD207E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214" w:type="dxa"/>
                </w:tcPr>
                <w:p w14:paraId="4133E502" w14:textId="77777777" w:rsidR="00F13F47" w:rsidRPr="00AD207E" w:rsidRDefault="00F13F47" w:rsidP="00F13F4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083" w:type="dxa"/>
                </w:tcPr>
                <w:p w14:paraId="7EE55EFB" w14:textId="77777777" w:rsidR="00F13F47" w:rsidRPr="00AD207E" w:rsidRDefault="00F13F47" w:rsidP="00F13F4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  <w:noWrap/>
                  <w:vAlign w:val="bottom"/>
                </w:tcPr>
                <w:p w14:paraId="4079BA8B" w14:textId="77777777" w:rsidR="00F13F47" w:rsidRPr="00AD207E" w:rsidRDefault="00F13F47" w:rsidP="00F13F47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AD207E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</w:tcPr>
                <w:p w14:paraId="18F64DFA" w14:textId="77777777" w:rsidR="00F13F47" w:rsidRPr="00AD207E" w:rsidRDefault="00F13F47" w:rsidP="00F13F4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651" w:type="dxa"/>
                </w:tcPr>
                <w:p w14:paraId="3C1A1D61" w14:textId="77777777" w:rsidR="00F13F47" w:rsidRPr="00AD207E" w:rsidRDefault="00F13F47" w:rsidP="00F13F4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679" w:type="dxa"/>
                </w:tcPr>
                <w:p w14:paraId="50E5D67F" w14:textId="77777777" w:rsidR="00F13F47" w:rsidRPr="00AD207E" w:rsidRDefault="00F13F47" w:rsidP="00F13F4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F13F47" w:rsidRPr="00AD207E" w14:paraId="29DBC57C" w14:textId="77777777" w:rsidTr="00345E2B">
              <w:trPr>
                <w:trHeight w:val="288"/>
              </w:trPr>
              <w:tc>
                <w:tcPr>
                  <w:tcW w:w="939" w:type="dxa"/>
                  <w:shd w:val="clear" w:color="auto" w:fill="auto"/>
                  <w:noWrap/>
                  <w:vAlign w:val="bottom"/>
                </w:tcPr>
                <w:p w14:paraId="115A8C12" w14:textId="77777777" w:rsidR="00F13F47" w:rsidRPr="00AD207E" w:rsidRDefault="00F13F47" w:rsidP="00F13F47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AD207E">
                    <w:rPr>
                      <w:rFonts w:ascii="Calibri" w:hAnsi="Calibri" w:cs="Calibri"/>
                      <w:color w:val="000000"/>
                    </w:rPr>
                    <w:t>9.</w:t>
                  </w:r>
                </w:p>
              </w:tc>
              <w:tc>
                <w:tcPr>
                  <w:tcW w:w="4907" w:type="dxa"/>
                  <w:shd w:val="clear" w:color="auto" w:fill="auto"/>
                  <w:noWrap/>
                  <w:vAlign w:val="bottom"/>
                </w:tcPr>
                <w:p w14:paraId="59BC3D98" w14:textId="77777777" w:rsidR="00F13F47" w:rsidRPr="00AD207E" w:rsidRDefault="00F13F47" w:rsidP="00F13F47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AD207E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214" w:type="dxa"/>
                </w:tcPr>
                <w:p w14:paraId="2593CCC2" w14:textId="77777777" w:rsidR="00F13F47" w:rsidRPr="00AD207E" w:rsidRDefault="00F13F47" w:rsidP="00F13F4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083" w:type="dxa"/>
                </w:tcPr>
                <w:p w14:paraId="3222EE77" w14:textId="77777777" w:rsidR="00F13F47" w:rsidRPr="00AD207E" w:rsidRDefault="00F13F47" w:rsidP="00F13F4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  <w:noWrap/>
                  <w:vAlign w:val="bottom"/>
                </w:tcPr>
                <w:p w14:paraId="012329B8" w14:textId="77777777" w:rsidR="00F13F47" w:rsidRPr="00AD207E" w:rsidRDefault="00F13F47" w:rsidP="00F13F47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AD207E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</w:tcPr>
                <w:p w14:paraId="3D042D31" w14:textId="77777777" w:rsidR="00F13F47" w:rsidRPr="00AD207E" w:rsidRDefault="00F13F47" w:rsidP="00F13F4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651" w:type="dxa"/>
                </w:tcPr>
                <w:p w14:paraId="6446973A" w14:textId="77777777" w:rsidR="00F13F47" w:rsidRPr="00AD207E" w:rsidRDefault="00F13F47" w:rsidP="00F13F4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679" w:type="dxa"/>
                </w:tcPr>
                <w:p w14:paraId="03247CFE" w14:textId="77777777" w:rsidR="00F13F47" w:rsidRPr="00AD207E" w:rsidRDefault="00F13F47" w:rsidP="00F13F4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F13F47" w:rsidRPr="00AD207E" w14:paraId="6D4D77FD" w14:textId="77777777" w:rsidTr="00345E2B">
              <w:trPr>
                <w:trHeight w:val="288"/>
              </w:trPr>
              <w:tc>
                <w:tcPr>
                  <w:tcW w:w="939" w:type="dxa"/>
                  <w:shd w:val="clear" w:color="auto" w:fill="auto"/>
                  <w:noWrap/>
                  <w:vAlign w:val="bottom"/>
                </w:tcPr>
                <w:p w14:paraId="6F33FC24" w14:textId="77777777" w:rsidR="00F13F47" w:rsidRPr="00AD207E" w:rsidRDefault="00F13F47" w:rsidP="00F13F47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AD207E">
                    <w:rPr>
                      <w:rFonts w:ascii="Calibri" w:hAnsi="Calibri" w:cs="Calibri"/>
                      <w:color w:val="000000"/>
                    </w:rPr>
                    <w:t>10.</w:t>
                  </w:r>
                </w:p>
              </w:tc>
              <w:tc>
                <w:tcPr>
                  <w:tcW w:w="4907" w:type="dxa"/>
                  <w:shd w:val="clear" w:color="auto" w:fill="auto"/>
                  <w:noWrap/>
                  <w:vAlign w:val="bottom"/>
                </w:tcPr>
                <w:p w14:paraId="385CD69B" w14:textId="77777777" w:rsidR="00F13F47" w:rsidRPr="00AD207E" w:rsidRDefault="00F13F47" w:rsidP="00F13F47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AD207E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214" w:type="dxa"/>
                </w:tcPr>
                <w:p w14:paraId="5CA1D6F1" w14:textId="77777777" w:rsidR="00F13F47" w:rsidRPr="00AD207E" w:rsidRDefault="00F13F47" w:rsidP="00F13F4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083" w:type="dxa"/>
                </w:tcPr>
                <w:p w14:paraId="47BFC533" w14:textId="77777777" w:rsidR="00F13F47" w:rsidRPr="00AD207E" w:rsidRDefault="00F13F47" w:rsidP="00F13F4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  <w:noWrap/>
                  <w:vAlign w:val="bottom"/>
                </w:tcPr>
                <w:p w14:paraId="22FD13B7" w14:textId="77777777" w:rsidR="00F13F47" w:rsidRPr="00AD207E" w:rsidRDefault="00F13F47" w:rsidP="00F13F47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AD207E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</w:tcPr>
                <w:p w14:paraId="61EA1351" w14:textId="77777777" w:rsidR="00F13F47" w:rsidRPr="00AD207E" w:rsidRDefault="00F13F47" w:rsidP="00F13F4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651" w:type="dxa"/>
                </w:tcPr>
                <w:p w14:paraId="6BF40156" w14:textId="77777777" w:rsidR="00F13F47" w:rsidRPr="00AD207E" w:rsidRDefault="00F13F47" w:rsidP="00F13F4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679" w:type="dxa"/>
                </w:tcPr>
                <w:p w14:paraId="0AE42433" w14:textId="77777777" w:rsidR="00F13F47" w:rsidRPr="00AD207E" w:rsidRDefault="00F13F47" w:rsidP="00F13F4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14:paraId="54B181EC" w14:textId="54F29D6A" w:rsidR="00F13F47" w:rsidRPr="00140BED" w:rsidRDefault="00F13F47" w:rsidP="00F13F4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13F47" w:rsidRPr="001877C2" w14:paraId="7973A64C" w14:textId="77777777" w:rsidTr="00F13F47">
        <w:trPr>
          <w:trHeight w:val="699"/>
        </w:trPr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90FA76" w14:textId="77777777" w:rsidR="00F13F47" w:rsidRDefault="00F13F47" w:rsidP="00F13F47">
            <w:pPr>
              <w:jc w:val="center"/>
              <w:rPr>
                <w:rFonts w:ascii="Arial" w:hAnsi="Arial" w:cs="Arial"/>
              </w:rPr>
            </w:pPr>
          </w:p>
          <w:p w14:paraId="537D09F7" w14:textId="77777777" w:rsidR="00F13F47" w:rsidRDefault="00F13F47" w:rsidP="00F13F47">
            <w:pPr>
              <w:jc w:val="center"/>
              <w:rPr>
                <w:rFonts w:ascii="Arial" w:hAnsi="Arial" w:cs="Arial"/>
              </w:rPr>
            </w:pPr>
          </w:p>
          <w:p w14:paraId="04D3DE37" w14:textId="01E54462" w:rsidR="00F13F47" w:rsidRPr="00F13F47" w:rsidRDefault="00F13F47" w:rsidP="00F13F47">
            <w:pPr>
              <w:jc w:val="center"/>
              <w:rPr>
                <w:rFonts w:ascii="Arial" w:hAnsi="Arial" w:cs="Arial"/>
              </w:rPr>
            </w:pPr>
            <w:r w:rsidRPr="00F13F47">
              <w:rPr>
                <w:rFonts w:ascii="Arial" w:hAnsi="Arial" w:cs="Arial"/>
              </w:rPr>
              <w:t>..................................................................................</w:t>
            </w:r>
          </w:p>
          <w:p w14:paraId="4F008420" w14:textId="77777777" w:rsidR="00F13F47" w:rsidRPr="00F13F47" w:rsidRDefault="00F13F47" w:rsidP="00F13F47">
            <w:pPr>
              <w:ind w:left="5664" w:hanging="4248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3F47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                                           </w:t>
            </w:r>
            <w:r w:rsidRPr="00F13F47">
              <w:rPr>
                <w:rFonts w:ascii="Arial" w:hAnsi="Arial" w:cs="Arial"/>
                <w:color w:val="000000"/>
                <w:sz w:val="16"/>
                <w:szCs w:val="16"/>
              </w:rPr>
              <w:t xml:space="preserve"> (podpis osoby uprawnionej do składania oświadczeń woli w imieniu Wykonawcy)</w:t>
            </w:r>
          </w:p>
          <w:p w14:paraId="61D9968A" w14:textId="77777777" w:rsidR="00F13F47" w:rsidRPr="00F13F47" w:rsidRDefault="00F13F47" w:rsidP="00F13F47">
            <w:pPr>
              <w:pStyle w:val="Tytu"/>
              <w:tabs>
                <w:tab w:val="left" w:pos="6000"/>
              </w:tabs>
              <w:jc w:val="left"/>
              <w:rPr>
                <w:szCs w:val="22"/>
              </w:rPr>
            </w:pPr>
            <w:r w:rsidRPr="00F13F47">
              <w:rPr>
                <w:szCs w:val="22"/>
              </w:rPr>
              <w:tab/>
            </w:r>
          </w:p>
          <w:p w14:paraId="7094043E" w14:textId="50011F58" w:rsidR="00F13F47" w:rsidRPr="00F13F47" w:rsidRDefault="00F13F47" w:rsidP="00F13F4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2D28174A" w14:textId="5A31A5F5" w:rsidR="00F13F47" w:rsidRDefault="00F13F47">
      <w:pPr>
        <w:spacing w:line="259" w:lineRule="auto"/>
        <w:rPr>
          <w:szCs w:val="22"/>
        </w:rPr>
        <w:sectPr w:rsidR="00F13F47" w:rsidSect="00F13F47">
          <w:pgSz w:w="16838" w:h="11906" w:orient="landscape" w:code="9"/>
          <w:pgMar w:top="1418" w:right="1021" w:bottom="1133" w:left="1134" w:header="680" w:footer="454" w:gutter="0"/>
          <w:cols w:space="708"/>
          <w:docGrid w:linePitch="360"/>
        </w:sectPr>
      </w:pPr>
    </w:p>
    <w:p w14:paraId="5A75DCAD" w14:textId="3731E6E8" w:rsidR="007138BB" w:rsidRPr="00C51501" w:rsidRDefault="007138BB" w:rsidP="007138BB">
      <w:pPr>
        <w:pStyle w:val="Tytu"/>
        <w:jc w:val="right"/>
        <w:rPr>
          <w:szCs w:val="22"/>
        </w:rPr>
      </w:pPr>
      <w:r>
        <w:rPr>
          <w:szCs w:val="22"/>
        </w:rPr>
        <w:lastRenderedPageBreak/>
        <w:t xml:space="preserve">Załącznik nr </w:t>
      </w:r>
      <w:r w:rsidR="00F13F47">
        <w:rPr>
          <w:szCs w:val="22"/>
        </w:rPr>
        <w:t>4</w:t>
      </w:r>
    </w:p>
    <w:p w14:paraId="769FD168" w14:textId="77777777" w:rsidR="007138BB" w:rsidRPr="00C51501" w:rsidRDefault="007138BB" w:rsidP="007138BB">
      <w:pPr>
        <w:pStyle w:val="Tytu"/>
        <w:jc w:val="right"/>
        <w:rPr>
          <w:szCs w:val="22"/>
        </w:rPr>
      </w:pPr>
      <w:r w:rsidRPr="00C51501">
        <w:rPr>
          <w:szCs w:val="22"/>
        </w:rPr>
        <w:t>do oferty</w:t>
      </w:r>
    </w:p>
    <w:p w14:paraId="6C31720C" w14:textId="26563E2D" w:rsidR="007138BB" w:rsidRPr="00C51501" w:rsidRDefault="007138BB" w:rsidP="007138BB">
      <w:pPr>
        <w:pStyle w:val="Tytu"/>
        <w:rPr>
          <w:szCs w:val="22"/>
        </w:rPr>
      </w:pPr>
      <w:r>
        <w:rPr>
          <w:szCs w:val="22"/>
        </w:rPr>
        <w:t>UMOWA Nr ....../202</w:t>
      </w:r>
      <w:r w:rsidR="001F5C49">
        <w:rPr>
          <w:szCs w:val="22"/>
        </w:rPr>
        <w:t>3</w:t>
      </w:r>
    </w:p>
    <w:p w14:paraId="3FF12C86" w14:textId="613369A0" w:rsidR="007138BB" w:rsidRPr="00C51501" w:rsidRDefault="007138BB" w:rsidP="007138B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dnia .....................202</w:t>
      </w:r>
      <w:r w:rsidR="001F5C49">
        <w:rPr>
          <w:rFonts w:ascii="Arial" w:hAnsi="Arial" w:cs="Arial"/>
          <w:sz w:val="22"/>
          <w:szCs w:val="22"/>
        </w:rPr>
        <w:t>3</w:t>
      </w:r>
      <w:r w:rsidRPr="00C51501">
        <w:rPr>
          <w:rFonts w:ascii="Arial" w:hAnsi="Arial" w:cs="Arial"/>
          <w:sz w:val="22"/>
          <w:szCs w:val="22"/>
        </w:rPr>
        <w:t>r.</w:t>
      </w:r>
    </w:p>
    <w:p w14:paraId="2245D564" w14:textId="77777777" w:rsidR="007138BB" w:rsidRPr="005046FC" w:rsidRDefault="007138BB" w:rsidP="007138BB">
      <w:pPr>
        <w:jc w:val="center"/>
        <w:rPr>
          <w:rFonts w:ascii="Arial" w:hAnsi="Arial" w:cs="Arial"/>
          <w:sz w:val="22"/>
          <w:szCs w:val="22"/>
        </w:rPr>
      </w:pPr>
    </w:p>
    <w:p w14:paraId="6C182675" w14:textId="77777777" w:rsidR="007138BB" w:rsidRPr="005046FC" w:rsidRDefault="007138BB" w:rsidP="007138BB">
      <w:pPr>
        <w:jc w:val="center"/>
        <w:rPr>
          <w:rFonts w:ascii="Arial" w:hAnsi="Arial" w:cs="Arial"/>
          <w:sz w:val="22"/>
          <w:szCs w:val="22"/>
        </w:rPr>
      </w:pPr>
    </w:p>
    <w:p w14:paraId="75883B21" w14:textId="77777777" w:rsidR="007138BB" w:rsidRPr="005046FC" w:rsidRDefault="007138BB" w:rsidP="007138B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046FC">
        <w:rPr>
          <w:rFonts w:ascii="Arial" w:hAnsi="Arial" w:cs="Arial"/>
          <w:b/>
          <w:color w:val="000000"/>
          <w:sz w:val="22"/>
          <w:szCs w:val="22"/>
        </w:rPr>
        <w:t>Zakładem Wodociągów i Kanalizacji Spółką z o.o.</w:t>
      </w:r>
      <w:r w:rsidRPr="005046FC">
        <w:rPr>
          <w:rFonts w:ascii="Arial" w:hAnsi="Arial" w:cs="Arial"/>
          <w:color w:val="000000"/>
          <w:sz w:val="22"/>
          <w:szCs w:val="22"/>
        </w:rPr>
        <w:t xml:space="preserve"> z siedzibą w Świnoujściu przy ul. Kołłątaja 4, zarejestrowaną w Rejestrze Przedsiębiorców Krajowego Rejestru Sądowego prowadzonym przez Sąd Rejonowy Szczecin – Centrum w Szczecinie XIII Wydział Gospodarczy Krajowego Rejestru Sądowego nr 0000139551, o kapitale zakładowym w kwocie </w:t>
      </w:r>
      <w:r w:rsidRPr="005046FC">
        <w:rPr>
          <w:rFonts w:ascii="Arial" w:hAnsi="Arial" w:cs="Arial"/>
          <w:sz w:val="22"/>
          <w:szCs w:val="22"/>
        </w:rPr>
        <w:t>94.</w:t>
      </w:r>
      <w:r>
        <w:rPr>
          <w:rFonts w:ascii="Arial" w:hAnsi="Arial" w:cs="Arial"/>
          <w:sz w:val="22"/>
          <w:szCs w:val="22"/>
        </w:rPr>
        <w:t>854</w:t>
      </w:r>
      <w:r w:rsidRPr="005046F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</w:t>
      </w:r>
      <w:r w:rsidRPr="005046FC">
        <w:rPr>
          <w:rFonts w:ascii="Arial" w:hAnsi="Arial" w:cs="Arial"/>
          <w:sz w:val="22"/>
          <w:szCs w:val="22"/>
        </w:rPr>
        <w:t>00,00 zł</w:t>
      </w:r>
      <w:r w:rsidRPr="005046FC">
        <w:rPr>
          <w:rFonts w:ascii="Arial" w:hAnsi="Arial" w:cs="Arial"/>
          <w:color w:val="000000"/>
          <w:sz w:val="22"/>
          <w:szCs w:val="22"/>
        </w:rPr>
        <w:t>, NIP: 855-00-24-412, REGON:  810 561 303 reprezentowaną przez</w:t>
      </w:r>
      <w:r w:rsidRPr="005046FC">
        <w:rPr>
          <w:rFonts w:ascii="Arial" w:hAnsi="Arial" w:cs="Arial"/>
          <w:sz w:val="22"/>
          <w:szCs w:val="22"/>
        </w:rPr>
        <w:t>:</w:t>
      </w:r>
    </w:p>
    <w:p w14:paraId="06515F19" w14:textId="77777777" w:rsidR="007138BB" w:rsidRDefault="007138BB" w:rsidP="007138BB">
      <w:pPr>
        <w:jc w:val="both"/>
        <w:rPr>
          <w:rFonts w:ascii="Arial" w:hAnsi="Arial" w:cs="Arial"/>
          <w:sz w:val="22"/>
          <w:szCs w:val="22"/>
        </w:rPr>
      </w:pPr>
    </w:p>
    <w:p w14:paraId="7AB9EA2A" w14:textId="77777777" w:rsidR="007138BB" w:rsidRDefault="007138BB" w:rsidP="007138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Prezesa Zarządu - </w:t>
      </w:r>
      <w:r w:rsidRPr="005046FC">
        <w:rPr>
          <w:rFonts w:ascii="Arial" w:hAnsi="Arial" w:cs="Arial"/>
          <w:sz w:val="22"/>
          <w:szCs w:val="22"/>
        </w:rPr>
        <w:t>Dyrektora Naczelnego - mgr inż. Małgorzatę Bogdał</w:t>
      </w:r>
    </w:p>
    <w:p w14:paraId="49595447" w14:textId="77777777" w:rsidR="007138BB" w:rsidRPr="00921620" w:rsidRDefault="007138BB" w:rsidP="007138BB">
      <w:pPr>
        <w:jc w:val="both"/>
        <w:rPr>
          <w:rFonts w:ascii="Arial" w:hAnsi="Arial" w:cs="Arial"/>
          <w:sz w:val="22"/>
          <w:szCs w:val="22"/>
        </w:rPr>
      </w:pPr>
      <w:r w:rsidRPr="00921620">
        <w:rPr>
          <w:rFonts w:ascii="Arial" w:hAnsi="Arial" w:cs="Arial"/>
          <w:sz w:val="22"/>
          <w:szCs w:val="22"/>
        </w:rPr>
        <w:t xml:space="preserve">       zwaną w dalszej części umowy ZAMAWIAJĄCYM</w:t>
      </w:r>
    </w:p>
    <w:p w14:paraId="03030DED" w14:textId="77777777" w:rsidR="007138BB" w:rsidRPr="005046FC" w:rsidRDefault="007138BB" w:rsidP="007138BB">
      <w:pPr>
        <w:jc w:val="both"/>
        <w:rPr>
          <w:rFonts w:ascii="Arial" w:hAnsi="Arial" w:cs="Arial"/>
          <w:sz w:val="22"/>
          <w:szCs w:val="22"/>
        </w:rPr>
      </w:pPr>
      <w:r w:rsidRPr="005046FC">
        <w:rPr>
          <w:rFonts w:ascii="Arial" w:hAnsi="Arial" w:cs="Arial"/>
          <w:sz w:val="22"/>
          <w:szCs w:val="22"/>
        </w:rPr>
        <w:t>a:</w:t>
      </w:r>
    </w:p>
    <w:p w14:paraId="2739E051" w14:textId="77777777" w:rsidR="007138BB" w:rsidRPr="005046FC" w:rsidRDefault="007138BB" w:rsidP="007138BB">
      <w:pPr>
        <w:pStyle w:val="Tekstpodstawowy3"/>
        <w:rPr>
          <w:szCs w:val="22"/>
        </w:rPr>
      </w:pPr>
      <w:r w:rsidRPr="005046FC">
        <w:rPr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5F4523" w14:textId="77777777" w:rsidR="007138BB" w:rsidRPr="005046FC" w:rsidRDefault="007138BB" w:rsidP="007138BB">
      <w:pPr>
        <w:pStyle w:val="Tekstpodstawowy3"/>
        <w:rPr>
          <w:szCs w:val="22"/>
        </w:rPr>
      </w:pPr>
      <w:r w:rsidRPr="005046FC">
        <w:rPr>
          <w:szCs w:val="22"/>
        </w:rPr>
        <w:t>....................................................................................................................................................</w:t>
      </w:r>
    </w:p>
    <w:p w14:paraId="4BEC4C05" w14:textId="77777777" w:rsidR="007138BB" w:rsidRPr="005046FC" w:rsidRDefault="007138BB" w:rsidP="007138BB">
      <w:pPr>
        <w:pStyle w:val="Tekstpodstawowy3"/>
        <w:rPr>
          <w:szCs w:val="22"/>
        </w:rPr>
      </w:pPr>
    </w:p>
    <w:p w14:paraId="432D42D8" w14:textId="77777777" w:rsidR="007138BB" w:rsidRPr="005046FC" w:rsidRDefault="007138BB" w:rsidP="007138BB">
      <w:pPr>
        <w:pStyle w:val="Tekstpodstawowy3"/>
        <w:rPr>
          <w:szCs w:val="22"/>
        </w:rPr>
      </w:pPr>
      <w:r w:rsidRPr="005046FC">
        <w:rPr>
          <w:szCs w:val="22"/>
        </w:rPr>
        <w:t>z siedzibą w ........................................................................................., wpisaną do Krajowego Rejestru Sądowego, prowadzonego przez Sąd .........................................</w:t>
      </w:r>
    </w:p>
    <w:p w14:paraId="3A6A28F1" w14:textId="77777777" w:rsidR="007138BB" w:rsidRPr="005046FC" w:rsidRDefault="007138BB" w:rsidP="007138BB">
      <w:pPr>
        <w:pStyle w:val="Tekstpodstawowy3"/>
        <w:rPr>
          <w:szCs w:val="22"/>
        </w:rPr>
      </w:pPr>
      <w:r w:rsidRPr="005046FC">
        <w:rPr>
          <w:szCs w:val="22"/>
        </w:rPr>
        <w:t>.................................................................... pod numerem ..........................................,</w:t>
      </w:r>
    </w:p>
    <w:p w14:paraId="15B1828A" w14:textId="77777777" w:rsidR="007138BB" w:rsidRPr="005046FC" w:rsidRDefault="007138BB" w:rsidP="007138BB">
      <w:pPr>
        <w:jc w:val="both"/>
        <w:rPr>
          <w:rFonts w:ascii="Arial" w:hAnsi="Arial" w:cs="Arial"/>
          <w:sz w:val="22"/>
          <w:szCs w:val="22"/>
        </w:rPr>
      </w:pPr>
      <w:r w:rsidRPr="005046FC">
        <w:rPr>
          <w:rFonts w:ascii="Arial" w:hAnsi="Arial" w:cs="Arial"/>
          <w:sz w:val="22"/>
          <w:szCs w:val="22"/>
        </w:rPr>
        <w:t>wpisaną do ewidencji działalności gospodarczej, prowadzonej przez ..................................................................., pod numerem .........................................</w:t>
      </w:r>
    </w:p>
    <w:p w14:paraId="55E9AB91" w14:textId="77777777" w:rsidR="007138BB" w:rsidRPr="005046FC" w:rsidRDefault="007138BB" w:rsidP="007138BB">
      <w:pPr>
        <w:jc w:val="both"/>
        <w:rPr>
          <w:rFonts w:ascii="Arial" w:hAnsi="Arial" w:cs="Arial"/>
          <w:sz w:val="22"/>
          <w:szCs w:val="22"/>
        </w:rPr>
      </w:pPr>
      <w:r w:rsidRPr="005046FC">
        <w:rPr>
          <w:rFonts w:ascii="Arial" w:hAnsi="Arial" w:cs="Arial"/>
          <w:sz w:val="22"/>
          <w:szCs w:val="22"/>
        </w:rPr>
        <w:t xml:space="preserve"> reprezentowanym przez:</w:t>
      </w:r>
    </w:p>
    <w:p w14:paraId="0067C5CD" w14:textId="77777777" w:rsidR="007138BB" w:rsidRPr="005046FC" w:rsidRDefault="007138BB" w:rsidP="007138BB">
      <w:pPr>
        <w:jc w:val="both"/>
        <w:rPr>
          <w:rFonts w:ascii="Arial" w:hAnsi="Arial" w:cs="Arial"/>
          <w:sz w:val="22"/>
          <w:szCs w:val="22"/>
        </w:rPr>
      </w:pPr>
      <w:r w:rsidRPr="005046FC">
        <w:rPr>
          <w:rFonts w:ascii="Arial" w:hAnsi="Arial" w:cs="Arial"/>
          <w:sz w:val="22"/>
          <w:szCs w:val="22"/>
        </w:rPr>
        <w:t>1) ..............................................................................................................</w:t>
      </w:r>
    </w:p>
    <w:p w14:paraId="281C0112" w14:textId="77777777" w:rsidR="007138BB" w:rsidRPr="005046FC" w:rsidRDefault="007138BB" w:rsidP="007138BB">
      <w:pPr>
        <w:jc w:val="both"/>
        <w:rPr>
          <w:rFonts w:ascii="Arial" w:hAnsi="Arial" w:cs="Arial"/>
          <w:sz w:val="22"/>
          <w:szCs w:val="22"/>
        </w:rPr>
      </w:pPr>
      <w:r w:rsidRPr="005046FC">
        <w:rPr>
          <w:rFonts w:ascii="Arial" w:hAnsi="Arial" w:cs="Arial"/>
          <w:sz w:val="22"/>
          <w:szCs w:val="22"/>
        </w:rPr>
        <w:t>2) ..............................................................................................................</w:t>
      </w:r>
    </w:p>
    <w:p w14:paraId="5561E0D6" w14:textId="77777777" w:rsidR="007138BB" w:rsidRPr="005046FC" w:rsidRDefault="007138BB" w:rsidP="007138BB">
      <w:pPr>
        <w:jc w:val="both"/>
        <w:rPr>
          <w:rFonts w:ascii="Arial" w:hAnsi="Arial" w:cs="Arial"/>
          <w:sz w:val="22"/>
          <w:szCs w:val="22"/>
        </w:rPr>
      </w:pPr>
      <w:r w:rsidRPr="005046FC">
        <w:rPr>
          <w:rFonts w:ascii="Arial" w:hAnsi="Arial" w:cs="Arial"/>
          <w:sz w:val="22"/>
          <w:szCs w:val="22"/>
        </w:rPr>
        <w:t>zwanym w dalszej części umowy WYKONAWCĄ</w:t>
      </w:r>
    </w:p>
    <w:p w14:paraId="26FB5D0B" w14:textId="77777777" w:rsidR="007138BB" w:rsidRDefault="007138BB" w:rsidP="007138BB">
      <w:pPr>
        <w:pStyle w:val="Nagwek2"/>
        <w:jc w:val="both"/>
        <w:rPr>
          <w:b w:val="0"/>
          <w:i w:val="0"/>
          <w:sz w:val="22"/>
          <w:szCs w:val="22"/>
        </w:rPr>
      </w:pPr>
    </w:p>
    <w:p w14:paraId="142D26AC" w14:textId="3B492474" w:rsidR="007138BB" w:rsidRPr="00C77C8C" w:rsidRDefault="007138BB" w:rsidP="007138BB">
      <w:pPr>
        <w:jc w:val="both"/>
        <w:rPr>
          <w:rFonts w:ascii="Arial" w:hAnsi="Arial" w:cs="Arial"/>
          <w:b/>
          <w:sz w:val="22"/>
          <w:szCs w:val="22"/>
        </w:rPr>
      </w:pPr>
      <w:r w:rsidRPr="00921620">
        <w:rPr>
          <w:rFonts w:ascii="Arial" w:hAnsi="Arial" w:cs="Arial"/>
          <w:sz w:val="22"/>
          <w:szCs w:val="22"/>
        </w:rPr>
        <w:t>W wyniku postępowania o udzielenie zamówienia pn.: „</w:t>
      </w:r>
      <w:r w:rsidRPr="00921620">
        <w:rPr>
          <w:rFonts w:ascii="Arial" w:hAnsi="Arial" w:cs="Arial"/>
          <w:color w:val="000000"/>
          <w:sz w:val="22"/>
          <w:szCs w:val="22"/>
        </w:rPr>
        <w:t>Dostawę polielektrolitu do odwadniania osadu p</w:t>
      </w:r>
      <w:r w:rsidR="00A51F4F">
        <w:rPr>
          <w:rFonts w:ascii="Arial" w:hAnsi="Arial" w:cs="Arial"/>
          <w:color w:val="000000"/>
          <w:sz w:val="22"/>
          <w:szCs w:val="22"/>
        </w:rPr>
        <w:t>rze</w:t>
      </w:r>
      <w:r w:rsidRPr="00921620">
        <w:rPr>
          <w:rFonts w:ascii="Arial" w:hAnsi="Arial" w:cs="Arial"/>
          <w:color w:val="000000"/>
          <w:sz w:val="22"/>
          <w:szCs w:val="22"/>
        </w:rPr>
        <w:t>ferment</w:t>
      </w:r>
      <w:r w:rsidR="00A51F4F">
        <w:rPr>
          <w:rFonts w:ascii="Arial" w:hAnsi="Arial" w:cs="Arial"/>
          <w:color w:val="000000"/>
          <w:sz w:val="22"/>
          <w:szCs w:val="22"/>
        </w:rPr>
        <w:t>owa</w:t>
      </w:r>
      <w:r w:rsidRPr="00921620">
        <w:rPr>
          <w:rFonts w:ascii="Arial" w:hAnsi="Arial" w:cs="Arial"/>
          <w:color w:val="000000"/>
          <w:sz w:val="22"/>
          <w:szCs w:val="22"/>
        </w:rPr>
        <w:t xml:space="preserve">nego na wirówkach </w:t>
      </w:r>
      <w:r w:rsidRPr="00921620">
        <w:rPr>
          <w:rFonts w:ascii="Arial" w:hAnsi="Arial" w:cs="Arial"/>
          <w:sz w:val="22"/>
          <w:szCs w:val="22"/>
        </w:rPr>
        <w:t xml:space="preserve">w okresie </w:t>
      </w:r>
      <w:r w:rsidR="00B13ABF">
        <w:rPr>
          <w:rFonts w:ascii="Arial" w:hAnsi="Arial" w:cs="Arial"/>
          <w:sz w:val="22"/>
          <w:szCs w:val="22"/>
        </w:rPr>
        <w:t>12</w:t>
      </w:r>
      <w:r w:rsidRPr="00921620">
        <w:rPr>
          <w:rFonts w:ascii="Arial" w:hAnsi="Arial" w:cs="Arial"/>
          <w:sz w:val="22"/>
          <w:szCs w:val="22"/>
        </w:rPr>
        <w:t xml:space="preserve"> miesięcy</w:t>
      </w:r>
      <w:r w:rsidRPr="00921620">
        <w:rPr>
          <w:rFonts w:ascii="Arial" w:hAnsi="Arial" w:cs="Arial"/>
          <w:color w:val="000000"/>
          <w:sz w:val="22"/>
          <w:szCs w:val="22"/>
        </w:rPr>
        <w:t>”</w:t>
      </w:r>
      <w:r w:rsidRPr="00921620">
        <w:rPr>
          <w:rFonts w:ascii="Arial" w:hAnsi="Arial" w:cs="Arial"/>
          <w:sz w:val="22"/>
          <w:szCs w:val="22"/>
        </w:rPr>
        <w:t>, prowadzonego</w:t>
      </w:r>
      <w:r w:rsidRPr="006E1ED4">
        <w:rPr>
          <w:rFonts w:ascii="Arial" w:hAnsi="Arial" w:cs="Arial"/>
          <w:sz w:val="22"/>
          <w:szCs w:val="22"/>
        </w:rPr>
        <w:t xml:space="preserve"> w trybie przetargu nieograniczonego na podstawie Regulaminu </w:t>
      </w:r>
      <w:r w:rsidRPr="00D3387F">
        <w:rPr>
          <w:rFonts w:ascii="Arial" w:hAnsi="Arial" w:cs="Arial"/>
          <w:sz w:val="22"/>
          <w:szCs w:val="22"/>
        </w:rPr>
        <w:t>Wewnętrznego w sprawie zasad, form i trybu udzielania zamówień na wykonanie robót budowlanych, dostaw i usług (</w:t>
      </w:r>
      <w:r w:rsidRPr="00D3387F">
        <w:rPr>
          <w:rFonts w:ascii="Arial" w:hAnsi="Arial" w:cs="Arial"/>
        </w:rPr>
        <w:t>wprowadzony uchwałą Zarządu ZWiK  Sp. z o.o. Nr 82/2019 z dn. 12.09.2019 r.</w:t>
      </w:r>
      <w:r w:rsidR="006920BD">
        <w:rPr>
          <w:rFonts w:ascii="Arial" w:hAnsi="Arial" w:cs="Arial"/>
        </w:rPr>
        <w:t xml:space="preserve"> z późn. zm.</w:t>
      </w:r>
      <w:r w:rsidRPr="00D3387F">
        <w:rPr>
          <w:rFonts w:ascii="Arial" w:hAnsi="Arial" w:cs="Arial"/>
          <w:sz w:val="22"/>
          <w:szCs w:val="22"/>
        </w:rPr>
        <w:t>) została zawarta umowa</w:t>
      </w:r>
      <w:r w:rsidRPr="00C77C8C">
        <w:rPr>
          <w:rFonts w:ascii="Arial" w:hAnsi="Arial" w:cs="Arial"/>
          <w:sz w:val="22"/>
          <w:szCs w:val="22"/>
        </w:rPr>
        <w:t xml:space="preserve">  o następującej treści: </w:t>
      </w:r>
    </w:p>
    <w:p w14:paraId="23314664" w14:textId="77777777" w:rsidR="007138BB" w:rsidRPr="005046FC" w:rsidRDefault="007138BB" w:rsidP="007138BB">
      <w:pPr>
        <w:jc w:val="both"/>
        <w:rPr>
          <w:rFonts w:ascii="Arial" w:hAnsi="Arial" w:cs="Arial"/>
          <w:b/>
          <w:sz w:val="22"/>
          <w:szCs w:val="22"/>
        </w:rPr>
      </w:pPr>
    </w:p>
    <w:p w14:paraId="34661CC2" w14:textId="77777777" w:rsidR="007138BB" w:rsidRPr="00E34FBD" w:rsidRDefault="007138BB" w:rsidP="007138BB">
      <w:pPr>
        <w:pStyle w:val="Nagwek3"/>
        <w:rPr>
          <w:rFonts w:ascii="Arial" w:hAnsi="Arial" w:cs="Arial"/>
          <w:bCs/>
          <w:sz w:val="22"/>
          <w:szCs w:val="22"/>
        </w:rPr>
      </w:pPr>
      <w:r w:rsidRPr="00E34FBD">
        <w:rPr>
          <w:rFonts w:ascii="Arial" w:hAnsi="Arial" w:cs="Arial"/>
          <w:bCs/>
          <w:sz w:val="22"/>
          <w:szCs w:val="22"/>
        </w:rPr>
        <w:t>Przedmiot umowy</w:t>
      </w:r>
    </w:p>
    <w:p w14:paraId="4C69FB51" w14:textId="77777777" w:rsidR="007138BB" w:rsidRDefault="007138BB" w:rsidP="007138BB">
      <w:pPr>
        <w:jc w:val="center"/>
        <w:rPr>
          <w:rFonts w:ascii="Arial" w:hAnsi="Arial" w:cs="Arial"/>
          <w:b/>
          <w:sz w:val="22"/>
          <w:szCs w:val="22"/>
        </w:rPr>
      </w:pPr>
      <w:r w:rsidRPr="00CC253E">
        <w:rPr>
          <w:rFonts w:ascii="Arial" w:hAnsi="Arial" w:cs="Arial"/>
          <w:b/>
          <w:sz w:val="22"/>
          <w:szCs w:val="22"/>
        </w:rPr>
        <w:t>§ 1.</w:t>
      </w:r>
    </w:p>
    <w:p w14:paraId="18DB3F26" w14:textId="487D872A" w:rsidR="007138BB" w:rsidRPr="004E1AD9" w:rsidRDefault="007138BB" w:rsidP="007138BB">
      <w:pPr>
        <w:pStyle w:val="Tekstpodstawowy"/>
        <w:numPr>
          <w:ilvl w:val="0"/>
          <w:numId w:val="4"/>
        </w:numPr>
        <w:jc w:val="both"/>
        <w:rPr>
          <w:color w:val="000000"/>
          <w:szCs w:val="22"/>
        </w:rPr>
      </w:pPr>
      <w:r w:rsidRPr="004E1AD9">
        <w:rPr>
          <w:szCs w:val="22"/>
        </w:rPr>
        <w:t xml:space="preserve">WYKONAWCA zobowiązuje się wobec ZAMAWIAJĄCEGO do dostawy </w:t>
      </w:r>
      <w:r w:rsidRPr="00441049">
        <w:rPr>
          <w:color w:val="000000"/>
          <w:szCs w:val="22"/>
        </w:rPr>
        <w:t>polielektrolitu do odwadniania osadu p</w:t>
      </w:r>
      <w:r w:rsidR="00E34FBD">
        <w:rPr>
          <w:color w:val="000000"/>
          <w:szCs w:val="22"/>
        </w:rPr>
        <w:t>rze</w:t>
      </w:r>
      <w:r w:rsidRPr="00441049">
        <w:rPr>
          <w:color w:val="000000"/>
          <w:szCs w:val="22"/>
        </w:rPr>
        <w:t>ferment</w:t>
      </w:r>
      <w:r w:rsidR="00E34FBD">
        <w:rPr>
          <w:color w:val="000000"/>
          <w:szCs w:val="22"/>
        </w:rPr>
        <w:t>owanego</w:t>
      </w:r>
      <w:r w:rsidRPr="00441049">
        <w:rPr>
          <w:color w:val="000000"/>
          <w:szCs w:val="22"/>
        </w:rPr>
        <w:t xml:space="preserve"> na wirówkach</w:t>
      </w:r>
      <w:r w:rsidRPr="004E1AD9">
        <w:rPr>
          <w:szCs w:val="22"/>
        </w:rPr>
        <w:t xml:space="preserve"> o nazwie ............................................, określonego w załączniku nr 1 do umowy (Formularz Oferty)</w:t>
      </w:r>
    </w:p>
    <w:p w14:paraId="3D9DC10E" w14:textId="090E05BB" w:rsidR="006920BD" w:rsidRPr="00E34FBD" w:rsidRDefault="006920BD" w:rsidP="006920BD">
      <w:pPr>
        <w:pStyle w:val="Tekstpodstawowy"/>
        <w:numPr>
          <w:ilvl w:val="0"/>
          <w:numId w:val="4"/>
        </w:numPr>
        <w:jc w:val="both"/>
        <w:rPr>
          <w:szCs w:val="22"/>
        </w:rPr>
      </w:pPr>
      <w:r w:rsidRPr="00DF074A">
        <w:rPr>
          <w:szCs w:val="22"/>
        </w:rPr>
        <w:t xml:space="preserve">ZAMAWIAJĄCY </w:t>
      </w:r>
      <w:r w:rsidRPr="00E34FBD">
        <w:rPr>
          <w:szCs w:val="22"/>
        </w:rPr>
        <w:t xml:space="preserve">będzie zgłaszać zapotrzebowanie na daną partię </w:t>
      </w:r>
      <w:r w:rsidR="00E34FBD" w:rsidRPr="00E34FBD">
        <w:rPr>
          <w:szCs w:val="22"/>
        </w:rPr>
        <w:t>polilektrolitu do odwadniania osadu</w:t>
      </w:r>
      <w:r w:rsidRPr="00E34FBD">
        <w:rPr>
          <w:szCs w:val="22"/>
        </w:rPr>
        <w:t xml:space="preserve"> drogą elektroniczną</w:t>
      </w:r>
      <w:r w:rsidR="00E34FBD" w:rsidRPr="00E34FBD">
        <w:rPr>
          <w:szCs w:val="22"/>
        </w:rPr>
        <w:t xml:space="preserve"> na </w:t>
      </w:r>
      <w:r w:rsidRPr="00E34FBD">
        <w:rPr>
          <w:szCs w:val="22"/>
        </w:rPr>
        <w:t>adres e-mail:…………………………………</w:t>
      </w:r>
    </w:p>
    <w:p w14:paraId="2E125DC9" w14:textId="107D2EFD" w:rsidR="007138BB" w:rsidRPr="00E34FBD" w:rsidRDefault="007138BB" w:rsidP="007138BB">
      <w:pPr>
        <w:pStyle w:val="Tekstpodstawowy"/>
        <w:numPr>
          <w:ilvl w:val="0"/>
          <w:numId w:val="4"/>
        </w:numPr>
        <w:jc w:val="both"/>
        <w:rPr>
          <w:color w:val="000000"/>
          <w:szCs w:val="22"/>
        </w:rPr>
      </w:pPr>
      <w:r w:rsidRPr="00E34FBD">
        <w:rPr>
          <w:szCs w:val="22"/>
        </w:rPr>
        <w:t>WYKONAWCA zobowiązuje się dostarczać do Wydziału Oczyszczania Ścieków przy ul.</w:t>
      </w:r>
      <w:r w:rsidR="00A1699D">
        <w:rPr>
          <w:szCs w:val="22"/>
        </w:rPr>
        <w:t> </w:t>
      </w:r>
      <w:r w:rsidRPr="00E34FBD">
        <w:rPr>
          <w:szCs w:val="22"/>
        </w:rPr>
        <w:t>Karsiborskiej 33 w Świnoujściu, w/w środek cyklicznie w terminie do 10 dni od dnia otrzymania od Zamawiającego zapotrzebowania drogą elektroniczną.</w:t>
      </w:r>
      <w:r w:rsidR="006920BD" w:rsidRPr="00E34FBD">
        <w:rPr>
          <w:szCs w:val="22"/>
        </w:rPr>
        <w:t xml:space="preserve"> Zapotrzebowanie </w:t>
      </w:r>
    </w:p>
    <w:p w14:paraId="11A4BEB7" w14:textId="77777777" w:rsidR="007138BB" w:rsidRPr="00B44324" w:rsidRDefault="007138BB" w:rsidP="007138BB">
      <w:pPr>
        <w:numPr>
          <w:ilvl w:val="0"/>
          <w:numId w:val="4"/>
        </w:numPr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E34FBD">
        <w:rPr>
          <w:rFonts w:ascii="Arial" w:hAnsi="Arial" w:cs="Arial"/>
          <w:iCs/>
          <w:sz w:val="22"/>
          <w:szCs w:val="22"/>
        </w:rPr>
        <w:t>W przypadku aktualizacji karty charakterystyki dostarczanego środka zgodnie z wymaganiami Rozporządzenia Parlamentu Europejskiego i Rady Europejskiej WE nr</w:t>
      </w:r>
      <w:r w:rsidRPr="00D30A5A">
        <w:rPr>
          <w:rFonts w:ascii="Arial" w:hAnsi="Arial" w:cs="Arial"/>
          <w:iCs/>
          <w:sz w:val="22"/>
          <w:szCs w:val="22"/>
        </w:rPr>
        <w:t xml:space="preserve"> 1907/2006 z dn. 18.12.2006r. w sprawie rejestracji, oceny, udzielania zezwoleń i stosownych ograniczeń w zakresie chemikaliów </w:t>
      </w:r>
      <w:r w:rsidRPr="00D30A5A">
        <w:rPr>
          <w:rFonts w:ascii="Arial" w:hAnsi="Arial" w:cs="Arial"/>
          <w:sz w:val="22"/>
          <w:szCs w:val="22"/>
        </w:rPr>
        <w:t xml:space="preserve">(REACH) i utworzenia Europejskiej Agencji Chemikaliów, </w:t>
      </w:r>
      <w:r w:rsidRPr="00D30A5A">
        <w:rPr>
          <w:rFonts w:ascii="Arial" w:hAnsi="Arial" w:cs="Arial"/>
          <w:sz w:val="22"/>
          <w:szCs w:val="22"/>
        </w:rPr>
        <w:lastRenderedPageBreak/>
        <w:t>zmieniające dyrektywę 1999/45/WE oraz uchylające rozporządzenie Rady (EWG) nr 793/93 i rozporządzenie Komisji (WE) nr 1488/94, jak również dyrektywę Rady 76/769/EWG i dyrektywy Komisji 91/155/EWG, 93/67/EWG, 93/105/WE i 2000/21/WE</w:t>
      </w:r>
      <w:r w:rsidRPr="00D30A5A">
        <w:rPr>
          <w:rFonts w:ascii="Arial" w:hAnsi="Arial" w:cs="Arial"/>
          <w:iCs/>
          <w:sz w:val="22"/>
          <w:szCs w:val="22"/>
        </w:rPr>
        <w:t>, WYKONAWCA zobowiązany jest niezwłocznie przekazać zaktualizowaną</w:t>
      </w:r>
      <w:r>
        <w:rPr>
          <w:rFonts w:ascii="Arial" w:hAnsi="Arial" w:cs="Arial"/>
          <w:iCs/>
          <w:sz w:val="22"/>
          <w:szCs w:val="22"/>
        </w:rPr>
        <w:t xml:space="preserve"> kartę ZAMAWIAJACEMU.</w:t>
      </w:r>
    </w:p>
    <w:p w14:paraId="78352C06" w14:textId="77777777" w:rsidR="007138BB" w:rsidRPr="005046FC" w:rsidRDefault="007138BB" w:rsidP="007138B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iCs/>
          <w:sz w:val="22"/>
          <w:szCs w:val="22"/>
        </w:rPr>
      </w:pPr>
      <w:r w:rsidRPr="005046FC">
        <w:rPr>
          <w:rFonts w:ascii="Arial" w:hAnsi="Arial" w:cs="Arial"/>
          <w:sz w:val="22"/>
          <w:szCs w:val="22"/>
        </w:rPr>
        <w:t>WYKONAWCA zobowiązuje się do odbioru pojemników, w których dostarczać będzie środek, o którym mowa w pkt. 1, na koszt własny, w terminie do 6 miesięcy licząc od dnia dostawy danej partii</w:t>
      </w:r>
      <w:r w:rsidRPr="005046FC">
        <w:rPr>
          <w:rFonts w:ascii="Arial" w:hAnsi="Arial" w:cs="Arial"/>
          <w:iCs/>
          <w:sz w:val="22"/>
          <w:szCs w:val="22"/>
        </w:rPr>
        <w:t>.</w:t>
      </w:r>
    </w:p>
    <w:p w14:paraId="2AE6CF34" w14:textId="77777777" w:rsidR="007138BB" w:rsidRPr="00921620" w:rsidRDefault="007138BB" w:rsidP="007138B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5046FC">
        <w:rPr>
          <w:rFonts w:ascii="Arial" w:hAnsi="Arial" w:cs="Arial"/>
          <w:color w:val="000000"/>
          <w:sz w:val="22"/>
          <w:szCs w:val="22"/>
        </w:rPr>
        <w:t>WYKONAW</w:t>
      </w:r>
      <w:r w:rsidRPr="00921620">
        <w:rPr>
          <w:rFonts w:ascii="Arial" w:hAnsi="Arial" w:cs="Arial"/>
          <w:color w:val="000000"/>
          <w:sz w:val="22"/>
          <w:szCs w:val="22"/>
        </w:rPr>
        <w:t>CA zobowiązuje się w terminie nie później niż 3 dni przed planowanym odbiorem pojemników, powiadomić o tym fakcie Zamawiającego.</w:t>
      </w:r>
    </w:p>
    <w:p w14:paraId="73A7BC74" w14:textId="77777777" w:rsidR="007138BB" w:rsidRPr="00921620" w:rsidRDefault="007138BB" w:rsidP="007138B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921620">
        <w:rPr>
          <w:rFonts w:ascii="Arial" w:hAnsi="Arial" w:cs="Arial"/>
          <w:color w:val="000000"/>
          <w:sz w:val="22"/>
          <w:szCs w:val="22"/>
        </w:rPr>
        <w:t>ZAMAWIAJACY odeśle pojemniki na koszt WYKONAWCY w przypadku gdy WYKONAWCA po upływie 1 miesiąca od wyznaczonego terminu (tj. do 6 miesięcy licząc od dnia dostawy danej partii środków chemicznych) nie dokona ich odbioru.</w:t>
      </w:r>
    </w:p>
    <w:p w14:paraId="04F5A1AF" w14:textId="77777777" w:rsidR="007138BB" w:rsidRPr="00921620" w:rsidRDefault="007138BB" w:rsidP="007138BB">
      <w:pPr>
        <w:jc w:val="center"/>
        <w:rPr>
          <w:rFonts w:ascii="Arial" w:hAnsi="Arial" w:cs="Arial"/>
          <w:b/>
          <w:sz w:val="22"/>
          <w:szCs w:val="22"/>
        </w:rPr>
      </w:pPr>
    </w:p>
    <w:p w14:paraId="5E486DA5" w14:textId="77777777" w:rsidR="007138BB" w:rsidRPr="00921620" w:rsidRDefault="007138BB" w:rsidP="007138BB">
      <w:pPr>
        <w:jc w:val="center"/>
        <w:rPr>
          <w:rFonts w:ascii="Arial" w:hAnsi="Arial" w:cs="Arial"/>
          <w:b/>
          <w:sz w:val="22"/>
          <w:szCs w:val="22"/>
        </w:rPr>
      </w:pPr>
      <w:r w:rsidRPr="00921620">
        <w:rPr>
          <w:rFonts w:ascii="Arial" w:hAnsi="Arial" w:cs="Arial"/>
          <w:b/>
          <w:sz w:val="22"/>
          <w:szCs w:val="22"/>
        </w:rPr>
        <w:t>§ 2.</w:t>
      </w:r>
    </w:p>
    <w:p w14:paraId="1BA34030" w14:textId="77777777" w:rsidR="007138BB" w:rsidRPr="00921620" w:rsidRDefault="007138BB" w:rsidP="007138BB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921620">
        <w:rPr>
          <w:rFonts w:ascii="Arial" w:hAnsi="Arial" w:cs="Arial"/>
          <w:iCs/>
          <w:sz w:val="22"/>
          <w:szCs w:val="22"/>
        </w:rPr>
        <w:t>Dostarczany w ramach umowy środek musi być szczelnie zamknięty w oryginalnym opakowaniu. Etykieta musi zawierać nazwę produktu, producenta, numeru partii (serii). Każda dostawa musi posiadać atest z badań produktu dla konkretnej partii (serii produktu) zgodnej z oznaczeniem na opakowaniu. Jeśli dokument jest w języku obcym, musi zostać dostarczony w oryginalnej wersji językowej wraz z tłumaczeniem uwierzytelnionym na język polski</w:t>
      </w:r>
      <w:r w:rsidRPr="00921620">
        <w:rPr>
          <w:rFonts w:ascii="Arial" w:hAnsi="Arial" w:cs="Arial"/>
          <w:i/>
          <w:iCs/>
          <w:sz w:val="22"/>
          <w:szCs w:val="22"/>
        </w:rPr>
        <w:t>.  </w:t>
      </w:r>
    </w:p>
    <w:p w14:paraId="60E244D5" w14:textId="77777777" w:rsidR="007138BB" w:rsidRPr="00921620" w:rsidRDefault="007138BB" w:rsidP="007138BB">
      <w:pPr>
        <w:ind w:right="-144"/>
        <w:jc w:val="center"/>
        <w:rPr>
          <w:rFonts w:ascii="Arial" w:hAnsi="Arial" w:cs="Arial"/>
          <w:b/>
          <w:iCs/>
          <w:sz w:val="22"/>
          <w:szCs w:val="22"/>
        </w:rPr>
      </w:pPr>
    </w:p>
    <w:p w14:paraId="63777F96" w14:textId="77777777" w:rsidR="007138BB" w:rsidRPr="00921620" w:rsidRDefault="007138BB" w:rsidP="007138BB">
      <w:pPr>
        <w:ind w:right="-144"/>
        <w:jc w:val="center"/>
        <w:rPr>
          <w:rFonts w:ascii="Arial" w:hAnsi="Arial" w:cs="Arial"/>
          <w:b/>
          <w:iCs/>
          <w:sz w:val="22"/>
          <w:szCs w:val="22"/>
        </w:rPr>
      </w:pPr>
      <w:r w:rsidRPr="00921620">
        <w:rPr>
          <w:rFonts w:ascii="Arial" w:hAnsi="Arial" w:cs="Arial"/>
          <w:b/>
          <w:iCs/>
          <w:sz w:val="22"/>
          <w:szCs w:val="22"/>
        </w:rPr>
        <w:t>§ 3.</w:t>
      </w:r>
    </w:p>
    <w:p w14:paraId="7A668005" w14:textId="77777777" w:rsidR="007138BB" w:rsidRPr="00921620" w:rsidRDefault="007138BB" w:rsidP="007138BB">
      <w:pPr>
        <w:pStyle w:val="Tekstpodstawowy"/>
        <w:jc w:val="both"/>
        <w:rPr>
          <w:iCs/>
          <w:szCs w:val="22"/>
        </w:rPr>
      </w:pPr>
      <w:r w:rsidRPr="00921620">
        <w:rPr>
          <w:iCs/>
          <w:szCs w:val="22"/>
        </w:rPr>
        <w:t>1. Wykonawca zobowiązany jest na żądanie Zamawiającego przeprowadzić weryfikację dobranego polielektrolitu w przypadku stwierdzenia przez Zamawiającego utrzymującego się przez okres 1 m-ca wzrostu dawki (zużycia) polielektrolitu o≥15%  w stosunku do ma</w:t>
      </w:r>
      <w:r>
        <w:rPr>
          <w:iCs/>
          <w:szCs w:val="22"/>
        </w:rPr>
        <w:t>ksymalnej</w:t>
      </w:r>
      <w:r w:rsidRPr="00921620">
        <w:rPr>
          <w:iCs/>
          <w:szCs w:val="22"/>
        </w:rPr>
        <w:t xml:space="preserve"> o</w:t>
      </w:r>
      <w:r>
        <w:rPr>
          <w:iCs/>
          <w:szCs w:val="22"/>
        </w:rPr>
        <w:t>kreślonej dawki (zużycia) tj. 12</w:t>
      </w:r>
      <w:r w:rsidRPr="00921620">
        <w:rPr>
          <w:iCs/>
          <w:szCs w:val="22"/>
        </w:rPr>
        <w:t xml:space="preserve"> kg/Mg s.m. dla osiągnięcia wymaganej suchej masy osadu określonej w próbach przetargowych szczegółowo opisanych w SIWZ.</w:t>
      </w:r>
    </w:p>
    <w:p w14:paraId="494A3A8C" w14:textId="710BF36F" w:rsidR="007138BB" w:rsidRPr="00921620" w:rsidRDefault="007138BB" w:rsidP="007138BB">
      <w:pPr>
        <w:pStyle w:val="Tekstpodstawowy"/>
        <w:jc w:val="both"/>
        <w:rPr>
          <w:iCs/>
          <w:szCs w:val="22"/>
        </w:rPr>
      </w:pPr>
      <w:r w:rsidRPr="00921620">
        <w:rPr>
          <w:iCs/>
          <w:szCs w:val="22"/>
        </w:rPr>
        <w:t>2.W przypadku wystąpienia sytuacji, o której mowa w ust. 1, Wykonawca zobowiązany jest do zaproponowania innego środka (w postaci proszku lub na prośbę Zamawiającego emulsji) o jakości i parametrach technicznych odpowiadających oferowanemu do przetargu środkowi, zapewniającego osiągnięcie wymaganego efektu granicznego, po cenie zaoferowanej w Formularzu oferty w terminie do 30 dni od daty otrzymania pisemnego zgłoszenia. Cena środka zamiennego nie może być wyższa niż cena określona w § 6 ust. 1.</w:t>
      </w:r>
      <w:r>
        <w:rPr>
          <w:iCs/>
          <w:szCs w:val="22"/>
        </w:rPr>
        <w:t xml:space="preserve"> </w:t>
      </w:r>
      <w:r w:rsidRPr="0058466C">
        <w:rPr>
          <w:iCs/>
          <w:szCs w:val="22"/>
        </w:rPr>
        <w:t>Niewykonanie zobowiązania</w:t>
      </w:r>
      <w:r w:rsidR="009E1ABD">
        <w:rPr>
          <w:iCs/>
          <w:szCs w:val="22"/>
        </w:rPr>
        <w:t>,</w:t>
      </w:r>
      <w:r w:rsidRPr="0058466C">
        <w:rPr>
          <w:iCs/>
          <w:szCs w:val="22"/>
        </w:rPr>
        <w:t xml:space="preserve"> o którym mowa w tym ustępie powoduje rozwiązanie umowy.</w:t>
      </w:r>
    </w:p>
    <w:p w14:paraId="3FB4FB14" w14:textId="77777777" w:rsidR="007138BB" w:rsidRPr="00921620" w:rsidRDefault="007138BB" w:rsidP="007138BB">
      <w:pPr>
        <w:pStyle w:val="Tekstpodstawowy"/>
        <w:ind w:right="-144"/>
        <w:jc w:val="both"/>
        <w:rPr>
          <w:b/>
          <w:szCs w:val="22"/>
        </w:rPr>
      </w:pPr>
    </w:p>
    <w:p w14:paraId="1D110F86" w14:textId="77777777" w:rsidR="007138BB" w:rsidRPr="00921620" w:rsidRDefault="007138BB" w:rsidP="007138BB">
      <w:pPr>
        <w:pStyle w:val="Tekstpodstawowy"/>
        <w:jc w:val="center"/>
        <w:rPr>
          <w:szCs w:val="22"/>
        </w:rPr>
      </w:pPr>
      <w:r w:rsidRPr="00921620">
        <w:rPr>
          <w:b/>
          <w:szCs w:val="22"/>
        </w:rPr>
        <w:t>§ 4.</w:t>
      </w:r>
    </w:p>
    <w:p w14:paraId="328D58AE" w14:textId="37189832" w:rsidR="007138BB" w:rsidRPr="00921620" w:rsidRDefault="007138BB" w:rsidP="007138BB">
      <w:pPr>
        <w:pStyle w:val="Tekstpodstawowy"/>
        <w:jc w:val="both"/>
        <w:rPr>
          <w:szCs w:val="22"/>
        </w:rPr>
      </w:pPr>
      <w:r w:rsidRPr="00921620">
        <w:rPr>
          <w:szCs w:val="22"/>
        </w:rPr>
        <w:t>Osobą odpowiedzialną w sprawach związanych z realizacją niniejszej umowy ze strony ZAMAWIAJĄCEGO jest Kierownik Wydziału Oczyszczania Ścieków</w:t>
      </w:r>
      <w:r w:rsidR="006920BD">
        <w:rPr>
          <w:szCs w:val="22"/>
        </w:rPr>
        <w:t xml:space="preserve"> Jan Bednarski</w:t>
      </w:r>
      <w:r w:rsidRPr="00921620">
        <w:rPr>
          <w:szCs w:val="22"/>
        </w:rPr>
        <w:t>.</w:t>
      </w:r>
    </w:p>
    <w:p w14:paraId="738FCC3F" w14:textId="77777777" w:rsidR="007138BB" w:rsidRPr="00921620" w:rsidRDefault="007138BB" w:rsidP="007138BB">
      <w:pPr>
        <w:pStyle w:val="Nagwek2"/>
        <w:jc w:val="center"/>
        <w:rPr>
          <w:i w:val="0"/>
          <w:sz w:val="22"/>
          <w:szCs w:val="22"/>
        </w:rPr>
      </w:pPr>
      <w:r w:rsidRPr="00921620">
        <w:rPr>
          <w:i w:val="0"/>
          <w:sz w:val="22"/>
          <w:szCs w:val="22"/>
        </w:rPr>
        <w:t>Termin wykonania przedmiotu umowy</w:t>
      </w:r>
    </w:p>
    <w:p w14:paraId="6E9B8033" w14:textId="77777777" w:rsidR="007138BB" w:rsidRPr="00921620" w:rsidRDefault="007138BB" w:rsidP="007138BB">
      <w:pPr>
        <w:jc w:val="center"/>
        <w:rPr>
          <w:rFonts w:ascii="Arial" w:hAnsi="Arial" w:cs="Arial"/>
          <w:sz w:val="22"/>
          <w:szCs w:val="22"/>
        </w:rPr>
      </w:pPr>
      <w:r w:rsidRPr="00921620">
        <w:rPr>
          <w:rFonts w:ascii="Arial" w:hAnsi="Arial" w:cs="Arial"/>
          <w:b/>
          <w:sz w:val="22"/>
          <w:szCs w:val="22"/>
        </w:rPr>
        <w:t>§ 5.</w:t>
      </w:r>
    </w:p>
    <w:p w14:paraId="5E921358" w14:textId="253A13ED" w:rsidR="007138BB" w:rsidRPr="00921620" w:rsidRDefault="007138BB" w:rsidP="007138BB">
      <w:pPr>
        <w:jc w:val="both"/>
        <w:rPr>
          <w:rFonts w:ascii="Arial" w:hAnsi="Arial" w:cs="Arial"/>
          <w:sz w:val="22"/>
          <w:szCs w:val="22"/>
        </w:rPr>
      </w:pPr>
      <w:bookmarkStart w:id="16" w:name="_Hlk9938960"/>
      <w:r w:rsidRPr="00921620"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 xml:space="preserve">   </w:t>
      </w:r>
      <w:r w:rsidRPr="00921620">
        <w:rPr>
          <w:rFonts w:ascii="Arial" w:hAnsi="Arial" w:cs="Arial"/>
          <w:sz w:val="22"/>
          <w:szCs w:val="22"/>
        </w:rPr>
        <w:t xml:space="preserve">Umowa obowiązywać będzie przez okres </w:t>
      </w:r>
      <w:r w:rsidR="00B13ABF">
        <w:rPr>
          <w:rFonts w:ascii="Arial" w:hAnsi="Arial" w:cs="Arial"/>
          <w:sz w:val="22"/>
          <w:szCs w:val="22"/>
        </w:rPr>
        <w:t>12</w:t>
      </w:r>
      <w:r w:rsidRPr="00921620">
        <w:rPr>
          <w:rFonts w:ascii="Arial" w:hAnsi="Arial" w:cs="Arial"/>
          <w:sz w:val="22"/>
          <w:szCs w:val="22"/>
        </w:rPr>
        <w:t xml:space="preserve"> miesięcy licząc od dnia zawarcia umowy.</w:t>
      </w:r>
    </w:p>
    <w:p w14:paraId="24FD09B0" w14:textId="77777777" w:rsidR="007138BB" w:rsidRPr="00921620" w:rsidRDefault="007138BB" w:rsidP="007138BB">
      <w:pPr>
        <w:pStyle w:val="Tekstpodstawowy3"/>
        <w:rPr>
          <w:szCs w:val="22"/>
        </w:rPr>
      </w:pPr>
      <w:r w:rsidRPr="00921620">
        <w:rPr>
          <w:szCs w:val="22"/>
        </w:rPr>
        <w:t>2. Strony przewidują możliwość rozwiązania umowy za 1-miesięcznym okresem wypowiedzenia ze skutkiem na koniec miesiąca kalendarzowego</w:t>
      </w:r>
      <w:r>
        <w:rPr>
          <w:szCs w:val="22"/>
        </w:rPr>
        <w:t xml:space="preserve"> </w:t>
      </w:r>
      <w:r w:rsidRPr="0058466C">
        <w:rPr>
          <w:szCs w:val="22"/>
        </w:rPr>
        <w:t>z zastrzeżeniem § 3 ust. 2 zd. 3.</w:t>
      </w:r>
      <w:r>
        <w:rPr>
          <w:szCs w:val="22"/>
        </w:rPr>
        <w:t xml:space="preserve"> </w:t>
      </w:r>
    </w:p>
    <w:bookmarkEnd w:id="16"/>
    <w:p w14:paraId="1A695BF0" w14:textId="77777777" w:rsidR="007138BB" w:rsidRPr="00921620" w:rsidRDefault="007138BB" w:rsidP="007138BB">
      <w:pPr>
        <w:pStyle w:val="Nagwek2"/>
        <w:jc w:val="center"/>
        <w:rPr>
          <w:i w:val="0"/>
          <w:sz w:val="22"/>
          <w:szCs w:val="22"/>
        </w:rPr>
      </w:pPr>
      <w:r w:rsidRPr="00921620">
        <w:rPr>
          <w:i w:val="0"/>
          <w:sz w:val="22"/>
          <w:szCs w:val="22"/>
        </w:rPr>
        <w:t>Warunki cenowe</w:t>
      </w:r>
    </w:p>
    <w:p w14:paraId="56F8C61A" w14:textId="77777777" w:rsidR="007138BB" w:rsidRPr="00921620" w:rsidRDefault="007138BB" w:rsidP="007138BB">
      <w:pPr>
        <w:jc w:val="center"/>
        <w:rPr>
          <w:rFonts w:ascii="Arial" w:hAnsi="Arial" w:cs="Arial"/>
          <w:b/>
          <w:sz w:val="22"/>
          <w:szCs w:val="22"/>
        </w:rPr>
      </w:pPr>
      <w:r w:rsidRPr="00921620">
        <w:rPr>
          <w:rFonts w:ascii="Arial" w:hAnsi="Arial" w:cs="Arial"/>
          <w:b/>
          <w:sz w:val="22"/>
          <w:szCs w:val="22"/>
        </w:rPr>
        <w:t>§ 6.</w:t>
      </w:r>
    </w:p>
    <w:p w14:paraId="20D4AAF7" w14:textId="690CB0BD" w:rsidR="007138BB" w:rsidRPr="00921620" w:rsidRDefault="007138BB" w:rsidP="007138BB">
      <w:pPr>
        <w:jc w:val="both"/>
        <w:rPr>
          <w:rFonts w:ascii="Arial" w:hAnsi="Arial" w:cs="Arial"/>
          <w:sz w:val="22"/>
          <w:szCs w:val="22"/>
        </w:rPr>
      </w:pPr>
      <w:r w:rsidRPr="00921620">
        <w:rPr>
          <w:rFonts w:ascii="Arial" w:hAnsi="Arial" w:cs="Arial"/>
          <w:sz w:val="22"/>
          <w:szCs w:val="22"/>
        </w:rPr>
        <w:t xml:space="preserve">1. Cena jednostkowa </w:t>
      </w:r>
      <w:r w:rsidR="00E34FBD">
        <w:rPr>
          <w:rFonts w:ascii="Arial" w:hAnsi="Arial" w:cs="Arial"/>
          <w:sz w:val="22"/>
          <w:szCs w:val="22"/>
        </w:rPr>
        <w:t xml:space="preserve">polielektrolitu </w:t>
      </w:r>
      <w:r w:rsidRPr="00921620">
        <w:rPr>
          <w:rFonts w:ascii="Arial" w:hAnsi="Arial" w:cs="Arial"/>
          <w:sz w:val="22"/>
          <w:szCs w:val="22"/>
        </w:rPr>
        <w:t xml:space="preserve">do odwadniania osadu </w:t>
      </w:r>
      <w:r w:rsidR="00E34FBD">
        <w:rPr>
          <w:rFonts w:ascii="Arial" w:hAnsi="Arial" w:cs="Arial"/>
          <w:sz w:val="22"/>
          <w:szCs w:val="22"/>
        </w:rPr>
        <w:t xml:space="preserve">przefermentowanego na wirówkach </w:t>
      </w:r>
      <w:r w:rsidRPr="00921620">
        <w:rPr>
          <w:rFonts w:ascii="Arial" w:hAnsi="Arial" w:cs="Arial"/>
          <w:sz w:val="22"/>
          <w:szCs w:val="22"/>
        </w:rPr>
        <w:t>o</w:t>
      </w:r>
      <w:r w:rsidR="00E34FBD">
        <w:rPr>
          <w:rFonts w:ascii="Arial" w:hAnsi="Arial" w:cs="Arial"/>
          <w:sz w:val="22"/>
          <w:szCs w:val="22"/>
        </w:rPr>
        <w:t> </w:t>
      </w:r>
      <w:r w:rsidRPr="00921620">
        <w:rPr>
          <w:rFonts w:ascii="Arial" w:hAnsi="Arial" w:cs="Arial"/>
          <w:sz w:val="22"/>
          <w:szCs w:val="22"/>
        </w:rPr>
        <w:t xml:space="preserve">nazwie ............................... wynosi .............. zł brutto za 1 kg w tym ....... % VAT  tj. ………….zł.  </w:t>
      </w:r>
    </w:p>
    <w:p w14:paraId="19AF7F34" w14:textId="34FDBD4F" w:rsidR="007138BB" w:rsidRPr="00921620" w:rsidRDefault="007138BB" w:rsidP="007138BB">
      <w:pPr>
        <w:jc w:val="both"/>
        <w:rPr>
          <w:rFonts w:ascii="Arial" w:hAnsi="Arial" w:cs="Arial"/>
          <w:sz w:val="22"/>
          <w:szCs w:val="22"/>
        </w:rPr>
      </w:pPr>
      <w:r w:rsidRPr="00921620">
        <w:rPr>
          <w:rFonts w:ascii="Arial" w:hAnsi="Arial" w:cs="Arial"/>
          <w:sz w:val="22"/>
          <w:szCs w:val="22"/>
        </w:rPr>
        <w:t xml:space="preserve">2. Cena wskazana w ust. 1 </w:t>
      </w:r>
      <w:r w:rsidR="00A1699D">
        <w:rPr>
          <w:rFonts w:ascii="Arial" w:hAnsi="Arial" w:cs="Arial"/>
          <w:sz w:val="22"/>
          <w:szCs w:val="22"/>
        </w:rPr>
        <w:t>(</w:t>
      </w:r>
      <w:r w:rsidRPr="00921620">
        <w:rPr>
          <w:rFonts w:ascii="Arial" w:hAnsi="Arial" w:cs="Arial"/>
          <w:sz w:val="22"/>
          <w:szCs w:val="22"/>
        </w:rPr>
        <w:t>wynagrodzenie Wykonawcy</w:t>
      </w:r>
      <w:r w:rsidR="00A1699D">
        <w:rPr>
          <w:rFonts w:ascii="Arial" w:hAnsi="Arial" w:cs="Arial"/>
          <w:sz w:val="22"/>
          <w:szCs w:val="22"/>
        </w:rPr>
        <w:t>)</w:t>
      </w:r>
      <w:r w:rsidRPr="00921620">
        <w:rPr>
          <w:rFonts w:ascii="Arial" w:hAnsi="Arial" w:cs="Arial"/>
          <w:sz w:val="22"/>
          <w:szCs w:val="22"/>
        </w:rPr>
        <w:t xml:space="preserve"> zawiera wszystkie koszty związane z</w:t>
      </w:r>
      <w:r w:rsidR="00A1699D">
        <w:rPr>
          <w:rFonts w:ascii="Arial" w:hAnsi="Arial" w:cs="Arial"/>
          <w:sz w:val="22"/>
          <w:szCs w:val="22"/>
        </w:rPr>
        <w:t> </w:t>
      </w:r>
      <w:r w:rsidRPr="00921620">
        <w:rPr>
          <w:rFonts w:ascii="Arial" w:hAnsi="Arial" w:cs="Arial"/>
          <w:sz w:val="22"/>
          <w:szCs w:val="22"/>
        </w:rPr>
        <w:t xml:space="preserve">wytworzeniem, zakupieniem i dostarczeniem przedmiotu umowy do miejsca przeznaczenia określonego niniejszą umową.  </w:t>
      </w:r>
    </w:p>
    <w:p w14:paraId="620C0C34" w14:textId="12589D45" w:rsidR="00E34FBD" w:rsidRPr="008A166F" w:rsidRDefault="00E34FBD" w:rsidP="00E34FBD">
      <w:p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lastRenderedPageBreak/>
        <w:t xml:space="preserve">3. </w:t>
      </w:r>
      <w:r w:rsidRPr="008A166F">
        <w:rPr>
          <w:rFonts w:ascii="Arial" w:hAnsi="Arial" w:cs="Arial"/>
          <w:sz w:val="22"/>
          <w:szCs w:val="22"/>
        </w:rPr>
        <w:t>Stawka podatku VAT jest określana zgodnie z ustawą z dnia 11 marca 2004 r.  podatku od towarów i usług (Dz. U. z 202</w:t>
      </w:r>
      <w:r>
        <w:rPr>
          <w:rFonts w:ascii="Arial" w:hAnsi="Arial" w:cs="Arial"/>
          <w:sz w:val="22"/>
          <w:szCs w:val="22"/>
        </w:rPr>
        <w:t>2</w:t>
      </w:r>
      <w:r w:rsidRPr="008A166F">
        <w:rPr>
          <w:rFonts w:ascii="Arial" w:hAnsi="Arial" w:cs="Arial"/>
          <w:sz w:val="22"/>
          <w:szCs w:val="22"/>
        </w:rPr>
        <w:t xml:space="preserve"> r. poz. </w:t>
      </w:r>
      <w:r>
        <w:rPr>
          <w:rFonts w:ascii="Arial" w:hAnsi="Arial" w:cs="Arial"/>
          <w:sz w:val="22"/>
          <w:szCs w:val="22"/>
        </w:rPr>
        <w:t>933</w:t>
      </w:r>
      <w:r w:rsidRPr="008A166F">
        <w:rPr>
          <w:rFonts w:ascii="Arial" w:hAnsi="Arial" w:cs="Arial"/>
          <w:sz w:val="22"/>
          <w:szCs w:val="22"/>
        </w:rPr>
        <w:t xml:space="preserve"> z późn. zm.) oraz przepisami  wykonawczymi do tej ustawy.</w:t>
      </w:r>
      <w:r w:rsidRPr="008A166F">
        <w:rPr>
          <w:rFonts w:ascii="Arial" w:hAnsi="Arial" w:cs="Arial"/>
          <w:color w:val="000000"/>
          <w:sz w:val="22"/>
          <w:szCs w:val="22"/>
        </w:rPr>
        <w:t xml:space="preserve"> W przypadku zmiany przepisów dotyczących ustawy o podatku od towarów i usług, strony obowiązywać będzie cena z uwzględnieniem stawki VAT obowiązującej na dzień wystawienia faktury.</w:t>
      </w:r>
    </w:p>
    <w:p w14:paraId="57D411EE" w14:textId="033D2260" w:rsidR="007138BB" w:rsidRPr="00F76E71" w:rsidRDefault="007138BB" w:rsidP="007138BB"/>
    <w:bookmarkEnd w:id="0"/>
    <w:p w14:paraId="7DC0C36E" w14:textId="77777777" w:rsidR="007138BB" w:rsidRPr="00921620" w:rsidRDefault="007138BB" w:rsidP="007138BB">
      <w:pPr>
        <w:pStyle w:val="Nagwek1"/>
        <w:rPr>
          <w:szCs w:val="22"/>
        </w:rPr>
      </w:pPr>
      <w:r w:rsidRPr="00921620">
        <w:rPr>
          <w:szCs w:val="22"/>
        </w:rPr>
        <w:t>Warunki płatności</w:t>
      </w:r>
    </w:p>
    <w:p w14:paraId="67164958" w14:textId="77777777" w:rsidR="007138BB" w:rsidRPr="00921620" w:rsidRDefault="007138BB" w:rsidP="007138BB">
      <w:pPr>
        <w:jc w:val="center"/>
        <w:rPr>
          <w:rFonts w:ascii="Arial" w:hAnsi="Arial" w:cs="Arial"/>
          <w:sz w:val="22"/>
          <w:szCs w:val="22"/>
        </w:rPr>
      </w:pPr>
      <w:r w:rsidRPr="00921620">
        <w:rPr>
          <w:rFonts w:ascii="Arial" w:hAnsi="Arial" w:cs="Arial"/>
          <w:b/>
          <w:sz w:val="22"/>
          <w:szCs w:val="22"/>
        </w:rPr>
        <w:t xml:space="preserve">§ 7. </w:t>
      </w:r>
    </w:p>
    <w:p w14:paraId="5D08B4DF" w14:textId="77777777" w:rsidR="007138BB" w:rsidRPr="00921620" w:rsidRDefault="007138BB" w:rsidP="007138BB">
      <w:pPr>
        <w:jc w:val="both"/>
        <w:rPr>
          <w:rFonts w:ascii="Arial" w:hAnsi="Arial" w:cs="Arial"/>
          <w:sz w:val="22"/>
          <w:szCs w:val="22"/>
        </w:rPr>
      </w:pPr>
      <w:r w:rsidRPr="00921620">
        <w:rPr>
          <w:rFonts w:ascii="Arial" w:hAnsi="Arial" w:cs="Arial"/>
          <w:sz w:val="22"/>
          <w:szCs w:val="22"/>
        </w:rPr>
        <w:t>1. Rozliczenie za wykonanie przedmiotu umowy, potwierdzonej listem przewozowym,  następować będzie każdorazowo po odbiorze przez Zamawiającego danej dostawy.</w:t>
      </w:r>
    </w:p>
    <w:p w14:paraId="320FAB2D" w14:textId="77777777" w:rsidR="007138BB" w:rsidRPr="00921620" w:rsidRDefault="007138BB" w:rsidP="007138BB">
      <w:pPr>
        <w:jc w:val="both"/>
        <w:rPr>
          <w:rFonts w:ascii="Arial" w:hAnsi="Arial" w:cs="Arial"/>
          <w:sz w:val="22"/>
          <w:szCs w:val="22"/>
        </w:rPr>
      </w:pPr>
      <w:r w:rsidRPr="00921620">
        <w:rPr>
          <w:rFonts w:ascii="Arial" w:hAnsi="Arial" w:cs="Arial"/>
          <w:sz w:val="22"/>
          <w:szCs w:val="22"/>
        </w:rPr>
        <w:t xml:space="preserve">2. Zapłata za częściowe wykonanie przedmiotu umowy nastąpi w terminie </w:t>
      </w:r>
      <w:r>
        <w:rPr>
          <w:rFonts w:ascii="Arial" w:hAnsi="Arial" w:cs="Arial"/>
          <w:sz w:val="22"/>
          <w:szCs w:val="22"/>
        </w:rPr>
        <w:t>21</w:t>
      </w:r>
      <w:r w:rsidRPr="00921620">
        <w:rPr>
          <w:rFonts w:ascii="Arial" w:hAnsi="Arial" w:cs="Arial"/>
          <w:sz w:val="22"/>
          <w:szCs w:val="22"/>
        </w:rPr>
        <w:t xml:space="preserve"> dni od daty doręczenia faktury VAT  ZAMAWIAJĄCEMU. Terminem zapłaty jest data obciążenia rachunku bankowego ZAMAWIAJĄCEGO.</w:t>
      </w:r>
    </w:p>
    <w:p w14:paraId="1E26A0DC" w14:textId="77777777" w:rsidR="007138BB" w:rsidRPr="00921620" w:rsidRDefault="007138BB" w:rsidP="007138BB">
      <w:pPr>
        <w:jc w:val="both"/>
        <w:rPr>
          <w:rFonts w:ascii="Arial" w:hAnsi="Arial" w:cs="Arial"/>
          <w:sz w:val="22"/>
          <w:szCs w:val="22"/>
        </w:rPr>
      </w:pPr>
      <w:r w:rsidRPr="00921620">
        <w:rPr>
          <w:rFonts w:ascii="Arial" w:hAnsi="Arial" w:cs="Arial"/>
          <w:sz w:val="22"/>
          <w:szCs w:val="22"/>
        </w:rPr>
        <w:t xml:space="preserve">3. Wynagrodzenie za wykonanie przedmiotu umowy zostanie zapłacone  przelewem na rachunek WYKONAWCY wskazany na fakturze VAT. </w:t>
      </w:r>
    </w:p>
    <w:p w14:paraId="4AF5E4A6" w14:textId="77777777" w:rsidR="007138BB" w:rsidRPr="00921620" w:rsidRDefault="007138BB" w:rsidP="007138BB">
      <w:pPr>
        <w:pStyle w:val="Tekstpodstawowy3"/>
        <w:rPr>
          <w:szCs w:val="22"/>
        </w:rPr>
      </w:pPr>
      <w:r w:rsidRPr="00921620">
        <w:rPr>
          <w:szCs w:val="22"/>
        </w:rPr>
        <w:t>4.ZAMAWIAJĄCY upoważnia WYKONAWCĘ do wystawienia faktury VAT bez jego podpisu.</w:t>
      </w:r>
    </w:p>
    <w:p w14:paraId="56518E25" w14:textId="77777777" w:rsidR="007138BB" w:rsidRPr="00921620" w:rsidRDefault="007138BB" w:rsidP="007138BB">
      <w:pPr>
        <w:jc w:val="both"/>
        <w:rPr>
          <w:rFonts w:ascii="Arial" w:hAnsi="Arial" w:cs="Arial"/>
          <w:sz w:val="22"/>
          <w:szCs w:val="22"/>
        </w:rPr>
      </w:pPr>
      <w:r w:rsidRPr="00921620">
        <w:rPr>
          <w:rFonts w:ascii="Arial" w:hAnsi="Arial" w:cs="Arial"/>
          <w:sz w:val="22"/>
          <w:szCs w:val="22"/>
        </w:rPr>
        <w:t>5.ZAMAWIAJĄCY jest podatnikiem podatku VAT o numerze identyfikacyjnym: 855-00-24-412</w:t>
      </w:r>
    </w:p>
    <w:p w14:paraId="11C6F31E" w14:textId="77777777" w:rsidR="007138BB" w:rsidRPr="00921620" w:rsidRDefault="007138BB" w:rsidP="007138BB">
      <w:pPr>
        <w:pStyle w:val="Tekstpodstawowy2"/>
        <w:jc w:val="both"/>
        <w:rPr>
          <w:b w:val="0"/>
          <w:szCs w:val="22"/>
        </w:rPr>
      </w:pPr>
      <w:r w:rsidRPr="00921620">
        <w:rPr>
          <w:b w:val="0"/>
          <w:szCs w:val="22"/>
        </w:rPr>
        <w:t>6.WYKONAWCA jest  podatnikiem podatku VAT o numerze identyfikacyjnym:</w:t>
      </w:r>
    </w:p>
    <w:p w14:paraId="186978ED" w14:textId="77777777" w:rsidR="007138BB" w:rsidRPr="00921620" w:rsidRDefault="007138BB" w:rsidP="007138BB">
      <w:pPr>
        <w:pStyle w:val="Nagwek1"/>
        <w:rPr>
          <w:szCs w:val="22"/>
        </w:rPr>
      </w:pPr>
    </w:p>
    <w:p w14:paraId="2150EA53" w14:textId="77777777" w:rsidR="007138BB" w:rsidRPr="00921620" w:rsidRDefault="007138BB" w:rsidP="007138BB">
      <w:pPr>
        <w:pStyle w:val="Nagwek1"/>
        <w:rPr>
          <w:szCs w:val="22"/>
        </w:rPr>
      </w:pPr>
      <w:r w:rsidRPr="00921620">
        <w:rPr>
          <w:szCs w:val="22"/>
        </w:rPr>
        <w:t>Kary umowne</w:t>
      </w:r>
    </w:p>
    <w:p w14:paraId="383A3DE8" w14:textId="77777777" w:rsidR="007138BB" w:rsidRPr="00921620" w:rsidRDefault="007138BB" w:rsidP="007138BB">
      <w:pPr>
        <w:jc w:val="center"/>
        <w:rPr>
          <w:rFonts w:ascii="Arial" w:hAnsi="Arial" w:cs="Arial"/>
          <w:b/>
          <w:sz w:val="22"/>
          <w:szCs w:val="22"/>
        </w:rPr>
      </w:pPr>
      <w:r w:rsidRPr="00921620">
        <w:rPr>
          <w:rFonts w:ascii="Arial" w:hAnsi="Arial" w:cs="Arial"/>
          <w:b/>
          <w:sz w:val="22"/>
          <w:szCs w:val="22"/>
        </w:rPr>
        <w:t>§ 8.</w:t>
      </w:r>
    </w:p>
    <w:p w14:paraId="2D65B943" w14:textId="77777777" w:rsidR="007138BB" w:rsidRPr="00921620" w:rsidRDefault="007138BB" w:rsidP="007138B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21620">
        <w:rPr>
          <w:rFonts w:ascii="Arial" w:hAnsi="Arial" w:cs="Arial"/>
          <w:sz w:val="22"/>
          <w:szCs w:val="22"/>
        </w:rPr>
        <w:t>Wykonawca zapłaci Zamawiającemu karę umowną:</w:t>
      </w:r>
    </w:p>
    <w:p w14:paraId="3280F9DC" w14:textId="77777777" w:rsidR="007138BB" w:rsidRPr="00921620" w:rsidRDefault="007138BB" w:rsidP="007138BB">
      <w:pPr>
        <w:pStyle w:val="Tekstpodstawowy"/>
        <w:numPr>
          <w:ilvl w:val="0"/>
          <w:numId w:val="2"/>
        </w:numPr>
        <w:jc w:val="both"/>
        <w:rPr>
          <w:szCs w:val="22"/>
        </w:rPr>
      </w:pPr>
      <w:r w:rsidRPr="00921620">
        <w:rPr>
          <w:szCs w:val="22"/>
        </w:rPr>
        <w:t>za towar o jakości nie odpowiadającej ofercie w wysokości 5% wartości brutto danej dostawy</w:t>
      </w:r>
    </w:p>
    <w:p w14:paraId="18FE4172" w14:textId="2FEEE46C" w:rsidR="007138BB" w:rsidRPr="00467DBD" w:rsidRDefault="007138BB" w:rsidP="007138BB">
      <w:pPr>
        <w:pStyle w:val="Tekstpodstawowy"/>
        <w:numPr>
          <w:ilvl w:val="0"/>
          <w:numId w:val="2"/>
        </w:numPr>
        <w:jc w:val="both"/>
        <w:rPr>
          <w:szCs w:val="22"/>
        </w:rPr>
      </w:pPr>
      <w:r w:rsidRPr="00921620">
        <w:rPr>
          <w:szCs w:val="22"/>
        </w:rPr>
        <w:t xml:space="preserve">za zwłokę w dostarczeniu przedmiotu umowy w terminie wskazanym w § 1 ust. </w:t>
      </w:r>
      <w:r w:rsidR="00A1699D">
        <w:rPr>
          <w:szCs w:val="22"/>
        </w:rPr>
        <w:t>3</w:t>
      </w:r>
      <w:r w:rsidRPr="00921620">
        <w:rPr>
          <w:szCs w:val="22"/>
        </w:rPr>
        <w:t>, w wysokości 0,5% wartości brutto danego zamówienia za każdy dzień zwłoki;</w:t>
      </w:r>
    </w:p>
    <w:p w14:paraId="6D2161B1" w14:textId="77777777" w:rsidR="007138BB" w:rsidRPr="00921620" w:rsidRDefault="007138BB" w:rsidP="007138BB">
      <w:p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921620">
        <w:rPr>
          <w:rFonts w:ascii="Arial" w:hAnsi="Arial" w:cs="Arial"/>
          <w:sz w:val="22"/>
          <w:szCs w:val="22"/>
        </w:rPr>
        <w:t>. Kary umowne, o których mowa w ust. 2 Zamawiający może potrącić z wynagrodzenia Wykonawcy.</w:t>
      </w:r>
    </w:p>
    <w:p w14:paraId="34ADB4BE" w14:textId="77777777" w:rsidR="007138BB" w:rsidRPr="00921620" w:rsidRDefault="007138BB" w:rsidP="007138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921620">
        <w:rPr>
          <w:rFonts w:ascii="Arial" w:hAnsi="Arial" w:cs="Arial"/>
          <w:sz w:val="22"/>
          <w:szCs w:val="22"/>
        </w:rPr>
        <w:t>. ZAMAWIAJĄCY zastrzega sobie prawo dochodzenia odszkodowania uzupełniającego w przypadku, gdy wysokość szkody przewyższa zastrzeżone kary umowne.</w:t>
      </w:r>
    </w:p>
    <w:p w14:paraId="06FBB72A" w14:textId="77777777" w:rsidR="007138BB" w:rsidRDefault="007138BB" w:rsidP="007138BB">
      <w:pPr>
        <w:pStyle w:val="Tekstpodstawowy"/>
        <w:jc w:val="center"/>
        <w:rPr>
          <w:b/>
          <w:color w:val="000000"/>
          <w:szCs w:val="22"/>
        </w:rPr>
      </w:pPr>
    </w:p>
    <w:p w14:paraId="01AE8D72" w14:textId="77777777" w:rsidR="007138BB" w:rsidRPr="00BC549A" w:rsidRDefault="007138BB" w:rsidP="007138BB">
      <w:pPr>
        <w:pStyle w:val="Tekstpodstawowy"/>
        <w:jc w:val="center"/>
        <w:rPr>
          <w:b/>
          <w:color w:val="000000"/>
          <w:szCs w:val="22"/>
        </w:rPr>
      </w:pPr>
      <w:r w:rsidRPr="00BC549A">
        <w:rPr>
          <w:b/>
          <w:color w:val="000000"/>
          <w:szCs w:val="22"/>
        </w:rPr>
        <w:t>Zamówienia dodatkowe</w:t>
      </w:r>
    </w:p>
    <w:p w14:paraId="2074F0F5" w14:textId="77777777" w:rsidR="007138BB" w:rsidRPr="00BC549A" w:rsidRDefault="007138BB" w:rsidP="007138BB">
      <w:pPr>
        <w:pStyle w:val="Tekstpodstawowy"/>
        <w:jc w:val="center"/>
        <w:rPr>
          <w:b/>
          <w:color w:val="000000"/>
          <w:szCs w:val="22"/>
        </w:rPr>
      </w:pPr>
      <w:r w:rsidRPr="00BC549A">
        <w:rPr>
          <w:b/>
          <w:color w:val="000000"/>
          <w:szCs w:val="22"/>
        </w:rPr>
        <w:t xml:space="preserve">§ </w:t>
      </w:r>
      <w:r>
        <w:rPr>
          <w:b/>
          <w:color w:val="000000"/>
          <w:szCs w:val="22"/>
        </w:rPr>
        <w:t>9</w:t>
      </w:r>
      <w:r w:rsidRPr="00BC549A">
        <w:rPr>
          <w:b/>
          <w:color w:val="000000"/>
          <w:szCs w:val="22"/>
        </w:rPr>
        <w:t>.</w:t>
      </w:r>
    </w:p>
    <w:p w14:paraId="414CB6BB" w14:textId="77777777" w:rsidR="007138BB" w:rsidRPr="00BC549A" w:rsidRDefault="007138BB" w:rsidP="007138BB">
      <w:pPr>
        <w:jc w:val="both"/>
        <w:rPr>
          <w:rFonts w:ascii="Arial" w:hAnsi="Arial" w:cs="Arial"/>
          <w:sz w:val="22"/>
          <w:szCs w:val="22"/>
        </w:rPr>
      </w:pPr>
      <w:r w:rsidRPr="00BC549A">
        <w:rPr>
          <w:rFonts w:ascii="Arial" w:hAnsi="Arial" w:cs="Arial"/>
          <w:color w:val="000000"/>
          <w:spacing w:val="-3"/>
          <w:sz w:val="22"/>
          <w:szCs w:val="22"/>
          <w:lang w:eastAsia="ar-SA"/>
        </w:rPr>
        <w:t xml:space="preserve">1.  Zamawiający może udzielić Wykonawcy zamówień dodatkowych </w:t>
      </w:r>
      <w:r w:rsidRPr="00BC549A">
        <w:rPr>
          <w:rFonts w:ascii="Arial" w:hAnsi="Arial" w:cs="Arial"/>
          <w:sz w:val="22"/>
          <w:szCs w:val="22"/>
        </w:rPr>
        <w:t xml:space="preserve">nieprzekraczających </w:t>
      </w:r>
      <w:r>
        <w:rPr>
          <w:rFonts w:ascii="Arial" w:hAnsi="Arial" w:cs="Arial"/>
          <w:sz w:val="22"/>
          <w:szCs w:val="22"/>
        </w:rPr>
        <w:t>20</w:t>
      </w:r>
      <w:r w:rsidRPr="00BC549A">
        <w:rPr>
          <w:rFonts w:ascii="Arial" w:hAnsi="Arial" w:cs="Arial"/>
          <w:sz w:val="22"/>
          <w:szCs w:val="22"/>
        </w:rPr>
        <w:t xml:space="preserve"> % wartości zamówienia podstawowego: </w:t>
      </w:r>
    </w:p>
    <w:p w14:paraId="370AF89A" w14:textId="77777777" w:rsidR="007138BB" w:rsidRPr="00166BA0" w:rsidRDefault="007138BB" w:rsidP="007138BB">
      <w:pPr>
        <w:pStyle w:val="Default"/>
        <w:numPr>
          <w:ilvl w:val="0"/>
          <w:numId w:val="42"/>
        </w:numPr>
        <w:ind w:left="360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o</w:t>
      </w:r>
      <w:r w:rsidRPr="00DD2847">
        <w:rPr>
          <w:rFonts w:ascii="Arial" w:hAnsi="Arial" w:cs="Arial"/>
          <w:bCs/>
          <w:color w:val="auto"/>
          <w:sz w:val="22"/>
          <w:szCs w:val="22"/>
        </w:rPr>
        <w:t>bjęt</w:t>
      </w:r>
      <w:r>
        <w:rPr>
          <w:rFonts w:ascii="Arial" w:hAnsi="Arial" w:cs="Arial"/>
          <w:bCs/>
          <w:color w:val="auto"/>
          <w:sz w:val="22"/>
          <w:szCs w:val="22"/>
        </w:rPr>
        <w:t xml:space="preserve">ych </w:t>
      </w:r>
      <w:r w:rsidRPr="00DD2847">
        <w:rPr>
          <w:rFonts w:ascii="Arial" w:hAnsi="Arial" w:cs="Arial"/>
          <w:bCs/>
          <w:color w:val="auto"/>
          <w:sz w:val="22"/>
          <w:szCs w:val="22"/>
        </w:rPr>
        <w:t>zamówieniem podstawowym, jeżeli istnieje konieczność ich wykonania w większej ilości,</w:t>
      </w:r>
    </w:p>
    <w:p w14:paraId="3AF00F87" w14:textId="77777777" w:rsidR="007138BB" w:rsidRPr="00DD2847" w:rsidRDefault="007138BB" w:rsidP="007138BB">
      <w:pPr>
        <w:pStyle w:val="Default"/>
        <w:numPr>
          <w:ilvl w:val="0"/>
          <w:numId w:val="42"/>
        </w:numPr>
        <w:ind w:left="360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DD2847">
        <w:rPr>
          <w:rFonts w:ascii="Arial" w:hAnsi="Arial" w:cs="Arial"/>
          <w:bCs/>
          <w:color w:val="auto"/>
          <w:sz w:val="22"/>
          <w:szCs w:val="22"/>
        </w:rPr>
        <w:t>nieobjęt</w:t>
      </w:r>
      <w:r>
        <w:rPr>
          <w:rFonts w:ascii="Arial" w:hAnsi="Arial" w:cs="Arial"/>
          <w:bCs/>
          <w:color w:val="auto"/>
          <w:sz w:val="22"/>
          <w:szCs w:val="22"/>
        </w:rPr>
        <w:t>ych</w:t>
      </w:r>
      <w:r w:rsidRPr="00DD2847">
        <w:rPr>
          <w:rFonts w:ascii="Arial" w:hAnsi="Arial" w:cs="Arial"/>
          <w:bCs/>
          <w:color w:val="auto"/>
          <w:sz w:val="22"/>
          <w:szCs w:val="22"/>
        </w:rPr>
        <w:t xml:space="preserve"> zamówieniem podstawowym, niezbędn</w:t>
      </w:r>
      <w:r>
        <w:rPr>
          <w:rFonts w:ascii="Arial" w:hAnsi="Arial" w:cs="Arial"/>
          <w:bCs/>
          <w:color w:val="auto"/>
          <w:sz w:val="22"/>
          <w:szCs w:val="22"/>
        </w:rPr>
        <w:t>ych</w:t>
      </w:r>
      <w:r w:rsidRPr="00DD2847">
        <w:rPr>
          <w:rFonts w:ascii="Arial" w:hAnsi="Arial" w:cs="Arial"/>
          <w:bCs/>
          <w:color w:val="auto"/>
          <w:sz w:val="22"/>
          <w:szCs w:val="22"/>
        </w:rPr>
        <w:t xml:space="preserve"> do jego prawidłowego wykonania, </w:t>
      </w:r>
    </w:p>
    <w:p w14:paraId="269070E2" w14:textId="77777777" w:rsidR="007138BB" w:rsidRPr="00166BA0" w:rsidRDefault="007138BB" w:rsidP="007138BB">
      <w:pPr>
        <w:pStyle w:val="Default"/>
        <w:ind w:left="360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166BA0">
        <w:rPr>
          <w:rFonts w:ascii="Arial" w:hAnsi="Arial" w:cs="Arial"/>
          <w:bCs/>
          <w:color w:val="auto"/>
          <w:sz w:val="22"/>
          <w:szCs w:val="22"/>
        </w:rPr>
        <w:t>których wykonanie stało się konieczne na skutek sytuacji niemożliwej wcześniej do przewidzenia,</w:t>
      </w:r>
    </w:p>
    <w:p w14:paraId="0E47427B" w14:textId="77777777" w:rsidR="007138BB" w:rsidRPr="00166BA0" w:rsidRDefault="007138BB" w:rsidP="007138BB">
      <w:pPr>
        <w:pStyle w:val="Default"/>
        <w:ind w:firstLine="360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166BA0">
        <w:rPr>
          <w:rFonts w:ascii="Arial" w:hAnsi="Arial" w:cs="Arial"/>
          <w:bCs/>
          <w:color w:val="auto"/>
          <w:sz w:val="22"/>
          <w:szCs w:val="22"/>
        </w:rPr>
        <w:t>lub</w:t>
      </w:r>
    </w:p>
    <w:p w14:paraId="5ECE1AE2" w14:textId="77777777" w:rsidR="007138BB" w:rsidRPr="00166BA0" w:rsidRDefault="007138BB" w:rsidP="007138BB">
      <w:pPr>
        <w:pStyle w:val="Default"/>
        <w:ind w:left="360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166BA0">
        <w:rPr>
          <w:rFonts w:ascii="Arial" w:hAnsi="Arial" w:cs="Arial"/>
          <w:bCs/>
          <w:color w:val="auto"/>
          <w:sz w:val="22"/>
          <w:szCs w:val="22"/>
        </w:rPr>
        <w:t xml:space="preserve">z przyczyn technicznych lub gospodarczych oddzielenie zamówienia dodatkowego od zamówienia podstawowego wymagałoby poniesienia niewspółmiernie wysokich kosztów </w:t>
      </w:r>
    </w:p>
    <w:p w14:paraId="23EA44C4" w14:textId="77777777" w:rsidR="007138BB" w:rsidRPr="00166BA0" w:rsidRDefault="007138BB" w:rsidP="007138BB">
      <w:pPr>
        <w:pStyle w:val="Default"/>
        <w:ind w:firstLine="360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166BA0">
        <w:rPr>
          <w:rFonts w:ascii="Arial" w:hAnsi="Arial" w:cs="Arial"/>
          <w:bCs/>
          <w:color w:val="auto"/>
          <w:sz w:val="22"/>
          <w:szCs w:val="22"/>
        </w:rPr>
        <w:t xml:space="preserve">lub </w:t>
      </w:r>
    </w:p>
    <w:p w14:paraId="6D5CE5EC" w14:textId="77777777" w:rsidR="007138BB" w:rsidRPr="00166BA0" w:rsidRDefault="007138BB" w:rsidP="007138BB">
      <w:pPr>
        <w:pStyle w:val="Default"/>
        <w:ind w:left="360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166BA0">
        <w:rPr>
          <w:rFonts w:ascii="Arial" w:hAnsi="Arial" w:cs="Arial"/>
          <w:bCs/>
          <w:color w:val="auto"/>
          <w:sz w:val="22"/>
          <w:szCs w:val="22"/>
        </w:rPr>
        <w:t>wykonanie zamówienia podstawowego jest uzależnione od wykonania zamówienia dodatkowego.</w:t>
      </w:r>
    </w:p>
    <w:p w14:paraId="1FED7CF5" w14:textId="77777777" w:rsidR="007138BB" w:rsidRPr="00166BA0" w:rsidRDefault="007138BB" w:rsidP="007138BB">
      <w:pPr>
        <w:pStyle w:val="Default"/>
        <w:numPr>
          <w:ilvl w:val="0"/>
          <w:numId w:val="43"/>
        </w:numPr>
        <w:ind w:left="36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166BA0">
        <w:rPr>
          <w:rFonts w:ascii="Arial" w:hAnsi="Arial" w:cs="Arial"/>
          <w:bCs/>
          <w:color w:val="auto"/>
          <w:sz w:val="22"/>
          <w:szCs w:val="22"/>
        </w:rPr>
        <w:t>Do określenia wynagrodzenia:</w:t>
      </w:r>
    </w:p>
    <w:p w14:paraId="74DF7DF8" w14:textId="77777777" w:rsidR="007138BB" w:rsidRPr="00166BA0" w:rsidRDefault="007138BB" w:rsidP="007138BB">
      <w:pPr>
        <w:pStyle w:val="Default"/>
        <w:numPr>
          <w:ilvl w:val="0"/>
          <w:numId w:val="44"/>
        </w:numPr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166BA0">
        <w:rPr>
          <w:rFonts w:ascii="Arial" w:hAnsi="Arial" w:cs="Arial"/>
          <w:bCs/>
          <w:sz w:val="22"/>
          <w:szCs w:val="22"/>
          <w:lang w:eastAsia="ar-SA"/>
        </w:rPr>
        <w:t xml:space="preserve">za zamówienia, o których mowa w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ust. 1 </w:t>
      </w:r>
      <w:r w:rsidRPr="00166BA0">
        <w:rPr>
          <w:rFonts w:ascii="Arial" w:hAnsi="Arial" w:cs="Arial"/>
          <w:bCs/>
          <w:sz w:val="22"/>
          <w:szCs w:val="22"/>
          <w:lang w:eastAsia="ar-SA"/>
        </w:rPr>
        <w:t>lit. a) do określenia ich wartości Zamawiający przyjmie cen</w:t>
      </w:r>
      <w:r>
        <w:rPr>
          <w:rFonts w:ascii="Arial" w:hAnsi="Arial" w:cs="Arial"/>
          <w:bCs/>
          <w:sz w:val="22"/>
          <w:szCs w:val="22"/>
          <w:lang w:eastAsia="ar-SA"/>
        </w:rPr>
        <w:t>ę</w:t>
      </w:r>
      <w:r w:rsidRPr="00166BA0">
        <w:rPr>
          <w:rFonts w:ascii="Arial" w:hAnsi="Arial" w:cs="Arial"/>
          <w:bCs/>
          <w:sz w:val="22"/>
          <w:szCs w:val="22"/>
          <w:lang w:eastAsia="ar-SA"/>
        </w:rPr>
        <w:t xml:space="preserve"> jednostkow</w:t>
      </w:r>
      <w:r>
        <w:rPr>
          <w:rFonts w:ascii="Arial" w:hAnsi="Arial" w:cs="Arial"/>
          <w:bCs/>
          <w:sz w:val="22"/>
          <w:szCs w:val="22"/>
          <w:lang w:eastAsia="ar-SA"/>
        </w:rPr>
        <w:t>ą określoną w § 6 ust. 1 umowy</w:t>
      </w:r>
      <w:r w:rsidRPr="00166BA0">
        <w:rPr>
          <w:rFonts w:ascii="Arial" w:hAnsi="Arial" w:cs="Arial"/>
          <w:bCs/>
          <w:sz w:val="22"/>
          <w:szCs w:val="22"/>
          <w:lang w:eastAsia="ar-SA"/>
        </w:rPr>
        <w:t>,</w:t>
      </w:r>
    </w:p>
    <w:p w14:paraId="3CF0916C" w14:textId="77777777" w:rsidR="007138BB" w:rsidRPr="00166BA0" w:rsidRDefault="007138BB" w:rsidP="007138BB">
      <w:pPr>
        <w:pStyle w:val="Default"/>
        <w:numPr>
          <w:ilvl w:val="0"/>
          <w:numId w:val="44"/>
        </w:numPr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166BA0">
        <w:rPr>
          <w:rFonts w:ascii="Arial" w:hAnsi="Arial" w:cs="Arial"/>
          <w:bCs/>
          <w:sz w:val="22"/>
          <w:szCs w:val="22"/>
          <w:lang w:eastAsia="ar-SA"/>
        </w:rPr>
        <w:t xml:space="preserve">za  zamówienia, o których mowa w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ust. 1 </w:t>
      </w:r>
      <w:r w:rsidRPr="00166BA0">
        <w:rPr>
          <w:rFonts w:ascii="Arial" w:hAnsi="Arial" w:cs="Arial"/>
          <w:bCs/>
          <w:sz w:val="22"/>
          <w:szCs w:val="22"/>
          <w:lang w:eastAsia="ar-SA"/>
        </w:rPr>
        <w:t>lit. b) wynagrodzenie Wykonawcy zostanie ustalone w oparciu o negocjacje stron</w:t>
      </w:r>
      <w:r w:rsidRPr="00166BA0">
        <w:rPr>
          <w:rFonts w:ascii="Arial" w:hAnsi="Arial" w:cs="Arial"/>
          <w:bCs/>
          <w:sz w:val="22"/>
          <w:szCs w:val="22"/>
        </w:rPr>
        <w:t>.</w:t>
      </w:r>
    </w:p>
    <w:p w14:paraId="7407BFA9" w14:textId="77777777" w:rsidR="007138BB" w:rsidRPr="00921620" w:rsidRDefault="007138BB" w:rsidP="007138BB">
      <w:pPr>
        <w:pStyle w:val="Nagwek4"/>
        <w:rPr>
          <w:szCs w:val="22"/>
        </w:rPr>
      </w:pPr>
    </w:p>
    <w:p w14:paraId="6850B805" w14:textId="77777777" w:rsidR="007138BB" w:rsidRPr="00921620" w:rsidRDefault="007138BB" w:rsidP="007138BB">
      <w:pPr>
        <w:pStyle w:val="Nagwek4"/>
        <w:rPr>
          <w:szCs w:val="22"/>
          <w:u w:val="none"/>
        </w:rPr>
      </w:pPr>
      <w:r w:rsidRPr="00921620">
        <w:rPr>
          <w:szCs w:val="22"/>
          <w:u w:val="none"/>
        </w:rPr>
        <w:t>Postanowienia końcowe</w:t>
      </w:r>
    </w:p>
    <w:p w14:paraId="7BB07AF1" w14:textId="77777777" w:rsidR="007138BB" w:rsidRPr="00921620" w:rsidRDefault="007138BB" w:rsidP="007138BB">
      <w:pPr>
        <w:jc w:val="center"/>
        <w:rPr>
          <w:rFonts w:ascii="Arial" w:hAnsi="Arial" w:cs="Arial"/>
          <w:b/>
          <w:sz w:val="22"/>
          <w:szCs w:val="22"/>
        </w:rPr>
      </w:pPr>
      <w:r w:rsidRPr="00921620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10</w:t>
      </w:r>
      <w:r w:rsidRPr="00921620">
        <w:rPr>
          <w:rFonts w:ascii="Arial" w:hAnsi="Arial" w:cs="Arial"/>
          <w:b/>
          <w:sz w:val="22"/>
          <w:szCs w:val="22"/>
        </w:rPr>
        <w:t>.</w:t>
      </w:r>
    </w:p>
    <w:p w14:paraId="5703AA20" w14:textId="42A269B6" w:rsidR="00266240" w:rsidRDefault="00266240" w:rsidP="007138BB">
      <w:pPr>
        <w:pStyle w:val="Akapitzlist"/>
        <w:numPr>
          <w:ilvl w:val="0"/>
          <w:numId w:val="3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A420F">
        <w:rPr>
          <w:rFonts w:ascii="Arial" w:hAnsi="Arial" w:cs="Arial"/>
          <w:sz w:val="22"/>
          <w:szCs w:val="22"/>
        </w:rPr>
        <w:lastRenderedPageBreak/>
        <w:t>Wszelkie  zmiany  w  treści  niniejszej  umowy  wymagają  formy  pisemnej  pod rygorem nieważności</w:t>
      </w:r>
      <w:r>
        <w:rPr>
          <w:rFonts w:ascii="Arial" w:hAnsi="Arial" w:cs="Arial"/>
          <w:sz w:val="22"/>
          <w:szCs w:val="22"/>
        </w:rPr>
        <w:t>.</w:t>
      </w:r>
      <w:r w:rsidRPr="00B15E2E">
        <w:rPr>
          <w:rFonts w:ascii="Arial" w:hAnsi="Arial" w:cs="Arial"/>
          <w:sz w:val="22"/>
          <w:szCs w:val="22"/>
        </w:rPr>
        <w:t xml:space="preserve"> </w:t>
      </w:r>
    </w:p>
    <w:p w14:paraId="3C697BAB" w14:textId="47F32C9F" w:rsidR="007138BB" w:rsidRPr="00B15E2E" w:rsidRDefault="007138BB" w:rsidP="007138BB">
      <w:pPr>
        <w:pStyle w:val="Akapitzlist"/>
        <w:numPr>
          <w:ilvl w:val="0"/>
          <w:numId w:val="3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B15E2E">
        <w:rPr>
          <w:rFonts w:ascii="Arial" w:hAnsi="Arial" w:cs="Arial"/>
          <w:sz w:val="22"/>
          <w:szCs w:val="22"/>
        </w:rPr>
        <w:t>Zamawiający przewiduje możliwość wprowadzenia zmian do zawartej umowy w formie pisemnego aneksu:</w:t>
      </w:r>
    </w:p>
    <w:p w14:paraId="14553692" w14:textId="77777777" w:rsidR="00266240" w:rsidRDefault="00266240" w:rsidP="00266240">
      <w:pPr>
        <w:ind w:left="36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Pr="00692DDB">
        <w:rPr>
          <w:rFonts w:ascii="Arial" w:hAnsi="Arial" w:cs="Arial"/>
          <w:sz w:val="22"/>
          <w:szCs w:val="22"/>
        </w:rPr>
        <w:t>jeżeli zmianie ulegnie urzędowa stawka VAT lub Wykonawca utraci zwolnienie od podatku VAT. W takim wypadku wynagrodzenie Wykonawcy zostanie powiększone o należny podatek VAT,</w:t>
      </w:r>
    </w:p>
    <w:p w14:paraId="241B2B53" w14:textId="77777777" w:rsidR="00266240" w:rsidRDefault="00266240" w:rsidP="00266240">
      <w:pPr>
        <w:ind w:left="36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Pr="006774C0">
        <w:rPr>
          <w:rFonts w:ascii="Arial" w:hAnsi="Arial" w:cs="Arial"/>
          <w:sz w:val="22"/>
          <w:szCs w:val="22"/>
        </w:rPr>
        <w:t xml:space="preserve">jeżeli w okresie obowiązywania umowy zmianie ulegnie urzędowa stawka VAT, w takim wypadku wynagrodzenie Wykonawcy ulegnie zmianie tj. odpowiednio zwiększeniu bądź zmniejszeniu,  </w:t>
      </w:r>
    </w:p>
    <w:p w14:paraId="4159D00A" w14:textId="77777777" w:rsidR="00266240" w:rsidRDefault="00266240" w:rsidP="00266240">
      <w:pPr>
        <w:ind w:left="36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</w:t>
      </w:r>
      <w:r w:rsidRPr="006774C0">
        <w:rPr>
          <w:rFonts w:ascii="Arial" w:hAnsi="Arial" w:cs="Arial"/>
          <w:sz w:val="22"/>
          <w:szCs w:val="22"/>
        </w:rPr>
        <w:t>jeżeli Wykonawca utraci zwolnienie od podatku VAT. W takim wypadku wynagrodzenie Wykonawcy zostanie powiększone o należny podatek VAT,</w:t>
      </w:r>
    </w:p>
    <w:p w14:paraId="2D8EF503" w14:textId="77777777" w:rsidR="00266240" w:rsidRDefault="00266240" w:rsidP="00266240">
      <w:pPr>
        <w:ind w:left="36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d) </w:t>
      </w:r>
      <w:r w:rsidRPr="006774C0">
        <w:rPr>
          <w:rFonts w:ascii="Arial" w:hAnsi="Arial" w:cs="Arial"/>
          <w:sz w:val="22"/>
          <w:szCs w:val="22"/>
        </w:rPr>
        <w:t>jeżeli zmianie ulegną powszechnie obowiązujące przepisy prawa w zakresie mającym wpływ na realizację przedmiotu zamówienia lub świadczenia stron,</w:t>
      </w:r>
    </w:p>
    <w:p w14:paraId="605A44B6" w14:textId="77777777" w:rsidR="00266240" w:rsidRDefault="00266240" w:rsidP="00266240">
      <w:pPr>
        <w:ind w:left="36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e) </w:t>
      </w:r>
      <w:r w:rsidRPr="006774C0">
        <w:rPr>
          <w:rFonts w:ascii="Arial" w:hAnsi="Arial" w:cs="Arial"/>
          <w:sz w:val="22"/>
          <w:szCs w:val="22"/>
        </w:rPr>
        <w:t>na skutek siły wyższej zajdzie konieczność zmiany terminu wykonania zamówienia,</w:t>
      </w:r>
    </w:p>
    <w:p w14:paraId="020AE50B" w14:textId="77777777" w:rsidR="00266240" w:rsidRDefault="00266240" w:rsidP="00266240">
      <w:pPr>
        <w:ind w:left="36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f) </w:t>
      </w:r>
      <w:r w:rsidRPr="006774C0">
        <w:rPr>
          <w:rFonts w:ascii="Arial" w:hAnsi="Arial" w:cs="Arial"/>
          <w:sz w:val="22"/>
          <w:szCs w:val="22"/>
        </w:rPr>
        <w:t>w przypadku przestojów lub innych czynników występujących u producenta przedmiotu zamówienia,</w:t>
      </w:r>
    </w:p>
    <w:p w14:paraId="77019230" w14:textId="77777777" w:rsidR="00266240" w:rsidRDefault="00266240" w:rsidP="00266240">
      <w:pPr>
        <w:ind w:left="36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g) </w:t>
      </w:r>
      <w:r w:rsidRPr="006774C0">
        <w:rPr>
          <w:rFonts w:ascii="Arial" w:hAnsi="Arial" w:cs="Arial"/>
          <w:sz w:val="22"/>
          <w:szCs w:val="22"/>
        </w:rPr>
        <w:t xml:space="preserve">jeżeli wystąpiła konieczność wykonania zamówień dodatkowych, </w:t>
      </w:r>
    </w:p>
    <w:p w14:paraId="12522850" w14:textId="77777777" w:rsidR="00266240" w:rsidRDefault="00266240" w:rsidP="00266240">
      <w:pPr>
        <w:ind w:left="36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h) </w:t>
      </w:r>
      <w:r w:rsidRPr="006774C0">
        <w:rPr>
          <w:rFonts w:ascii="Arial" w:hAnsi="Arial" w:cs="Arial"/>
          <w:sz w:val="22"/>
          <w:szCs w:val="22"/>
        </w:rPr>
        <w:t>w przypadku innej okoliczności prawnej, ekonomicznej lub technicznej skutkującej niemożliwością wykonania lub nienależytym wykonaniem umowy zgodnie z SIWZ,</w:t>
      </w:r>
    </w:p>
    <w:p w14:paraId="74E14C9E" w14:textId="77777777" w:rsidR="00266240" w:rsidRDefault="00266240" w:rsidP="00266240">
      <w:pPr>
        <w:ind w:left="36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i) </w:t>
      </w:r>
      <w:r w:rsidRPr="006774C0">
        <w:rPr>
          <w:rFonts w:ascii="Arial" w:hAnsi="Arial" w:cs="Arial"/>
          <w:bCs/>
          <w:sz w:val="22"/>
          <w:szCs w:val="22"/>
        </w:rPr>
        <w:t>jeżeli zmianie ulegną powszechnie obowiązujące przepisy prawa w zakresie mającym wpływ na realizację przedmiotu zamówienia lub świadczenia stron,</w:t>
      </w:r>
    </w:p>
    <w:p w14:paraId="02453526" w14:textId="77777777" w:rsidR="00266240" w:rsidRDefault="00266240" w:rsidP="00266240">
      <w:pPr>
        <w:ind w:left="36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j) </w:t>
      </w:r>
      <w:r>
        <w:rPr>
          <w:rFonts w:ascii="Arial" w:hAnsi="Arial" w:cs="Arial"/>
          <w:sz w:val="22"/>
          <w:szCs w:val="22"/>
        </w:rPr>
        <w:t xml:space="preserve"> </w:t>
      </w:r>
      <w:r w:rsidRPr="006774C0">
        <w:rPr>
          <w:rFonts w:ascii="Arial" w:hAnsi="Arial" w:cs="Arial"/>
          <w:bCs/>
          <w:sz w:val="22"/>
          <w:szCs w:val="22"/>
        </w:rPr>
        <w:t>jeżeli wprowadzone zmiany są korzystne dla Zamawiającego</w:t>
      </w:r>
      <w:r>
        <w:rPr>
          <w:rFonts w:ascii="Arial" w:hAnsi="Arial" w:cs="Arial"/>
          <w:bCs/>
          <w:sz w:val="22"/>
          <w:szCs w:val="22"/>
        </w:rPr>
        <w:t>,</w:t>
      </w:r>
    </w:p>
    <w:p w14:paraId="24256B5A" w14:textId="28D0C3A7" w:rsidR="00266240" w:rsidRDefault="00266240" w:rsidP="00266240">
      <w:pPr>
        <w:pStyle w:val="Akapitzlist"/>
        <w:ind w:left="36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k) </w:t>
      </w:r>
      <w:r w:rsidRPr="00C44EE8">
        <w:rPr>
          <w:rFonts w:ascii="Arial" w:hAnsi="Arial" w:cs="Arial"/>
          <w:sz w:val="22"/>
          <w:szCs w:val="22"/>
        </w:rPr>
        <w:t>z powodu nadzwyczajnej zmiany stosunków gospodarczych, o której mowa w pkt. 1</w:t>
      </w:r>
      <w:r>
        <w:rPr>
          <w:rFonts w:ascii="Arial" w:hAnsi="Arial" w:cs="Arial"/>
          <w:sz w:val="22"/>
          <w:szCs w:val="22"/>
        </w:rPr>
        <w:t>9</w:t>
      </w:r>
      <w:r w:rsidRPr="00C44EE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6</w:t>
      </w:r>
      <w:r w:rsidRPr="00C44EE8">
        <w:rPr>
          <w:rFonts w:ascii="Arial" w:hAnsi="Arial" w:cs="Arial"/>
          <w:sz w:val="22"/>
          <w:szCs w:val="22"/>
        </w:rPr>
        <w:t>. siwz</w:t>
      </w:r>
      <w:r>
        <w:rPr>
          <w:rFonts w:ascii="Arial" w:hAnsi="Arial" w:cs="Arial"/>
          <w:sz w:val="22"/>
          <w:szCs w:val="22"/>
        </w:rPr>
        <w:t>.</w:t>
      </w:r>
    </w:p>
    <w:p w14:paraId="1D83DE0E" w14:textId="77777777" w:rsidR="00266240" w:rsidRPr="00C44EE8" w:rsidRDefault="00266240" w:rsidP="002662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C44EE8">
        <w:rPr>
          <w:rFonts w:ascii="Arial" w:hAnsi="Arial" w:cs="Arial"/>
          <w:sz w:val="22"/>
          <w:szCs w:val="22"/>
        </w:rPr>
        <w:t xml:space="preserve">.  Zmiana wynagrodzenia należnego </w:t>
      </w:r>
      <w:r w:rsidRPr="0046533A">
        <w:rPr>
          <w:rFonts w:ascii="Arial" w:hAnsi="Arial" w:cs="Arial"/>
          <w:sz w:val="22"/>
          <w:szCs w:val="22"/>
        </w:rPr>
        <w:t>Wykonawcy może nastąpić w przypadku gwałtownej zmiany poziomu cen, w tym w szczególności: paliwa, nośników energii,  kosztów pracy spowodowanych  zmianą przepisów,  mających  wpływ na realizację zamówienia, która nie mieści się w granicach zwykłego ryzyka kontraktowego. Określenie wpływu zmiany ceny materiałów lub innych elementów na koszt wykonania zamówienia będzie dokonywany na podstawie przedstawionych przez Wykonawcę szczegółowych wyliczeń</w:t>
      </w:r>
      <w:r w:rsidRPr="00C44EE8">
        <w:rPr>
          <w:rFonts w:ascii="Arial" w:hAnsi="Arial" w:cs="Arial"/>
          <w:sz w:val="22"/>
          <w:szCs w:val="22"/>
        </w:rPr>
        <w:t xml:space="preserve"> proponowanej nowej wysokości tych cen oraz dokumentów poświadczających te kalkulacje i wyliczenia. Pod pojęciem gwałtownej  zmiany  rozumie się wzrost kosztu danego  składnika powyżej 10%. Maksymalna sumaryczna wysokość zmiany wynagrodzenia nie może przekroczyć 10% wartości zamówienia. Zamawiający może żądać od Wykonawcy przedstawienie dodatkowych wyliczeń i dokumentów, jeżeli przedstawione przez Wykonawcę uzna za niewystarczające.  </w:t>
      </w:r>
    </w:p>
    <w:p w14:paraId="66EA7B8D" w14:textId="77777777" w:rsidR="00266240" w:rsidRDefault="00266240" w:rsidP="002662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</w:t>
      </w:r>
      <w:r w:rsidRPr="00C44EE8">
        <w:rPr>
          <w:rFonts w:ascii="Arial" w:hAnsi="Arial" w:cs="Arial"/>
          <w:bCs/>
          <w:sz w:val="22"/>
          <w:szCs w:val="22"/>
        </w:rPr>
        <w:t xml:space="preserve">. </w:t>
      </w:r>
      <w:r w:rsidRPr="00C44EE8">
        <w:rPr>
          <w:rFonts w:ascii="Arial" w:hAnsi="Arial" w:cs="Arial"/>
          <w:sz w:val="22"/>
          <w:szCs w:val="22"/>
        </w:rPr>
        <w:t xml:space="preserve">Warunkiem wprowadzenia zmian do umowy </w:t>
      </w:r>
      <w:r>
        <w:rPr>
          <w:rFonts w:ascii="Arial" w:hAnsi="Arial" w:cs="Arial"/>
          <w:sz w:val="22"/>
          <w:szCs w:val="22"/>
        </w:rPr>
        <w:t xml:space="preserve">jest </w:t>
      </w:r>
      <w:r w:rsidRPr="00C44EE8">
        <w:rPr>
          <w:rFonts w:ascii="Arial" w:hAnsi="Arial" w:cs="Arial"/>
          <w:sz w:val="22"/>
          <w:szCs w:val="22"/>
        </w:rPr>
        <w:t>potwierdzenie powstałych okoliczności w formie opisowej i właściwie umotywowanej (protokół wraz</w:t>
      </w:r>
      <w:r w:rsidRPr="00C44EE8">
        <w:rPr>
          <w:rFonts w:ascii="Arial" w:hAnsi="Arial" w:cs="Arial"/>
          <w:sz w:val="22"/>
          <w:szCs w:val="22"/>
        </w:rPr>
        <w:br/>
        <w:t>z uzasadnieniem). Z wnioskiem w sprawie wprowadzenia zmian do umowy może wystąpić</w:t>
      </w:r>
      <w:r w:rsidRPr="006E6A08">
        <w:rPr>
          <w:rFonts w:ascii="Arial" w:hAnsi="Arial" w:cs="Arial"/>
          <w:sz w:val="22"/>
          <w:szCs w:val="22"/>
        </w:rPr>
        <w:t xml:space="preserve"> każda ze stron.</w:t>
      </w:r>
    </w:p>
    <w:p w14:paraId="77C7C4DD" w14:textId="77777777" w:rsidR="00266240" w:rsidRPr="006E6A08" w:rsidRDefault="00266240" w:rsidP="002662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Pr="006E6A08">
        <w:rPr>
          <w:rFonts w:ascii="Arial" w:hAnsi="Arial" w:cs="Arial"/>
          <w:sz w:val="22"/>
          <w:szCs w:val="22"/>
        </w:rPr>
        <w:t>Zamawiający i Wykonawca dopuszczają możliwość  zmian redakcyjnych umowy oraz zmian będących następstwem zmian danych stron ujawnionych w rejestrach publicznych.</w:t>
      </w:r>
    </w:p>
    <w:p w14:paraId="45D84321" w14:textId="77777777" w:rsidR="00266240" w:rsidRPr="00EA420F" w:rsidRDefault="00266240" w:rsidP="00266240">
      <w:pPr>
        <w:pStyle w:val="Tekstpodstawowy"/>
        <w:jc w:val="both"/>
        <w:rPr>
          <w:szCs w:val="22"/>
        </w:rPr>
      </w:pPr>
      <w:r>
        <w:rPr>
          <w:szCs w:val="22"/>
        </w:rPr>
        <w:t>6</w:t>
      </w:r>
      <w:r w:rsidRPr="00EA420F">
        <w:rPr>
          <w:szCs w:val="22"/>
        </w:rPr>
        <w:t>. Wykonawca bez pisemnej zgody Zamawiającego nie może dokonać cesji wierzytelności należności wynikających z tytułu realizacji niniejszej umowy na inne podmioty, w tym banki, firmy ubezpieczeniowe, podmioty gospodarcze czy osoby fizyczne.</w:t>
      </w:r>
    </w:p>
    <w:p w14:paraId="63D6512A" w14:textId="5BE22444" w:rsidR="00266240" w:rsidRPr="00F65E95" w:rsidRDefault="00266240" w:rsidP="002662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EA420F">
        <w:rPr>
          <w:rFonts w:ascii="Arial" w:hAnsi="Arial" w:cs="Arial"/>
          <w:sz w:val="22"/>
          <w:szCs w:val="22"/>
        </w:rPr>
        <w:t>. W sprawach  nieuregulowanych  niniejszą  umową  mają  zastosowanie  przepisy  Kodeksu  Cywilnego (Dz.U.20</w:t>
      </w:r>
      <w:r>
        <w:rPr>
          <w:rFonts w:ascii="Arial" w:hAnsi="Arial" w:cs="Arial"/>
          <w:sz w:val="22"/>
          <w:szCs w:val="22"/>
        </w:rPr>
        <w:t>22</w:t>
      </w:r>
      <w:r w:rsidRPr="00EA420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1360 z późn. zm.</w:t>
      </w:r>
      <w:r w:rsidRPr="00EA420F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  <w:r w:rsidRPr="00F65E95">
        <w:rPr>
          <w:rFonts w:ascii="Arial" w:hAnsi="Arial" w:cs="Arial"/>
          <w:sz w:val="22"/>
          <w:szCs w:val="22"/>
        </w:rPr>
        <w:t xml:space="preserve"> </w:t>
      </w:r>
    </w:p>
    <w:p w14:paraId="2FF4AEA5" w14:textId="77777777" w:rsidR="00266240" w:rsidRDefault="00266240" w:rsidP="00266240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</w:t>
      </w:r>
      <w:r w:rsidRPr="00EE0EB1">
        <w:rPr>
          <w:rFonts w:ascii="Arial" w:hAnsi="Arial" w:cs="Arial"/>
          <w:sz w:val="22"/>
          <w:szCs w:val="22"/>
        </w:rPr>
        <w:t xml:space="preserve">Kwestie sporne wynikające z realizacji umowy rozstrzygać będzie sąd właściwy, miejscowo dla siedziby Zamawiającego. </w:t>
      </w:r>
    </w:p>
    <w:p w14:paraId="292A4FD9" w14:textId="6335FA50" w:rsidR="00266240" w:rsidRPr="007905AB" w:rsidRDefault="001F5C49" w:rsidP="0026624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266240">
        <w:rPr>
          <w:rFonts w:ascii="Arial" w:hAnsi="Arial" w:cs="Arial"/>
          <w:sz w:val="22"/>
          <w:szCs w:val="22"/>
        </w:rPr>
        <w:t xml:space="preserve">. </w:t>
      </w:r>
      <w:r w:rsidR="00266240" w:rsidRPr="007905AB">
        <w:rPr>
          <w:rFonts w:ascii="Arial" w:hAnsi="Arial" w:cs="Arial"/>
          <w:sz w:val="22"/>
          <w:szCs w:val="22"/>
        </w:rPr>
        <w:t xml:space="preserve">Zamawiający ustala następującą hierarchię ważności dokumentów przy rozstrzyganiu jakichkolwiek rozbieżności przy realizacji umowy: </w:t>
      </w:r>
    </w:p>
    <w:p w14:paraId="5745FB57" w14:textId="77777777" w:rsidR="00266240" w:rsidRPr="00CC5C96" w:rsidRDefault="00266240" w:rsidP="00266240">
      <w:pPr>
        <w:pStyle w:val="Default"/>
        <w:numPr>
          <w:ilvl w:val="2"/>
          <w:numId w:val="39"/>
        </w:numPr>
        <w:tabs>
          <w:tab w:val="clear" w:pos="2340"/>
        </w:tabs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CC5C96">
        <w:rPr>
          <w:rFonts w:ascii="Arial" w:hAnsi="Arial" w:cs="Arial"/>
          <w:color w:val="auto"/>
          <w:sz w:val="22"/>
          <w:szCs w:val="22"/>
        </w:rPr>
        <w:t xml:space="preserve">umowa, </w:t>
      </w:r>
    </w:p>
    <w:p w14:paraId="32C82BB2" w14:textId="77777777" w:rsidR="00266240" w:rsidRPr="00CC5C96" w:rsidRDefault="00266240" w:rsidP="00266240">
      <w:pPr>
        <w:pStyle w:val="Default"/>
        <w:numPr>
          <w:ilvl w:val="2"/>
          <w:numId w:val="39"/>
        </w:numPr>
        <w:ind w:left="567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CC5C96">
        <w:rPr>
          <w:rFonts w:ascii="Arial" w:hAnsi="Arial" w:cs="Arial"/>
          <w:color w:val="auto"/>
          <w:sz w:val="22"/>
          <w:szCs w:val="22"/>
        </w:rPr>
        <w:t>SIWZ – instrukcja dla Wykonawców wraz z załącznikami,</w:t>
      </w:r>
    </w:p>
    <w:p w14:paraId="44412581" w14:textId="77777777" w:rsidR="00266240" w:rsidRDefault="00266240" w:rsidP="00266240">
      <w:pPr>
        <w:pStyle w:val="Default"/>
        <w:numPr>
          <w:ilvl w:val="2"/>
          <w:numId w:val="39"/>
        </w:numPr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CC5C96">
        <w:rPr>
          <w:rFonts w:ascii="Arial" w:hAnsi="Arial" w:cs="Arial"/>
          <w:color w:val="auto"/>
          <w:sz w:val="22"/>
          <w:szCs w:val="22"/>
        </w:rPr>
        <w:lastRenderedPageBreak/>
        <w:t>oferta Wykonawcy wraz z oświadczeniami i dokumentami złożonymi wraz z ofertą</w:t>
      </w:r>
      <w:r>
        <w:rPr>
          <w:rFonts w:ascii="Arial" w:hAnsi="Arial" w:cs="Arial"/>
          <w:color w:val="auto"/>
          <w:sz w:val="22"/>
          <w:szCs w:val="22"/>
        </w:rPr>
        <w:t>.</w:t>
      </w:r>
      <w:r w:rsidRPr="00CC5C96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1248978A" w14:textId="3DE66036" w:rsidR="00266240" w:rsidRPr="007C1DF1" w:rsidRDefault="00266240" w:rsidP="002662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1F5C49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. </w:t>
      </w:r>
      <w:r w:rsidRPr="007C1DF1">
        <w:rPr>
          <w:rFonts w:ascii="Arial" w:hAnsi="Arial" w:cs="Arial"/>
          <w:sz w:val="22"/>
          <w:szCs w:val="22"/>
        </w:rPr>
        <w:t xml:space="preserve">Umowę  sporządzono  w  dwóch  jednobrzmiących  egzemplarzach,  po  jednym dla  każdej  ze stron.                                                                </w:t>
      </w:r>
    </w:p>
    <w:p w14:paraId="05EA3C2A" w14:textId="77777777" w:rsidR="00266240" w:rsidRPr="007C1DF1" w:rsidRDefault="00266240" w:rsidP="00266240">
      <w:pPr>
        <w:rPr>
          <w:rFonts w:ascii="Arial" w:hAnsi="Arial" w:cs="Arial"/>
          <w:sz w:val="22"/>
          <w:szCs w:val="22"/>
        </w:rPr>
      </w:pPr>
    </w:p>
    <w:p w14:paraId="0612BF20" w14:textId="77777777" w:rsidR="00266240" w:rsidRDefault="00266240" w:rsidP="00266240">
      <w:pPr>
        <w:rPr>
          <w:rFonts w:ascii="Arial" w:hAnsi="Arial" w:cs="Arial"/>
          <w:sz w:val="22"/>
          <w:szCs w:val="22"/>
        </w:rPr>
      </w:pPr>
    </w:p>
    <w:p w14:paraId="183AD404" w14:textId="77777777" w:rsidR="00266240" w:rsidRDefault="00266240" w:rsidP="00266240">
      <w:pPr>
        <w:rPr>
          <w:rFonts w:ascii="Arial" w:hAnsi="Arial" w:cs="Arial"/>
          <w:sz w:val="22"/>
          <w:szCs w:val="22"/>
        </w:rPr>
      </w:pPr>
    </w:p>
    <w:p w14:paraId="23E4696F" w14:textId="77777777" w:rsidR="00266240" w:rsidRPr="007C1DF1" w:rsidRDefault="00266240" w:rsidP="00266240">
      <w:pPr>
        <w:rPr>
          <w:rFonts w:ascii="Arial" w:hAnsi="Arial" w:cs="Arial"/>
          <w:sz w:val="22"/>
          <w:szCs w:val="22"/>
        </w:rPr>
      </w:pPr>
      <w:r w:rsidRPr="007C1DF1">
        <w:rPr>
          <w:rFonts w:ascii="Arial" w:hAnsi="Arial" w:cs="Arial"/>
          <w:sz w:val="22"/>
          <w:szCs w:val="22"/>
        </w:rPr>
        <w:t>ZAMAWIAJĄCY                                                                         WYKONAWCA</w:t>
      </w:r>
    </w:p>
    <w:p w14:paraId="6CD8AAE5" w14:textId="77777777" w:rsidR="007138BB" w:rsidRDefault="007138BB" w:rsidP="007138BB"/>
    <w:p w14:paraId="4F2108C1" w14:textId="77777777" w:rsidR="007138BB" w:rsidRDefault="007138BB" w:rsidP="007138BB"/>
    <w:p w14:paraId="4159ADCD" w14:textId="77777777" w:rsidR="007138BB" w:rsidRDefault="007138BB" w:rsidP="007138BB">
      <w:pPr>
        <w:spacing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70463475" w14:textId="61B90C84" w:rsidR="00B36196" w:rsidRPr="00921620" w:rsidRDefault="00B36196" w:rsidP="00B36196">
      <w:pPr>
        <w:jc w:val="right"/>
      </w:pPr>
      <w:bookmarkStart w:id="17" w:name="_Hlk50839510"/>
      <w:r>
        <w:rPr>
          <w:rFonts w:ascii="Arial" w:hAnsi="Arial" w:cs="Arial"/>
          <w:b/>
          <w:sz w:val="22"/>
          <w:szCs w:val="22"/>
        </w:rPr>
        <w:lastRenderedPageBreak/>
        <w:t>Załącznik nr 5</w:t>
      </w:r>
    </w:p>
    <w:p w14:paraId="50575088" w14:textId="77777777" w:rsidR="00B36196" w:rsidRPr="00DF074A" w:rsidRDefault="00B36196" w:rsidP="00B36196">
      <w:pPr>
        <w:jc w:val="right"/>
        <w:rPr>
          <w:rFonts w:ascii="Arial" w:hAnsi="Arial" w:cs="Arial"/>
          <w:b/>
          <w:sz w:val="22"/>
          <w:szCs w:val="22"/>
        </w:rPr>
      </w:pPr>
      <w:r w:rsidRPr="00DF074A">
        <w:rPr>
          <w:rFonts w:ascii="Arial" w:hAnsi="Arial" w:cs="Arial"/>
          <w:b/>
          <w:sz w:val="22"/>
          <w:szCs w:val="22"/>
        </w:rPr>
        <w:t>do oferty</w:t>
      </w:r>
    </w:p>
    <w:p w14:paraId="40B95E21" w14:textId="77777777" w:rsidR="00B36196" w:rsidRPr="00DF074A" w:rsidRDefault="00B36196" w:rsidP="00B36196">
      <w:pPr>
        <w:rPr>
          <w:rFonts w:ascii="Arial" w:hAnsi="Arial" w:cs="Arial"/>
          <w:sz w:val="22"/>
          <w:szCs w:val="22"/>
        </w:rPr>
      </w:pPr>
    </w:p>
    <w:p w14:paraId="14A0DEEE" w14:textId="77777777" w:rsidR="00B36196" w:rsidRPr="00DF074A" w:rsidRDefault="00B36196" w:rsidP="00B36196">
      <w:pPr>
        <w:tabs>
          <w:tab w:val="left" w:pos="3780"/>
        </w:tabs>
        <w:ind w:right="5290"/>
        <w:jc w:val="center"/>
        <w:rPr>
          <w:rFonts w:ascii="Arial" w:hAnsi="Arial" w:cs="Arial"/>
          <w:sz w:val="22"/>
          <w:szCs w:val="22"/>
        </w:rPr>
      </w:pPr>
      <w:r w:rsidRPr="00DF074A">
        <w:rPr>
          <w:rFonts w:ascii="Arial" w:hAnsi="Arial" w:cs="Arial"/>
          <w:sz w:val="22"/>
          <w:szCs w:val="22"/>
        </w:rPr>
        <w:t>..........................................................</w:t>
      </w:r>
    </w:p>
    <w:p w14:paraId="7A95171D" w14:textId="77777777" w:rsidR="00B36196" w:rsidRPr="00DF074A" w:rsidRDefault="00B36196" w:rsidP="00B36196">
      <w:pPr>
        <w:tabs>
          <w:tab w:val="left" w:pos="3780"/>
        </w:tabs>
        <w:ind w:right="5290"/>
        <w:jc w:val="center"/>
        <w:rPr>
          <w:rFonts w:ascii="Arial" w:hAnsi="Arial" w:cs="Arial"/>
          <w:sz w:val="22"/>
          <w:szCs w:val="22"/>
        </w:rPr>
      </w:pPr>
      <w:r w:rsidRPr="00DF074A">
        <w:rPr>
          <w:rFonts w:ascii="Arial" w:hAnsi="Arial" w:cs="Arial"/>
          <w:sz w:val="22"/>
          <w:szCs w:val="22"/>
        </w:rPr>
        <w:t>(pieczęć nagłówkowa Wykonawcy)</w:t>
      </w:r>
    </w:p>
    <w:p w14:paraId="44A4BEC1" w14:textId="77777777" w:rsidR="00B36196" w:rsidRPr="00DF074A" w:rsidRDefault="00B36196" w:rsidP="00B36196">
      <w:pPr>
        <w:spacing w:before="120"/>
        <w:rPr>
          <w:rFonts w:ascii="Arial" w:hAnsi="Arial" w:cs="Arial"/>
          <w:sz w:val="22"/>
          <w:szCs w:val="22"/>
        </w:rPr>
      </w:pPr>
    </w:p>
    <w:p w14:paraId="7F36B878" w14:textId="77777777" w:rsidR="00B36196" w:rsidRPr="00DF074A" w:rsidRDefault="00B36196" w:rsidP="00B36196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175CF9C2" w14:textId="7B30458B" w:rsidR="00B36196" w:rsidRDefault="00B36196" w:rsidP="00B36196">
      <w:pPr>
        <w:spacing w:before="120" w:line="312" w:lineRule="auto"/>
        <w:jc w:val="center"/>
        <w:rPr>
          <w:rFonts w:ascii="Arial" w:hAnsi="Arial" w:cs="Arial"/>
          <w:b/>
        </w:rPr>
      </w:pPr>
      <w:r w:rsidRPr="00597602">
        <w:rPr>
          <w:rFonts w:ascii="Arial" w:hAnsi="Arial" w:cs="Arial"/>
          <w:b/>
        </w:rPr>
        <w:t xml:space="preserve">Wykaz </w:t>
      </w:r>
      <w:r>
        <w:rPr>
          <w:rFonts w:ascii="Arial" w:hAnsi="Arial" w:cs="Arial"/>
          <w:b/>
        </w:rPr>
        <w:t>zrealizowanych dostaw</w:t>
      </w:r>
    </w:p>
    <w:bookmarkEnd w:id="17"/>
    <w:p w14:paraId="739244B8" w14:textId="6ACBE2E3" w:rsidR="00B36196" w:rsidRPr="008B437B" w:rsidRDefault="00B36196" w:rsidP="00B36196">
      <w:pPr>
        <w:spacing w:before="120" w:line="312" w:lineRule="auto"/>
        <w:rPr>
          <w:rFonts w:ascii="Arial" w:hAnsi="Arial" w:cs="Arial"/>
        </w:rPr>
      </w:pPr>
      <w:r w:rsidRPr="00597602">
        <w:rPr>
          <w:rFonts w:ascii="Arial" w:hAnsi="Arial" w:cs="Arial"/>
        </w:rPr>
        <w:t xml:space="preserve">W okresie </w:t>
      </w:r>
      <w:r>
        <w:rPr>
          <w:rFonts w:ascii="Arial" w:hAnsi="Arial" w:cs="Arial"/>
        </w:rPr>
        <w:t>3</w:t>
      </w:r>
      <w:r w:rsidRPr="00597602">
        <w:rPr>
          <w:rFonts w:ascii="Arial" w:hAnsi="Arial" w:cs="Arial"/>
        </w:rPr>
        <w:t xml:space="preserve"> lat przed terminem składania </w:t>
      </w:r>
      <w:r>
        <w:rPr>
          <w:rFonts w:ascii="Arial" w:hAnsi="Arial" w:cs="Arial"/>
        </w:rPr>
        <w:t xml:space="preserve">ofert, zrealizowaliśmy </w:t>
      </w:r>
      <w:r w:rsidRPr="00597602">
        <w:rPr>
          <w:rFonts w:ascii="Arial" w:hAnsi="Arial" w:cs="Arial"/>
        </w:rPr>
        <w:t xml:space="preserve">następujące </w:t>
      </w:r>
      <w:r w:rsidR="00B166FA">
        <w:rPr>
          <w:rFonts w:ascii="Arial" w:hAnsi="Arial" w:cs="Arial"/>
        </w:rPr>
        <w:t xml:space="preserve">dostawy </w:t>
      </w:r>
      <w:r w:rsidR="00BB2FFA" w:rsidRPr="00BB2FFA">
        <w:rPr>
          <w:rFonts w:ascii="Arial" w:hAnsi="Arial" w:cs="Arial"/>
        </w:rPr>
        <w:t xml:space="preserve">oferowanego </w:t>
      </w:r>
      <w:r w:rsidR="00B166FA" w:rsidRPr="00BB2FFA">
        <w:rPr>
          <w:rFonts w:ascii="Arial" w:hAnsi="Arial" w:cs="Arial"/>
        </w:rPr>
        <w:t>polielektrolitu</w:t>
      </w:r>
      <w:r w:rsidR="00BB2FFA" w:rsidRPr="00BB2FFA">
        <w:rPr>
          <w:rFonts w:ascii="Arial" w:hAnsi="Arial" w:cs="Arial"/>
        </w:rPr>
        <w:t>:</w:t>
      </w:r>
      <w:r w:rsidR="00B166FA" w:rsidRPr="00BB2FFA">
        <w:rPr>
          <w:rFonts w:ascii="Arial" w:hAnsi="Arial" w:cs="Arial"/>
        </w:rPr>
        <w:t xml:space="preserve"> </w:t>
      </w:r>
    </w:p>
    <w:tbl>
      <w:tblPr>
        <w:tblW w:w="341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1858"/>
        <w:gridCol w:w="3969"/>
      </w:tblGrid>
      <w:tr w:rsidR="00646C80" w:rsidRPr="003C2CFA" w14:paraId="13FADF0B" w14:textId="77777777" w:rsidTr="00646C80">
        <w:tc>
          <w:tcPr>
            <w:tcW w:w="434" w:type="pct"/>
            <w:vAlign w:val="center"/>
          </w:tcPr>
          <w:p w14:paraId="718A4D0E" w14:textId="77777777" w:rsidR="00646C80" w:rsidRPr="003C2CFA" w:rsidRDefault="00646C80" w:rsidP="006024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2CFA"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456" w:type="pct"/>
            <w:vAlign w:val="center"/>
          </w:tcPr>
          <w:p w14:paraId="1819931F" w14:textId="6B4B1741" w:rsidR="00646C80" w:rsidRPr="00B3402B" w:rsidRDefault="00646C80" w:rsidP="006024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2AAF">
              <w:rPr>
                <w:rFonts w:ascii="Arial" w:hAnsi="Arial" w:cs="Arial"/>
                <w:b/>
                <w:bCs/>
                <w:sz w:val="18"/>
                <w:szCs w:val="18"/>
              </w:rPr>
              <w:t>Data wykonania</w:t>
            </w:r>
            <w:r w:rsidRPr="00F12B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dostawy</w:t>
            </w:r>
            <w:r w:rsidRPr="00F12B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340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10" w:type="pct"/>
            <w:vAlign w:val="center"/>
          </w:tcPr>
          <w:p w14:paraId="7D585062" w14:textId="77777777" w:rsidR="00646C80" w:rsidRPr="00DB3199" w:rsidRDefault="00646C80" w:rsidP="006024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3199">
              <w:rPr>
                <w:rFonts w:ascii="Arial" w:hAnsi="Arial" w:cs="Arial"/>
                <w:b/>
                <w:bCs/>
                <w:sz w:val="18"/>
                <w:szCs w:val="18"/>
              </w:rPr>
              <w:t>Podmioty, na rzecz których zadania te zostały wykonane</w:t>
            </w:r>
          </w:p>
          <w:p w14:paraId="4010ACEC" w14:textId="77777777" w:rsidR="00646C80" w:rsidRPr="003C2CFA" w:rsidRDefault="00646C80" w:rsidP="006024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46C80" w:rsidRPr="003C2CFA" w14:paraId="29791926" w14:textId="77777777" w:rsidTr="00646C80">
        <w:tc>
          <w:tcPr>
            <w:tcW w:w="434" w:type="pct"/>
            <w:vAlign w:val="center"/>
          </w:tcPr>
          <w:p w14:paraId="1A4B616B" w14:textId="5A3F841C" w:rsidR="00646C80" w:rsidRPr="003C2CFA" w:rsidRDefault="00646C80" w:rsidP="006024D6">
            <w:pPr>
              <w:spacing w:before="12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56" w:type="pct"/>
            <w:vAlign w:val="center"/>
          </w:tcPr>
          <w:p w14:paraId="774C3F58" w14:textId="77777777" w:rsidR="00646C80" w:rsidRPr="003C2CFA" w:rsidRDefault="00646C80" w:rsidP="006024D6">
            <w:pPr>
              <w:spacing w:before="120" w:line="312" w:lineRule="auto"/>
              <w:rPr>
                <w:rFonts w:ascii="Arial" w:hAnsi="Arial" w:cs="Arial"/>
              </w:rPr>
            </w:pPr>
          </w:p>
        </w:tc>
        <w:tc>
          <w:tcPr>
            <w:tcW w:w="3110" w:type="pct"/>
            <w:vAlign w:val="center"/>
          </w:tcPr>
          <w:p w14:paraId="4AA4ACED" w14:textId="77777777" w:rsidR="00646C80" w:rsidRPr="003C2CFA" w:rsidRDefault="00646C80" w:rsidP="006024D6">
            <w:pPr>
              <w:spacing w:before="120" w:line="312" w:lineRule="auto"/>
              <w:rPr>
                <w:rFonts w:ascii="Arial" w:hAnsi="Arial" w:cs="Arial"/>
              </w:rPr>
            </w:pPr>
          </w:p>
        </w:tc>
      </w:tr>
      <w:tr w:rsidR="00646C80" w:rsidRPr="003C2CFA" w14:paraId="1BC406C2" w14:textId="77777777" w:rsidTr="00646C80">
        <w:tc>
          <w:tcPr>
            <w:tcW w:w="434" w:type="pct"/>
            <w:vAlign w:val="center"/>
          </w:tcPr>
          <w:p w14:paraId="25C69362" w14:textId="51BC094D" w:rsidR="00646C80" w:rsidRPr="003C2CFA" w:rsidRDefault="00646C80" w:rsidP="006024D6">
            <w:pPr>
              <w:spacing w:before="12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56" w:type="pct"/>
            <w:vAlign w:val="center"/>
          </w:tcPr>
          <w:p w14:paraId="1CCAD2F0" w14:textId="77777777" w:rsidR="00646C80" w:rsidRPr="003C2CFA" w:rsidRDefault="00646C80" w:rsidP="006024D6">
            <w:pPr>
              <w:spacing w:before="120" w:line="312" w:lineRule="auto"/>
              <w:rPr>
                <w:rFonts w:ascii="Arial" w:hAnsi="Arial" w:cs="Arial"/>
              </w:rPr>
            </w:pPr>
          </w:p>
        </w:tc>
        <w:tc>
          <w:tcPr>
            <w:tcW w:w="3110" w:type="pct"/>
            <w:vAlign w:val="center"/>
          </w:tcPr>
          <w:p w14:paraId="3AAC7731" w14:textId="77777777" w:rsidR="00646C80" w:rsidRPr="003C2CFA" w:rsidRDefault="00646C80" w:rsidP="006024D6">
            <w:pPr>
              <w:spacing w:before="120" w:line="312" w:lineRule="auto"/>
              <w:rPr>
                <w:rFonts w:ascii="Arial" w:hAnsi="Arial" w:cs="Arial"/>
              </w:rPr>
            </w:pPr>
          </w:p>
        </w:tc>
      </w:tr>
      <w:tr w:rsidR="00646C80" w:rsidRPr="003C2CFA" w14:paraId="14341EE3" w14:textId="77777777" w:rsidTr="00646C80">
        <w:tc>
          <w:tcPr>
            <w:tcW w:w="434" w:type="pct"/>
            <w:vAlign w:val="center"/>
          </w:tcPr>
          <w:p w14:paraId="4A43F959" w14:textId="35BDB4BA" w:rsidR="00646C80" w:rsidRPr="003C2CFA" w:rsidRDefault="00646C80" w:rsidP="006024D6">
            <w:pPr>
              <w:spacing w:before="12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56" w:type="pct"/>
            <w:vAlign w:val="center"/>
          </w:tcPr>
          <w:p w14:paraId="4FAA2DF7" w14:textId="77777777" w:rsidR="00646C80" w:rsidRPr="003C2CFA" w:rsidRDefault="00646C80" w:rsidP="006024D6">
            <w:pPr>
              <w:spacing w:before="120" w:line="312" w:lineRule="auto"/>
              <w:rPr>
                <w:rFonts w:ascii="Arial" w:hAnsi="Arial" w:cs="Arial"/>
              </w:rPr>
            </w:pPr>
          </w:p>
        </w:tc>
        <w:tc>
          <w:tcPr>
            <w:tcW w:w="3110" w:type="pct"/>
            <w:vAlign w:val="center"/>
          </w:tcPr>
          <w:p w14:paraId="2606CF29" w14:textId="77777777" w:rsidR="00646C80" w:rsidRPr="003C2CFA" w:rsidRDefault="00646C80" w:rsidP="006024D6">
            <w:pPr>
              <w:spacing w:before="120" w:line="312" w:lineRule="auto"/>
              <w:rPr>
                <w:rFonts w:ascii="Arial" w:hAnsi="Arial" w:cs="Arial"/>
              </w:rPr>
            </w:pPr>
          </w:p>
        </w:tc>
      </w:tr>
      <w:tr w:rsidR="00646C80" w:rsidRPr="003C2CFA" w14:paraId="5C0DA626" w14:textId="77777777" w:rsidTr="00646C80">
        <w:tc>
          <w:tcPr>
            <w:tcW w:w="434" w:type="pct"/>
            <w:vAlign w:val="center"/>
          </w:tcPr>
          <w:p w14:paraId="2E91B253" w14:textId="49CB10AC" w:rsidR="00646C80" w:rsidRPr="003C2CFA" w:rsidRDefault="00646C80" w:rsidP="006024D6">
            <w:pPr>
              <w:spacing w:before="12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56" w:type="pct"/>
            <w:vAlign w:val="center"/>
          </w:tcPr>
          <w:p w14:paraId="7D21D075" w14:textId="77777777" w:rsidR="00646C80" w:rsidRPr="003C2CFA" w:rsidRDefault="00646C80" w:rsidP="006024D6">
            <w:pPr>
              <w:spacing w:before="120" w:line="312" w:lineRule="auto"/>
              <w:rPr>
                <w:rFonts w:ascii="Arial" w:hAnsi="Arial" w:cs="Arial"/>
              </w:rPr>
            </w:pPr>
          </w:p>
        </w:tc>
        <w:tc>
          <w:tcPr>
            <w:tcW w:w="3110" w:type="pct"/>
            <w:vAlign w:val="center"/>
          </w:tcPr>
          <w:p w14:paraId="619D3FBE" w14:textId="77777777" w:rsidR="00646C80" w:rsidRPr="003C2CFA" w:rsidRDefault="00646C80" w:rsidP="006024D6">
            <w:pPr>
              <w:spacing w:before="120" w:line="312" w:lineRule="auto"/>
              <w:rPr>
                <w:rFonts w:ascii="Arial" w:hAnsi="Arial" w:cs="Arial"/>
              </w:rPr>
            </w:pPr>
          </w:p>
        </w:tc>
      </w:tr>
      <w:tr w:rsidR="00646C80" w:rsidRPr="003C2CFA" w14:paraId="555348F9" w14:textId="77777777" w:rsidTr="00646C80">
        <w:tc>
          <w:tcPr>
            <w:tcW w:w="434" w:type="pct"/>
            <w:vAlign w:val="center"/>
          </w:tcPr>
          <w:p w14:paraId="68E25736" w14:textId="0E4B6CCE" w:rsidR="00646C80" w:rsidRPr="003C2CFA" w:rsidRDefault="00646C80" w:rsidP="006024D6">
            <w:pPr>
              <w:spacing w:before="12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56" w:type="pct"/>
            <w:vAlign w:val="center"/>
          </w:tcPr>
          <w:p w14:paraId="6443AB2C" w14:textId="77777777" w:rsidR="00646C80" w:rsidRPr="003C2CFA" w:rsidRDefault="00646C80" w:rsidP="006024D6">
            <w:pPr>
              <w:spacing w:before="120" w:line="312" w:lineRule="auto"/>
              <w:rPr>
                <w:rFonts w:ascii="Arial" w:hAnsi="Arial" w:cs="Arial"/>
              </w:rPr>
            </w:pPr>
          </w:p>
        </w:tc>
        <w:tc>
          <w:tcPr>
            <w:tcW w:w="3110" w:type="pct"/>
            <w:vAlign w:val="center"/>
          </w:tcPr>
          <w:p w14:paraId="193A2B1E" w14:textId="77777777" w:rsidR="00646C80" w:rsidRPr="003C2CFA" w:rsidRDefault="00646C80" w:rsidP="006024D6">
            <w:pPr>
              <w:spacing w:before="120" w:line="312" w:lineRule="auto"/>
              <w:rPr>
                <w:rFonts w:ascii="Arial" w:hAnsi="Arial" w:cs="Arial"/>
              </w:rPr>
            </w:pPr>
          </w:p>
        </w:tc>
      </w:tr>
      <w:tr w:rsidR="00646C80" w:rsidRPr="003C2CFA" w14:paraId="216E4296" w14:textId="77777777" w:rsidTr="00646C80">
        <w:tc>
          <w:tcPr>
            <w:tcW w:w="434" w:type="pct"/>
            <w:vAlign w:val="center"/>
          </w:tcPr>
          <w:p w14:paraId="77236879" w14:textId="7E99D7E6" w:rsidR="00646C80" w:rsidRPr="003C2CFA" w:rsidRDefault="00646C80" w:rsidP="006024D6">
            <w:pPr>
              <w:spacing w:before="12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56" w:type="pct"/>
            <w:vAlign w:val="center"/>
          </w:tcPr>
          <w:p w14:paraId="770FB2D7" w14:textId="77777777" w:rsidR="00646C80" w:rsidRPr="003C2CFA" w:rsidRDefault="00646C80" w:rsidP="006024D6">
            <w:pPr>
              <w:spacing w:before="120" w:line="312" w:lineRule="auto"/>
              <w:rPr>
                <w:rFonts w:ascii="Arial" w:hAnsi="Arial" w:cs="Arial"/>
              </w:rPr>
            </w:pPr>
          </w:p>
        </w:tc>
        <w:tc>
          <w:tcPr>
            <w:tcW w:w="3110" w:type="pct"/>
            <w:vAlign w:val="center"/>
          </w:tcPr>
          <w:p w14:paraId="11FCF227" w14:textId="77777777" w:rsidR="00646C80" w:rsidRPr="003C2CFA" w:rsidRDefault="00646C80" w:rsidP="006024D6">
            <w:pPr>
              <w:spacing w:before="120" w:line="312" w:lineRule="auto"/>
              <w:rPr>
                <w:rFonts w:ascii="Arial" w:hAnsi="Arial" w:cs="Arial"/>
              </w:rPr>
            </w:pPr>
          </w:p>
        </w:tc>
      </w:tr>
      <w:tr w:rsidR="00646C80" w:rsidRPr="003C2CFA" w14:paraId="126D54C1" w14:textId="77777777" w:rsidTr="00646C80">
        <w:tc>
          <w:tcPr>
            <w:tcW w:w="434" w:type="pct"/>
            <w:vAlign w:val="center"/>
          </w:tcPr>
          <w:p w14:paraId="1DFD2AE4" w14:textId="6EFC942E" w:rsidR="00646C80" w:rsidRPr="003C2CFA" w:rsidRDefault="00646C80" w:rsidP="006024D6">
            <w:pPr>
              <w:spacing w:before="12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56" w:type="pct"/>
            <w:vAlign w:val="center"/>
          </w:tcPr>
          <w:p w14:paraId="4560FB5A" w14:textId="77777777" w:rsidR="00646C80" w:rsidRPr="003C2CFA" w:rsidRDefault="00646C80" w:rsidP="006024D6">
            <w:pPr>
              <w:spacing w:before="120" w:line="312" w:lineRule="auto"/>
              <w:rPr>
                <w:rFonts w:ascii="Arial" w:hAnsi="Arial" w:cs="Arial"/>
              </w:rPr>
            </w:pPr>
          </w:p>
        </w:tc>
        <w:tc>
          <w:tcPr>
            <w:tcW w:w="3110" w:type="pct"/>
            <w:vAlign w:val="center"/>
          </w:tcPr>
          <w:p w14:paraId="343846F3" w14:textId="77777777" w:rsidR="00646C80" w:rsidRPr="003C2CFA" w:rsidRDefault="00646C80" w:rsidP="006024D6">
            <w:pPr>
              <w:spacing w:before="120" w:line="312" w:lineRule="auto"/>
              <w:rPr>
                <w:rFonts w:ascii="Arial" w:hAnsi="Arial" w:cs="Arial"/>
              </w:rPr>
            </w:pPr>
          </w:p>
        </w:tc>
      </w:tr>
      <w:tr w:rsidR="00646C80" w:rsidRPr="003C2CFA" w14:paraId="3BD4A516" w14:textId="77777777" w:rsidTr="00646C80">
        <w:tc>
          <w:tcPr>
            <w:tcW w:w="434" w:type="pct"/>
            <w:vAlign w:val="center"/>
          </w:tcPr>
          <w:p w14:paraId="5A28C9C2" w14:textId="6ACD8BD7" w:rsidR="00646C80" w:rsidRPr="003C2CFA" w:rsidRDefault="00646C80" w:rsidP="006024D6">
            <w:pPr>
              <w:spacing w:before="12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56" w:type="pct"/>
            <w:vAlign w:val="center"/>
          </w:tcPr>
          <w:p w14:paraId="7032500C" w14:textId="77777777" w:rsidR="00646C80" w:rsidRPr="003C2CFA" w:rsidRDefault="00646C80" w:rsidP="006024D6">
            <w:pPr>
              <w:spacing w:before="120" w:line="312" w:lineRule="auto"/>
              <w:rPr>
                <w:rFonts w:ascii="Arial" w:hAnsi="Arial" w:cs="Arial"/>
              </w:rPr>
            </w:pPr>
          </w:p>
        </w:tc>
        <w:tc>
          <w:tcPr>
            <w:tcW w:w="3110" w:type="pct"/>
            <w:vAlign w:val="center"/>
          </w:tcPr>
          <w:p w14:paraId="0B675400" w14:textId="77777777" w:rsidR="00646C80" w:rsidRPr="003C2CFA" w:rsidRDefault="00646C80" w:rsidP="006024D6">
            <w:pPr>
              <w:spacing w:before="120" w:line="312" w:lineRule="auto"/>
              <w:rPr>
                <w:rFonts w:ascii="Arial" w:hAnsi="Arial" w:cs="Arial"/>
              </w:rPr>
            </w:pPr>
          </w:p>
        </w:tc>
      </w:tr>
      <w:tr w:rsidR="00646C80" w:rsidRPr="003C2CFA" w14:paraId="465919B9" w14:textId="77777777" w:rsidTr="00646C80">
        <w:tc>
          <w:tcPr>
            <w:tcW w:w="434" w:type="pct"/>
            <w:vAlign w:val="center"/>
          </w:tcPr>
          <w:p w14:paraId="67CE0E36" w14:textId="6A7A9CEE" w:rsidR="00646C80" w:rsidRPr="003C2CFA" w:rsidRDefault="00646C80" w:rsidP="006024D6">
            <w:pPr>
              <w:spacing w:before="12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56" w:type="pct"/>
            <w:vAlign w:val="center"/>
          </w:tcPr>
          <w:p w14:paraId="31510E72" w14:textId="77777777" w:rsidR="00646C80" w:rsidRPr="003C2CFA" w:rsidRDefault="00646C80" w:rsidP="006024D6">
            <w:pPr>
              <w:spacing w:before="120" w:line="312" w:lineRule="auto"/>
              <w:rPr>
                <w:rFonts w:ascii="Arial" w:hAnsi="Arial" w:cs="Arial"/>
              </w:rPr>
            </w:pPr>
          </w:p>
        </w:tc>
        <w:tc>
          <w:tcPr>
            <w:tcW w:w="3110" w:type="pct"/>
            <w:vAlign w:val="center"/>
          </w:tcPr>
          <w:p w14:paraId="63C175F4" w14:textId="77777777" w:rsidR="00646C80" w:rsidRPr="003C2CFA" w:rsidRDefault="00646C80" w:rsidP="006024D6">
            <w:pPr>
              <w:spacing w:before="120" w:line="312" w:lineRule="auto"/>
              <w:rPr>
                <w:rFonts w:ascii="Arial" w:hAnsi="Arial" w:cs="Arial"/>
              </w:rPr>
            </w:pPr>
          </w:p>
        </w:tc>
      </w:tr>
      <w:tr w:rsidR="00646C80" w:rsidRPr="003C2CFA" w14:paraId="6642C614" w14:textId="77777777" w:rsidTr="00646C80">
        <w:tc>
          <w:tcPr>
            <w:tcW w:w="434" w:type="pct"/>
            <w:vAlign w:val="center"/>
          </w:tcPr>
          <w:p w14:paraId="633C9DA1" w14:textId="37A61342" w:rsidR="00646C80" w:rsidRPr="003C2CFA" w:rsidRDefault="00646C80" w:rsidP="006024D6">
            <w:pPr>
              <w:spacing w:before="12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56" w:type="pct"/>
            <w:vAlign w:val="center"/>
          </w:tcPr>
          <w:p w14:paraId="711A57A6" w14:textId="77777777" w:rsidR="00646C80" w:rsidRPr="003C2CFA" w:rsidRDefault="00646C80" w:rsidP="006024D6">
            <w:pPr>
              <w:spacing w:before="120" w:line="312" w:lineRule="auto"/>
              <w:rPr>
                <w:rFonts w:ascii="Arial" w:hAnsi="Arial" w:cs="Arial"/>
              </w:rPr>
            </w:pPr>
          </w:p>
        </w:tc>
        <w:tc>
          <w:tcPr>
            <w:tcW w:w="3110" w:type="pct"/>
            <w:vAlign w:val="center"/>
          </w:tcPr>
          <w:p w14:paraId="3C8E041F" w14:textId="77777777" w:rsidR="00646C80" w:rsidRPr="003C2CFA" w:rsidRDefault="00646C80" w:rsidP="006024D6">
            <w:pPr>
              <w:spacing w:before="120" w:line="312" w:lineRule="auto"/>
              <w:rPr>
                <w:rFonts w:ascii="Arial" w:hAnsi="Arial" w:cs="Arial"/>
              </w:rPr>
            </w:pPr>
          </w:p>
        </w:tc>
      </w:tr>
      <w:tr w:rsidR="00646C80" w:rsidRPr="003C2CFA" w14:paraId="187CC07A" w14:textId="77777777" w:rsidTr="00646C80">
        <w:tc>
          <w:tcPr>
            <w:tcW w:w="434" w:type="pct"/>
            <w:vAlign w:val="center"/>
          </w:tcPr>
          <w:p w14:paraId="2AB5CE13" w14:textId="4DCEAD40" w:rsidR="00646C80" w:rsidRPr="003C2CFA" w:rsidRDefault="00646C80" w:rsidP="006024D6">
            <w:pPr>
              <w:spacing w:before="12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456" w:type="pct"/>
            <w:vAlign w:val="center"/>
          </w:tcPr>
          <w:p w14:paraId="414159FC" w14:textId="77777777" w:rsidR="00646C80" w:rsidRPr="003C2CFA" w:rsidRDefault="00646C80" w:rsidP="006024D6">
            <w:pPr>
              <w:spacing w:before="120" w:line="312" w:lineRule="auto"/>
              <w:rPr>
                <w:rFonts w:ascii="Arial" w:hAnsi="Arial" w:cs="Arial"/>
              </w:rPr>
            </w:pPr>
          </w:p>
        </w:tc>
        <w:tc>
          <w:tcPr>
            <w:tcW w:w="3110" w:type="pct"/>
            <w:vAlign w:val="center"/>
          </w:tcPr>
          <w:p w14:paraId="625D6B4C" w14:textId="77777777" w:rsidR="00646C80" w:rsidRPr="003C2CFA" w:rsidRDefault="00646C80" w:rsidP="006024D6">
            <w:pPr>
              <w:spacing w:before="120" w:line="312" w:lineRule="auto"/>
              <w:rPr>
                <w:rFonts w:ascii="Arial" w:hAnsi="Arial" w:cs="Arial"/>
              </w:rPr>
            </w:pPr>
          </w:p>
        </w:tc>
      </w:tr>
      <w:tr w:rsidR="00646C80" w:rsidRPr="003C2CFA" w14:paraId="5E746936" w14:textId="77777777" w:rsidTr="00646C80">
        <w:tc>
          <w:tcPr>
            <w:tcW w:w="434" w:type="pct"/>
            <w:vAlign w:val="center"/>
          </w:tcPr>
          <w:p w14:paraId="04F0B7E7" w14:textId="09468BA6" w:rsidR="00646C80" w:rsidRPr="003C2CFA" w:rsidRDefault="00646C80" w:rsidP="006024D6">
            <w:pPr>
              <w:spacing w:before="12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456" w:type="pct"/>
            <w:vAlign w:val="center"/>
          </w:tcPr>
          <w:p w14:paraId="2F3BFC0B" w14:textId="77777777" w:rsidR="00646C80" w:rsidRPr="003C2CFA" w:rsidRDefault="00646C80" w:rsidP="006024D6">
            <w:pPr>
              <w:spacing w:before="120" w:line="312" w:lineRule="auto"/>
              <w:rPr>
                <w:rFonts w:ascii="Arial" w:hAnsi="Arial" w:cs="Arial"/>
              </w:rPr>
            </w:pPr>
          </w:p>
        </w:tc>
        <w:tc>
          <w:tcPr>
            <w:tcW w:w="3110" w:type="pct"/>
            <w:vAlign w:val="center"/>
          </w:tcPr>
          <w:p w14:paraId="760609BA" w14:textId="77777777" w:rsidR="00646C80" w:rsidRPr="003C2CFA" w:rsidRDefault="00646C80" w:rsidP="006024D6">
            <w:pPr>
              <w:spacing w:before="120" w:line="312" w:lineRule="auto"/>
              <w:rPr>
                <w:rFonts w:ascii="Arial" w:hAnsi="Arial" w:cs="Arial"/>
              </w:rPr>
            </w:pPr>
          </w:p>
        </w:tc>
      </w:tr>
      <w:tr w:rsidR="00646C80" w:rsidRPr="003C2CFA" w14:paraId="531160A1" w14:textId="77777777" w:rsidTr="00646C80">
        <w:tc>
          <w:tcPr>
            <w:tcW w:w="434" w:type="pct"/>
            <w:vAlign w:val="center"/>
          </w:tcPr>
          <w:p w14:paraId="32F5321B" w14:textId="1E128F6B" w:rsidR="00646C80" w:rsidRPr="003C2CFA" w:rsidRDefault="00646C80" w:rsidP="006024D6">
            <w:pPr>
              <w:spacing w:before="12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456" w:type="pct"/>
            <w:vAlign w:val="center"/>
          </w:tcPr>
          <w:p w14:paraId="0DF0AEB6" w14:textId="77777777" w:rsidR="00646C80" w:rsidRPr="003C2CFA" w:rsidRDefault="00646C80" w:rsidP="006024D6">
            <w:pPr>
              <w:spacing w:before="120" w:line="312" w:lineRule="auto"/>
              <w:rPr>
                <w:rFonts w:ascii="Arial" w:hAnsi="Arial" w:cs="Arial"/>
              </w:rPr>
            </w:pPr>
          </w:p>
        </w:tc>
        <w:tc>
          <w:tcPr>
            <w:tcW w:w="3110" w:type="pct"/>
            <w:vAlign w:val="center"/>
          </w:tcPr>
          <w:p w14:paraId="5AAC1BCC" w14:textId="77777777" w:rsidR="00646C80" w:rsidRPr="003C2CFA" w:rsidRDefault="00646C80" w:rsidP="006024D6">
            <w:pPr>
              <w:spacing w:before="120" w:line="312" w:lineRule="auto"/>
              <w:rPr>
                <w:rFonts w:ascii="Arial" w:hAnsi="Arial" w:cs="Arial"/>
              </w:rPr>
            </w:pPr>
          </w:p>
        </w:tc>
      </w:tr>
      <w:tr w:rsidR="00646C80" w:rsidRPr="003C2CFA" w14:paraId="72C2AA4B" w14:textId="77777777" w:rsidTr="00646C80">
        <w:tc>
          <w:tcPr>
            <w:tcW w:w="434" w:type="pct"/>
            <w:vAlign w:val="center"/>
          </w:tcPr>
          <w:p w14:paraId="5CB4D767" w14:textId="390DC136" w:rsidR="00646C80" w:rsidRPr="003C2CFA" w:rsidRDefault="00646C80" w:rsidP="006024D6">
            <w:pPr>
              <w:spacing w:before="12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456" w:type="pct"/>
            <w:vAlign w:val="center"/>
          </w:tcPr>
          <w:p w14:paraId="52E2E755" w14:textId="77777777" w:rsidR="00646C80" w:rsidRPr="003C2CFA" w:rsidRDefault="00646C80" w:rsidP="006024D6">
            <w:pPr>
              <w:spacing w:before="120" w:line="312" w:lineRule="auto"/>
              <w:rPr>
                <w:rFonts w:ascii="Arial" w:hAnsi="Arial" w:cs="Arial"/>
              </w:rPr>
            </w:pPr>
          </w:p>
        </w:tc>
        <w:tc>
          <w:tcPr>
            <w:tcW w:w="3110" w:type="pct"/>
            <w:vAlign w:val="center"/>
          </w:tcPr>
          <w:p w14:paraId="32A3936C" w14:textId="77777777" w:rsidR="00646C80" w:rsidRPr="003C2CFA" w:rsidRDefault="00646C80" w:rsidP="006024D6">
            <w:pPr>
              <w:spacing w:before="120" w:line="312" w:lineRule="auto"/>
              <w:rPr>
                <w:rFonts w:ascii="Arial" w:hAnsi="Arial" w:cs="Arial"/>
              </w:rPr>
            </w:pPr>
          </w:p>
        </w:tc>
      </w:tr>
      <w:tr w:rsidR="00646C80" w:rsidRPr="003C2CFA" w14:paraId="78F7ECAC" w14:textId="77777777" w:rsidTr="00646C80">
        <w:tc>
          <w:tcPr>
            <w:tcW w:w="434" w:type="pct"/>
            <w:vAlign w:val="center"/>
          </w:tcPr>
          <w:p w14:paraId="37917A66" w14:textId="009E269C" w:rsidR="00646C80" w:rsidRPr="003C2CFA" w:rsidRDefault="00646C80" w:rsidP="006024D6">
            <w:pPr>
              <w:spacing w:before="12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456" w:type="pct"/>
            <w:vAlign w:val="center"/>
          </w:tcPr>
          <w:p w14:paraId="06A2A934" w14:textId="77777777" w:rsidR="00646C80" w:rsidRPr="003C2CFA" w:rsidRDefault="00646C80" w:rsidP="006024D6">
            <w:pPr>
              <w:spacing w:before="120" w:line="312" w:lineRule="auto"/>
              <w:rPr>
                <w:rFonts w:ascii="Arial" w:hAnsi="Arial" w:cs="Arial"/>
              </w:rPr>
            </w:pPr>
          </w:p>
        </w:tc>
        <w:tc>
          <w:tcPr>
            <w:tcW w:w="3110" w:type="pct"/>
            <w:vAlign w:val="center"/>
          </w:tcPr>
          <w:p w14:paraId="61856A41" w14:textId="77777777" w:rsidR="00646C80" w:rsidRPr="003C2CFA" w:rsidRDefault="00646C80" w:rsidP="006024D6">
            <w:pPr>
              <w:spacing w:before="120" w:line="312" w:lineRule="auto"/>
              <w:rPr>
                <w:rFonts w:ascii="Arial" w:hAnsi="Arial" w:cs="Arial"/>
              </w:rPr>
            </w:pPr>
          </w:p>
        </w:tc>
      </w:tr>
    </w:tbl>
    <w:p w14:paraId="1F253828" w14:textId="07BC76FC" w:rsidR="00B166FA" w:rsidRDefault="00B166FA" w:rsidP="00B166FA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642D4D61" w14:textId="38FE660B" w:rsidR="00B166FA" w:rsidRDefault="00B166FA" w:rsidP="00B166FA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129D8BBD" w14:textId="77777777" w:rsidR="00B166FA" w:rsidRPr="00DF074A" w:rsidRDefault="00B166FA" w:rsidP="00B166FA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71E82A13" w14:textId="77777777" w:rsidR="00B166FA" w:rsidRPr="00DF074A" w:rsidRDefault="00B166FA" w:rsidP="00B166F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F074A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DF074A">
        <w:rPr>
          <w:rFonts w:ascii="Arial" w:hAnsi="Arial" w:cs="Arial"/>
          <w:color w:val="000000"/>
          <w:sz w:val="22"/>
          <w:szCs w:val="22"/>
        </w:rPr>
        <w:tab/>
      </w:r>
      <w:r w:rsidRPr="00DF074A">
        <w:rPr>
          <w:rFonts w:ascii="Arial" w:hAnsi="Arial" w:cs="Arial"/>
          <w:color w:val="000000"/>
          <w:sz w:val="22"/>
          <w:szCs w:val="22"/>
        </w:rPr>
        <w:tab/>
      </w:r>
      <w:r w:rsidRPr="00DF074A">
        <w:rPr>
          <w:rFonts w:ascii="Arial" w:hAnsi="Arial" w:cs="Arial"/>
          <w:color w:val="000000"/>
          <w:sz w:val="22"/>
          <w:szCs w:val="22"/>
        </w:rPr>
        <w:tab/>
      </w:r>
      <w:r w:rsidRPr="00DF074A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</w:t>
      </w:r>
    </w:p>
    <w:p w14:paraId="72A3090B" w14:textId="77777777" w:rsidR="00B166FA" w:rsidRPr="00635C3F" w:rsidRDefault="00B166FA" w:rsidP="00B166FA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  <w:r w:rsidRPr="00DF074A">
        <w:rPr>
          <w:rFonts w:ascii="Arial" w:hAnsi="Arial" w:cs="Arial"/>
          <w:color w:val="000000"/>
          <w:sz w:val="22"/>
          <w:szCs w:val="22"/>
        </w:rPr>
        <w:t>(miejsce i data)</w:t>
      </w:r>
      <w:r w:rsidRPr="00DF074A">
        <w:rPr>
          <w:rFonts w:ascii="Arial" w:hAnsi="Arial" w:cs="Arial"/>
          <w:color w:val="000000"/>
          <w:sz w:val="22"/>
          <w:szCs w:val="22"/>
        </w:rPr>
        <w:tab/>
      </w:r>
      <w:r w:rsidRPr="00635C3F">
        <w:rPr>
          <w:rFonts w:ascii="Arial" w:hAnsi="Arial" w:cs="Arial"/>
          <w:color w:val="000000"/>
          <w:sz w:val="18"/>
          <w:szCs w:val="18"/>
        </w:rPr>
        <w:t xml:space="preserve"> (podpis osoby uprawnionej do składania oświadczeń woli w</w:t>
      </w:r>
      <w:r>
        <w:rPr>
          <w:rFonts w:ascii="Arial" w:hAnsi="Arial" w:cs="Arial"/>
          <w:color w:val="000000"/>
          <w:sz w:val="18"/>
          <w:szCs w:val="18"/>
        </w:rPr>
        <w:t> </w:t>
      </w:r>
      <w:r w:rsidRPr="00635C3F">
        <w:rPr>
          <w:rFonts w:ascii="Arial" w:hAnsi="Arial" w:cs="Arial"/>
          <w:color w:val="000000"/>
          <w:sz w:val="18"/>
          <w:szCs w:val="18"/>
        </w:rPr>
        <w:t>imieniu wykonawcy)</w:t>
      </w:r>
    </w:p>
    <w:p w14:paraId="739EEBCC" w14:textId="77777777" w:rsidR="00B166FA" w:rsidRPr="00635C3F" w:rsidRDefault="00B166FA" w:rsidP="00B166FA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</w:p>
    <w:p w14:paraId="286D7B93" w14:textId="5681FBE8" w:rsidR="007138BB" w:rsidRPr="00921620" w:rsidRDefault="00B166FA" w:rsidP="007651DA">
      <w:pPr>
        <w:spacing w:line="259" w:lineRule="auto"/>
        <w:jc w:val="right"/>
      </w:pPr>
      <w:r>
        <w:rPr>
          <w:rFonts w:ascii="Arial" w:hAnsi="Arial" w:cs="Arial"/>
          <w:b/>
          <w:sz w:val="22"/>
          <w:szCs w:val="22"/>
        </w:rPr>
        <w:br w:type="page"/>
      </w:r>
      <w:r w:rsidR="007138BB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 w:rsidR="00266240">
        <w:rPr>
          <w:rFonts w:ascii="Arial" w:hAnsi="Arial" w:cs="Arial"/>
          <w:b/>
          <w:sz w:val="22"/>
          <w:szCs w:val="22"/>
        </w:rPr>
        <w:t>6</w:t>
      </w:r>
    </w:p>
    <w:p w14:paraId="0B2A71AD" w14:textId="77777777" w:rsidR="007138BB" w:rsidRPr="00DF074A" w:rsidRDefault="007138BB" w:rsidP="007138BB">
      <w:pPr>
        <w:jc w:val="right"/>
        <w:rPr>
          <w:rFonts w:ascii="Arial" w:hAnsi="Arial" w:cs="Arial"/>
          <w:b/>
          <w:sz w:val="22"/>
          <w:szCs w:val="22"/>
        </w:rPr>
      </w:pPr>
      <w:r w:rsidRPr="00DF074A">
        <w:rPr>
          <w:rFonts w:ascii="Arial" w:hAnsi="Arial" w:cs="Arial"/>
          <w:b/>
          <w:sz w:val="22"/>
          <w:szCs w:val="22"/>
        </w:rPr>
        <w:t>do oferty</w:t>
      </w:r>
    </w:p>
    <w:p w14:paraId="7657A0F5" w14:textId="77777777" w:rsidR="007138BB" w:rsidRPr="00DF074A" w:rsidRDefault="007138BB" w:rsidP="007138BB">
      <w:pPr>
        <w:rPr>
          <w:rFonts w:ascii="Arial" w:hAnsi="Arial" w:cs="Arial"/>
          <w:sz w:val="22"/>
          <w:szCs w:val="22"/>
        </w:rPr>
      </w:pPr>
    </w:p>
    <w:p w14:paraId="1AC6D02A" w14:textId="77777777" w:rsidR="007138BB" w:rsidRPr="00DF074A" w:rsidRDefault="007138BB" w:rsidP="007138BB">
      <w:pPr>
        <w:pStyle w:val="Nagwek2"/>
        <w:spacing w:before="120"/>
        <w:jc w:val="right"/>
        <w:rPr>
          <w:b w:val="0"/>
          <w:sz w:val="22"/>
          <w:szCs w:val="22"/>
        </w:rPr>
      </w:pPr>
    </w:p>
    <w:p w14:paraId="582CAA28" w14:textId="77777777" w:rsidR="007138BB" w:rsidRPr="00DF074A" w:rsidRDefault="007138BB" w:rsidP="007138BB">
      <w:pPr>
        <w:spacing w:before="120"/>
        <w:rPr>
          <w:rFonts w:ascii="Arial" w:hAnsi="Arial" w:cs="Arial"/>
          <w:sz w:val="22"/>
          <w:szCs w:val="22"/>
        </w:rPr>
      </w:pPr>
    </w:p>
    <w:p w14:paraId="4488A4A3" w14:textId="77777777" w:rsidR="007138BB" w:rsidRPr="00DF074A" w:rsidRDefault="007138BB" w:rsidP="007138BB">
      <w:pPr>
        <w:tabs>
          <w:tab w:val="left" w:pos="3780"/>
        </w:tabs>
        <w:ind w:right="5290"/>
        <w:jc w:val="center"/>
        <w:rPr>
          <w:rFonts w:ascii="Arial" w:hAnsi="Arial" w:cs="Arial"/>
          <w:sz w:val="22"/>
          <w:szCs w:val="22"/>
        </w:rPr>
      </w:pPr>
      <w:r w:rsidRPr="00DF074A">
        <w:rPr>
          <w:rFonts w:ascii="Arial" w:hAnsi="Arial" w:cs="Arial"/>
          <w:sz w:val="22"/>
          <w:szCs w:val="22"/>
        </w:rPr>
        <w:t>..........................................................</w:t>
      </w:r>
    </w:p>
    <w:p w14:paraId="4920CE77" w14:textId="77777777" w:rsidR="007138BB" w:rsidRPr="00DF074A" w:rsidRDefault="007138BB" w:rsidP="007138BB">
      <w:pPr>
        <w:tabs>
          <w:tab w:val="left" w:pos="3780"/>
        </w:tabs>
        <w:ind w:right="5290"/>
        <w:jc w:val="center"/>
        <w:rPr>
          <w:rFonts w:ascii="Arial" w:hAnsi="Arial" w:cs="Arial"/>
          <w:sz w:val="22"/>
          <w:szCs w:val="22"/>
        </w:rPr>
      </w:pPr>
      <w:r w:rsidRPr="00DF074A">
        <w:rPr>
          <w:rFonts w:ascii="Arial" w:hAnsi="Arial" w:cs="Arial"/>
          <w:sz w:val="22"/>
          <w:szCs w:val="22"/>
        </w:rPr>
        <w:t>(pieczęć nagłówkowa Wykonawcy)</w:t>
      </w:r>
    </w:p>
    <w:p w14:paraId="0A9D8F7D" w14:textId="77777777" w:rsidR="007138BB" w:rsidRPr="00DF074A" w:rsidRDefault="007138BB" w:rsidP="007138BB">
      <w:pPr>
        <w:spacing w:before="120"/>
        <w:rPr>
          <w:rFonts w:ascii="Arial" w:hAnsi="Arial" w:cs="Arial"/>
          <w:sz w:val="22"/>
          <w:szCs w:val="22"/>
        </w:rPr>
      </w:pPr>
    </w:p>
    <w:p w14:paraId="5996633C" w14:textId="77777777" w:rsidR="007138BB" w:rsidRPr="00DF074A" w:rsidRDefault="007138BB" w:rsidP="007138BB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7969D0CE" w14:textId="77777777" w:rsidR="007138BB" w:rsidRPr="00DF074A" w:rsidRDefault="007138BB" w:rsidP="007138BB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DF074A">
        <w:rPr>
          <w:rFonts w:ascii="Arial" w:hAnsi="Arial" w:cs="Arial"/>
          <w:b/>
          <w:sz w:val="22"/>
          <w:szCs w:val="22"/>
        </w:rPr>
        <w:t>OŚWIADCZENIE</w:t>
      </w:r>
    </w:p>
    <w:p w14:paraId="6B7C7122" w14:textId="77777777" w:rsidR="007138BB" w:rsidRPr="00DF074A" w:rsidRDefault="007138BB" w:rsidP="007138BB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200D20C3" w14:textId="6F7EAD4C" w:rsidR="007138BB" w:rsidRPr="00DF074A" w:rsidRDefault="007138BB" w:rsidP="007138BB">
      <w:pPr>
        <w:pStyle w:val="Podtytu"/>
        <w:spacing w:before="0"/>
        <w:rPr>
          <w:rFonts w:ascii="Arial" w:hAnsi="Arial" w:cs="Arial"/>
          <w:sz w:val="22"/>
          <w:szCs w:val="22"/>
          <w:u w:val="none"/>
        </w:rPr>
      </w:pPr>
      <w:r w:rsidRPr="00DF074A">
        <w:rPr>
          <w:rFonts w:ascii="Arial" w:hAnsi="Arial" w:cs="Arial"/>
          <w:sz w:val="22"/>
          <w:szCs w:val="22"/>
          <w:u w:val="none"/>
        </w:rPr>
        <w:t xml:space="preserve">Przystępując do udziału w postępowaniu o udzielenie </w:t>
      </w:r>
      <w:r>
        <w:rPr>
          <w:rFonts w:ascii="Arial" w:hAnsi="Arial" w:cs="Arial"/>
          <w:sz w:val="22"/>
          <w:szCs w:val="22"/>
          <w:u w:val="none"/>
        </w:rPr>
        <w:t>zamówienia pn.</w:t>
      </w:r>
      <w:r w:rsidRPr="00FB2D16">
        <w:rPr>
          <w:rFonts w:ascii="Arial" w:hAnsi="Arial" w:cs="Arial"/>
          <w:sz w:val="22"/>
          <w:szCs w:val="22"/>
          <w:u w:val="none"/>
        </w:rPr>
        <w:t xml:space="preserve">: </w:t>
      </w:r>
      <w:r w:rsidRPr="00E6699E">
        <w:rPr>
          <w:rFonts w:ascii="Arial" w:hAnsi="Arial" w:cs="Arial"/>
          <w:b/>
          <w:color w:val="000000"/>
          <w:sz w:val="22"/>
          <w:szCs w:val="22"/>
          <w:u w:val="none"/>
        </w:rPr>
        <w:t>„</w:t>
      </w:r>
      <w:r w:rsidR="00A51F4F">
        <w:rPr>
          <w:rFonts w:ascii="Arial" w:hAnsi="Arial" w:cs="Arial"/>
          <w:b/>
          <w:color w:val="000000"/>
          <w:sz w:val="22"/>
          <w:szCs w:val="22"/>
          <w:u w:val="none"/>
        </w:rPr>
        <w:t>Dostawa</w:t>
      </w:r>
      <w:r w:rsidR="00A51F4F" w:rsidRPr="00E6699E">
        <w:rPr>
          <w:rFonts w:ascii="Arial" w:hAnsi="Arial" w:cs="Arial"/>
          <w:b/>
          <w:color w:val="000000"/>
          <w:sz w:val="22"/>
          <w:szCs w:val="22"/>
          <w:u w:val="none"/>
        </w:rPr>
        <w:t xml:space="preserve"> polielektrolitu do odwadniania osadu p</w:t>
      </w:r>
      <w:r w:rsidR="00A51F4F">
        <w:rPr>
          <w:rFonts w:ascii="Arial" w:hAnsi="Arial" w:cs="Arial"/>
          <w:b/>
          <w:color w:val="000000"/>
          <w:sz w:val="22"/>
          <w:szCs w:val="22"/>
          <w:u w:val="none"/>
        </w:rPr>
        <w:t>rze</w:t>
      </w:r>
      <w:r w:rsidR="00A51F4F" w:rsidRPr="00E6699E">
        <w:rPr>
          <w:rFonts w:ascii="Arial" w:hAnsi="Arial" w:cs="Arial"/>
          <w:b/>
          <w:color w:val="000000"/>
          <w:sz w:val="22"/>
          <w:szCs w:val="22"/>
          <w:u w:val="none"/>
        </w:rPr>
        <w:t>ferment</w:t>
      </w:r>
      <w:r w:rsidR="00A51F4F">
        <w:rPr>
          <w:rFonts w:ascii="Arial" w:hAnsi="Arial" w:cs="Arial"/>
          <w:b/>
          <w:color w:val="000000"/>
          <w:sz w:val="22"/>
          <w:szCs w:val="22"/>
          <w:u w:val="none"/>
        </w:rPr>
        <w:t>owa</w:t>
      </w:r>
      <w:r w:rsidR="00A51F4F" w:rsidRPr="00E6699E">
        <w:rPr>
          <w:rFonts w:ascii="Arial" w:hAnsi="Arial" w:cs="Arial"/>
          <w:b/>
          <w:color w:val="000000"/>
          <w:sz w:val="22"/>
          <w:szCs w:val="22"/>
          <w:u w:val="none"/>
        </w:rPr>
        <w:t xml:space="preserve">nego na wirówkach </w:t>
      </w:r>
      <w:r w:rsidR="00A51F4F" w:rsidRPr="00E6699E">
        <w:rPr>
          <w:rFonts w:ascii="Arial" w:hAnsi="Arial" w:cs="Arial"/>
          <w:b/>
          <w:sz w:val="22"/>
          <w:szCs w:val="22"/>
          <w:u w:val="none"/>
        </w:rPr>
        <w:t xml:space="preserve">w okresie </w:t>
      </w:r>
      <w:r w:rsidR="00B13ABF">
        <w:rPr>
          <w:rFonts w:ascii="Arial" w:hAnsi="Arial" w:cs="Arial"/>
          <w:b/>
          <w:sz w:val="22"/>
          <w:szCs w:val="22"/>
          <w:u w:val="none"/>
        </w:rPr>
        <w:t>12</w:t>
      </w:r>
      <w:r w:rsidR="00A51F4F" w:rsidRPr="00E6699E">
        <w:rPr>
          <w:rFonts w:ascii="Arial" w:hAnsi="Arial" w:cs="Arial"/>
          <w:b/>
          <w:sz w:val="22"/>
          <w:szCs w:val="22"/>
          <w:u w:val="none"/>
        </w:rPr>
        <w:t xml:space="preserve"> miesięcy</w:t>
      </w:r>
      <w:r w:rsidRPr="00E6699E">
        <w:rPr>
          <w:rFonts w:ascii="Arial" w:hAnsi="Arial" w:cs="Arial"/>
          <w:b/>
          <w:sz w:val="22"/>
          <w:szCs w:val="22"/>
          <w:u w:val="none"/>
        </w:rPr>
        <w:t>”</w:t>
      </w:r>
      <w:r w:rsidRPr="004655F9">
        <w:rPr>
          <w:rFonts w:ascii="Arial" w:hAnsi="Arial" w:cs="Arial"/>
          <w:b/>
          <w:sz w:val="22"/>
          <w:szCs w:val="22"/>
          <w:u w:val="none"/>
        </w:rPr>
        <w:t xml:space="preserve">, </w:t>
      </w:r>
      <w:r w:rsidRPr="004655F9">
        <w:rPr>
          <w:rFonts w:ascii="Arial" w:hAnsi="Arial" w:cs="Arial"/>
          <w:sz w:val="22"/>
          <w:szCs w:val="22"/>
          <w:u w:val="none"/>
        </w:rPr>
        <w:t>b</w:t>
      </w:r>
      <w:r w:rsidRPr="00DF074A">
        <w:rPr>
          <w:rFonts w:ascii="Arial" w:hAnsi="Arial" w:cs="Arial"/>
          <w:sz w:val="22"/>
          <w:szCs w:val="22"/>
          <w:u w:val="none"/>
        </w:rPr>
        <w:t>ędąc uprawnionym(-i) do składania oświadczeń w imieniu Wykonawcy oświadczam(y), że:</w:t>
      </w:r>
    </w:p>
    <w:p w14:paraId="32AE929C" w14:textId="77777777" w:rsidR="007138BB" w:rsidRPr="00DF074A" w:rsidRDefault="007138BB" w:rsidP="007138BB">
      <w:pPr>
        <w:jc w:val="both"/>
        <w:rPr>
          <w:rFonts w:ascii="Arial" w:hAnsi="Arial" w:cs="Arial"/>
          <w:sz w:val="22"/>
          <w:szCs w:val="22"/>
        </w:rPr>
      </w:pPr>
    </w:p>
    <w:p w14:paraId="6E3B463B" w14:textId="77777777" w:rsidR="007138BB" w:rsidRPr="00DF074A" w:rsidRDefault="007138BB" w:rsidP="007138BB">
      <w:pPr>
        <w:jc w:val="both"/>
        <w:rPr>
          <w:rFonts w:ascii="Arial" w:hAnsi="Arial" w:cs="Arial"/>
          <w:sz w:val="22"/>
          <w:szCs w:val="22"/>
        </w:rPr>
      </w:pPr>
      <w:r w:rsidRPr="00DF074A">
        <w:rPr>
          <w:rFonts w:ascii="Arial" w:hAnsi="Arial" w:cs="Arial"/>
          <w:sz w:val="22"/>
          <w:szCs w:val="22"/>
        </w:rPr>
        <w:t xml:space="preserve">urzędujący członek organu zarządzającego nie został prawomocnie skazany za przestępstwo popełnione w związku z postępowaniem o udzielenie zamówienia, przestępstwo przeciwko prawom osób wykonujących pracę zarobkową przestępstwo przekupstwa,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</w:t>
      </w:r>
    </w:p>
    <w:p w14:paraId="73024449" w14:textId="77777777" w:rsidR="007138BB" w:rsidRPr="00DF074A" w:rsidRDefault="007138BB" w:rsidP="007138BB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3902924A" w14:textId="77777777" w:rsidR="007138BB" w:rsidRPr="00DF074A" w:rsidRDefault="007138BB" w:rsidP="007138BB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32B2FEC5" w14:textId="77777777" w:rsidR="007138BB" w:rsidRPr="00DF074A" w:rsidRDefault="007138BB" w:rsidP="007138BB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17E495E6" w14:textId="77777777" w:rsidR="007138BB" w:rsidRPr="00DF074A" w:rsidRDefault="007138BB" w:rsidP="007138B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F074A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DF074A">
        <w:rPr>
          <w:rFonts w:ascii="Arial" w:hAnsi="Arial" w:cs="Arial"/>
          <w:color w:val="000000"/>
          <w:sz w:val="22"/>
          <w:szCs w:val="22"/>
        </w:rPr>
        <w:tab/>
      </w:r>
      <w:r w:rsidRPr="00DF074A">
        <w:rPr>
          <w:rFonts w:ascii="Arial" w:hAnsi="Arial" w:cs="Arial"/>
          <w:color w:val="000000"/>
          <w:sz w:val="22"/>
          <w:szCs w:val="22"/>
        </w:rPr>
        <w:tab/>
      </w:r>
      <w:r w:rsidRPr="00DF074A">
        <w:rPr>
          <w:rFonts w:ascii="Arial" w:hAnsi="Arial" w:cs="Arial"/>
          <w:color w:val="000000"/>
          <w:sz w:val="22"/>
          <w:szCs w:val="22"/>
        </w:rPr>
        <w:tab/>
      </w:r>
      <w:r w:rsidRPr="00DF074A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</w:t>
      </w:r>
    </w:p>
    <w:p w14:paraId="37575339" w14:textId="77777777" w:rsidR="007138BB" w:rsidRPr="00635C3F" w:rsidRDefault="007138BB" w:rsidP="007138BB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  <w:r w:rsidRPr="00DF074A">
        <w:rPr>
          <w:rFonts w:ascii="Arial" w:hAnsi="Arial" w:cs="Arial"/>
          <w:color w:val="000000"/>
          <w:sz w:val="22"/>
          <w:szCs w:val="22"/>
        </w:rPr>
        <w:t>(miejsce i data)</w:t>
      </w:r>
      <w:r w:rsidRPr="00DF074A">
        <w:rPr>
          <w:rFonts w:ascii="Arial" w:hAnsi="Arial" w:cs="Arial"/>
          <w:color w:val="000000"/>
          <w:sz w:val="22"/>
          <w:szCs w:val="22"/>
        </w:rPr>
        <w:tab/>
      </w:r>
      <w:r w:rsidRPr="00635C3F">
        <w:rPr>
          <w:rFonts w:ascii="Arial" w:hAnsi="Arial" w:cs="Arial"/>
          <w:color w:val="000000"/>
          <w:sz w:val="18"/>
          <w:szCs w:val="18"/>
        </w:rPr>
        <w:t xml:space="preserve"> (podpis osoby uprawnionej do składania oświadczeń woli w</w:t>
      </w:r>
      <w:r>
        <w:rPr>
          <w:rFonts w:ascii="Arial" w:hAnsi="Arial" w:cs="Arial"/>
          <w:color w:val="000000"/>
          <w:sz w:val="18"/>
          <w:szCs w:val="18"/>
        </w:rPr>
        <w:t> </w:t>
      </w:r>
      <w:r w:rsidRPr="00635C3F">
        <w:rPr>
          <w:rFonts w:ascii="Arial" w:hAnsi="Arial" w:cs="Arial"/>
          <w:color w:val="000000"/>
          <w:sz w:val="18"/>
          <w:szCs w:val="18"/>
        </w:rPr>
        <w:t>imieniu wykonawcy)</w:t>
      </w:r>
    </w:p>
    <w:p w14:paraId="2C20942A" w14:textId="77777777" w:rsidR="007138BB" w:rsidRPr="00635C3F" w:rsidRDefault="007138BB" w:rsidP="007138BB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</w:p>
    <w:p w14:paraId="78E0DCA8" w14:textId="77777777" w:rsidR="007138BB" w:rsidRPr="00DF074A" w:rsidRDefault="007138BB" w:rsidP="007138BB">
      <w:pPr>
        <w:rPr>
          <w:rFonts w:ascii="Arial" w:hAnsi="Arial" w:cs="Arial"/>
          <w:color w:val="FF0000"/>
          <w:sz w:val="22"/>
          <w:szCs w:val="22"/>
        </w:rPr>
      </w:pPr>
    </w:p>
    <w:p w14:paraId="657E0B38" w14:textId="77777777" w:rsidR="007138BB" w:rsidRPr="00DF074A" w:rsidRDefault="007138BB" w:rsidP="007138BB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DF074A">
        <w:rPr>
          <w:rFonts w:ascii="Arial" w:hAnsi="Arial" w:cs="Arial"/>
          <w:b/>
          <w:bCs/>
          <w:color w:val="FF0000"/>
          <w:sz w:val="22"/>
          <w:szCs w:val="22"/>
        </w:rPr>
        <w:br w:type="page"/>
      </w:r>
    </w:p>
    <w:p w14:paraId="2F815CA7" w14:textId="77777777" w:rsidR="007138BB" w:rsidRDefault="007138BB" w:rsidP="007138BB">
      <w:pPr>
        <w:jc w:val="right"/>
        <w:rPr>
          <w:rFonts w:ascii="Arial" w:hAnsi="Arial" w:cs="Arial"/>
          <w:b/>
          <w:sz w:val="22"/>
          <w:szCs w:val="22"/>
        </w:rPr>
      </w:pPr>
    </w:p>
    <w:p w14:paraId="10CC4F6F" w14:textId="6E7D974C" w:rsidR="007138BB" w:rsidRPr="00DF074A" w:rsidRDefault="007138BB" w:rsidP="007138BB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Załącznik nr </w:t>
      </w:r>
      <w:r w:rsidR="00A22E86">
        <w:rPr>
          <w:rFonts w:ascii="Arial" w:hAnsi="Arial" w:cs="Arial"/>
          <w:b/>
          <w:sz w:val="22"/>
          <w:szCs w:val="22"/>
        </w:rPr>
        <w:t>7</w:t>
      </w:r>
    </w:p>
    <w:p w14:paraId="091003DC" w14:textId="77777777" w:rsidR="007138BB" w:rsidRPr="00DF074A" w:rsidRDefault="007138BB" w:rsidP="007138BB">
      <w:pPr>
        <w:jc w:val="right"/>
        <w:rPr>
          <w:rFonts w:ascii="Arial" w:hAnsi="Arial" w:cs="Arial"/>
          <w:b/>
          <w:sz w:val="22"/>
          <w:szCs w:val="22"/>
        </w:rPr>
      </w:pPr>
      <w:r w:rsidRPr="00DF074A">
        <w:rPr>
          <w:rFonts w:ascii="Arial" w:hAnsi="Arial" w:cs="Arial"/>
          <w:b/>
          <w:sz w:val="22"/>
          <w:szCs w:val="22"/>
        </w:rPr>
        <w:t>do oferty</w:t>
      </w:r>
    </w:p>
    <w:p w14:paraId="4670BAAE" w14:textId="77777777" w:rsidR="007138BB" w:rsidRPr="00DF074A" w:rsidRDefault="007138BB" w:rsidP="007138BB">
      <w:pPr>
        <w:rPr>
          <w:rFonts w:ascii="Arial" w:hAnsi="Arial" w:cs="Arial"/>
          <w:sz w:val="22"/>
          <w:szCs w:val="22"/>
        </w:rPr>
      </w:pPr>
    </w:p>
    <w:p w14:paraId="6DB6820B" w14:textId="77777777" w:rsidR="007138BB" w:rsidRPr="00DF074A" w:rsidRDefault="007138BB" w:rsidP="007138BB">
      <w:pPr>
        <w:pStyle w:val="Nagwek2"/>
        <w:spacing w:before="120"/>
        <w:jc w:val="right"/>
        <w:rPr>
          <w:b w:val="0"/>
          <w:sz w:val="22"/>
          <w:szCs w:val="22"/>
        </w:rPr>
      </w:pPr>
    </w:p>
    <w:p w14:paraId="0DA7E23A" w14:textId="77777777" w:rsidR="007138BB" w:rsidRPr="00DF074A" w:rsidRDefault="007138BB" w:rsidP="007138BB">
      <w:pPr>
        <w:spacing w:before="120"/>
        <w:rPr>
          <w:rFonts w:ascii="Arial" w:hAnsi="Arial" w:cs="Arial"/>
          <w:sz w:val="22"/>
          <w:szCs w:val="22"/>
        </w:rPr>
      </w:pPr>
    </w:p>
    <w:p w14:paraId="7C9E72DB" w14:textId="77777777" w:rsidR="007138BB" w:rsidRPr="00DF074A" w:rsidRDefault="007138BB" w:rsidP="007138BB">
      <w:pPr>
        <w:tabs>
          <w:tab w:val="left" w:pos="3780"/>
        </w:tabs>
        <w:ind w:right="5290"/>
        <w:jc w:val="center"/>
        <w:rPr>
          <w:rFonts w:ascii="Arial" w:hAnsi="Arial" w:cs="Arial"/>
          <w:sz w:val="22"/>
          <w:szCs w:val="22"/>
        </w:rPr>
      </w:pPr>
      <w:r w:rsidRPr="00DF074A">
        <w:rPr>
          <w:rFonts w:ascii="Arial" w:hAnsi="Arial" w:cs="Arial"/>
          <w:sz w:val="22"/>
          <w:szCs w:val="22"/>
        </w:rPr>
        <w:t>..........................................................</w:t>
      </w:r>
    </w:p>
    <w:p w14:paraId="65A926B4" w14:textId="77777777" w:rsidR="007138BB" w:rsidRPr="00DF074A" w:rsidRDefault="007138BB" w:rsidP="007138BB">
      <w:pPr>
        <w:tabs>
          <w:tab w:val="left" w:pos="3780"/>
        </w:tabs>
        <w:ind w:right="5290"/>
        <w:jc w:val="center"/>
        <w:rPr>
          <w:rFonts w:ascii="Arial" w:hAnsi="Arial" w:cs="Arial"/>
          <w:sz w:val="22"/>
          <w:szCs w:val="22"/>
        </w:rPr>
      </w:pPr>
      <w:r w:rsidRPr="00DF074A">
        <w:rPr>
          <w:rFonts w:ascii="Arial" w:hAnsi="Arial" w:cs="Arial"/>
          <w:sz w:val="22"/>
          <w:szCs w:val="22"/>
        </w:rPr>
        <w:t>(pieczęć nagłówkowa Wykonawcy)</w:t>
      </w:r>
    </w:p>
    <w:p w14:paraId="253EBE01" w14:textId="77777777" w:rsidR="007138BB" w:rsidRPr="00DF074A" w:rsidRDefault="007138BB" w:rsidP="007138BB">
      <w:pPr>
        <w:spacing w:before="120"/>
        <w:rPr>
          <w:rFonts w:ascii="Arial" w:hAnsi="Arial" w:cs="Arial"/>
          <w:sz w:val="22"/>
          <w:szCs w:val="22"/>
        </w:rPr>
      </w:pPr>
    </w:p>
    <w:p w14:paraId="730BF471" w14:textId="77777777" w:rsidR="007138BB" w:rsidRPr="00DF074A" w:rsidRDefault="007138BB" w:rsidP="007138BB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2CAD8937" w14:textId="77777777" w:rsidR="007138BB" w:rsidRPr="00DF074A" w:rsidRDefault="007138BB" w:rsidP="007138BB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DF074A">
        <w:rPr>
          <w:rFonts w:ascii="Arial" w:hAnsi="Arial" w:cs="Arial"/>
          <w:b/>
          <w:sz w:val="22"/>
          <w:szCs w:val="22"/>
        </w:rPr>
        <w:t>OŚWIADCZENIE</w:t>
      </w:r>
    </w:p>
    <w:p w14:paraId="1875C7B1" w14:textId="77777777" w:rsidR="007138BB" w:rsidRPr="00DF074A" w:rsidRDefault="007138BB" w:rsidP="007138BB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797A9A6D" w14:textId="01BAF0DE" w:rsidR="007138BB" w:rsidRPr="00DF074A" w:rsidRDefault="007138BB" w:rsidP="007138BB">
      <w:pPr>
        <w:pStyle w:val="Podtytu"/>
        <w:spacing w:before="0"/>
        <w:rPr>
          <w:rFonts w:ascii="Arial" w:hAnsi="Arial" w:cs="Arial"/>
          <w:sz w:val="22"/>
          <w:szCs w:val="22"/>
          <w:u w:val="none"/>
        </w:rPr>
      </w:pPr>
      <w:r w:rsidRPr="00DF074A">
        <w:rPr>
          <w:rFonts w:ascii="Arial" w:hAnsi="Arial" w:cs="Arial"/>
          <w:sz w:val="22"/>
          <w:szCs w:val="22"/>
          <w:u w:val="none"/>
        </w:rPr>
        <w:t xml:space="preserve">Przystępując do udziału w postępowaniu o udzielenie </w:t>
      </w:r>
      <w:r w:rsidRPr="00FB2D16">
        <w:rPr>
          <w:rFonts w:ascii="Arial" w:hAnsi="Arial" w:cs="Arial"/>
          <w:sz w:val="22"/>
          <w:szCs w:val="22"/>
          <w:u w:val="none"/>
        </w:rPr>
        <w:t>zamówienia p</w:t>
      </w:r>
      <w:r w:rsidRPr="004655F9">
        <w:rPr>
          <w:rFonts w:ascii="Arial" w:hAnsi="Arial" w:cs="Arial"/>
          <w:sz w:val="22"/>
          <w:szCs w:val="22"/>
          <w:u w:val="none"/>
        </w:rPr>
        <w:t>n.:</w:t>
      </w:r>
      <w:r w:rsidRPr="004655F9">
        <w:rPr>
          <w:rFonts w:ascii="Arial" w:hAnsi="Arial" w:cs="Arial"/>
          <w:b/>
          <w:sz w:val="22"/>
          <w:szCs w:val="22"/>
          <w:u w:val="none"/>
        </w:rPr>
        <w:t xml:space="preserve"> „</w:t>
      </w:r>
      <w:r w:rsidR="00A51F4F">
        <w:rPr>
          <w:rFonts w:ascii="Arial" w:hAnsi="Arial" w:cs="Arial"/>
          <w:b/>
          <w:color w:val="000000"/>
          <w:sz w:val="22"/>
          <w:szCs w:val="22"/>
          <w:u w:val="none"/>
        </w:rPr>
        <w:t>Dostawa</w:t>
      </w:r>
      <w:r w:rsidR="00A51F4F" w:rsidRPr="00E6699E">
        <w:rPr>
          <w:rFonts w:ascii="Arial" w:hAnsi="Arial" w:cs="Arial"/>
          <w:b/>
          <w:color w:val="000000"/>
          <w:sz w:val="22"/>
          <w:szCs w:val="22"/>
          <w:u w:val="none"/>
        </w:rPr>
        <w:t xml:space="preserve"> polielektrolitu do odwadniania osadu p</w:t>
      </w:r>
      <w:r w:rsidR="00A51F4F">
        <w:rPr>
          <w:rFonts w:ascii="Arial" w:hAnsi="Arial" w:cs="Arial"/>
          <w:b/>
          <w:color w:val="000000"/>
          <w:sz w:val="22"/>
          <w:szCs w:val="22"/>
          <w:u w:val="none"/>
        </w:rPr>
        <w:t>rze</w:t>
      </w:r>
      <w:r w:rsidR="00A51F4F" w:rsidRPr="00E6699E">
        <w:rPr>
          <w:rFonts w:ascii="Arial" w:hAnsi="Arial" w:cs="Arial"/>
          <w:b/>
          <w:color w:val="000000"/>
          <w:sz w:val="22"/>
          <w:szCs w:val="22"/>
          <w:u w:val="none"/>
        </w:rPr>
        <w:t>ferment</w:t>
      </w:r>
      <w:r w:rsidR="00A51F4F">
        <w:rPr>
          <w:rFonts w:ascii="Arial" w:hAnsi="Arial" w:cs="Arial"/>
          <w:b/>
          <w:color w:val="000000"/>
          <w:sz w:val="22"/>
          <w:szCs w:val="22"/>
          <w:u w:val="none"/>
        </w:rPr>
        <w:t>owa</w:t>
      </w:r>
      <w:r w:rsidR="00A51F4F" w:rsidRPr="00E6699E">
        <w:rPr>
          <w:rFonts w:ascii="Arial" w:hAnsi="Arial" w:cs="Arial"/>
          <w:b/>
          <w:color w:val="000000"/>
          <w:sz w:val="22"/>
          <w:szCs w:val="22"/>
          <w:u w:val="none"/>
        </w:rPr>
        <w:t xml:space="preserve">nego na wirówkach </w:t>
      </w:r>
      <w:r w:rsidR="00A51F4F" w:rsidRPr="00E6699E">
        <w:rPr>
          <w:rFonts w:ascii="Arial" w:hAnsi="Arial" w:cs="Arial"/>
          <w:b/>
          <w:sz w:val="22"/>
          <w:szCs w:val="22"/>
          <w:u w:val="none"/>
        </w:rPr>
        <w:t xml:space="preserve">w okresie </w:t>
      </w:r>
      <w:r w:rsidR="00B13ABF">
        <w:rPr>
          <w:rFonts w:ascii="Arial" w:hAnsi="Arial" w:cs="Arial"/>
          <w:b/>
          <w:sz w:val="22"/>
          <w:szCs w:val="22"/>
          <w:u w:val="none"/>
        </w:rPr>
        <w:t>12</w:t>
      </w:r>
      <w:r w:rsidR="00A51F4F" w:rsidRPr="00E6699E">
        <w:rPr>
          <w:rFonts w:ascii="Arial" w:hAnsi="Arial" w:cs="Arial"/>
          <w:b/>
          <w:sz w:val="22"/>
          <w:szCs w:val="22"/>
          <w:u w:val="none"/>
        </w:rPr>
        <w:t xml:space="preserve"> miesięcy</w:t>
      </w:r>
      <w:r w:rsidRPr="004655F9">
        <w:rPr>
          <w:rFonts w:ascii="Arial" w:hAnsi="Arial" w:cs="Arial"/>
          <w:b/>
          <w:color w:val="000000"/>
          <w:sz w:val="22"/>
          <w:szCs w:val="22"/>
          <w:u w:val="none"/>
        </w:rPr>
        <w:t>”</w:t>
      </w:r>
      <w:r w:rsidRPr="004655F9">
        <w:rPr>
          <w:rFonts w:ascii="Arial" w:hAnsi="Arial" w:cs="Arial"/>
          <w:sz w:val="22"/>
          <w:szCs w:val="22"/>
          <w:u w:val="none"/>
        </w:rPr>
        <w:t>, będąc uprawnionym(-i) do</w:t>
      </w:r>
      <w:r w:rsidRPr="00DF074A">
        <w:rPr>
          <w:rFonts w:ascii="Arial" w:hAnsi="Arial" w:cs="Arial"/>
          <w:sz w:val="22"/>
          <w:szCs w:val="22"/>
          <w:u w:val="none"/>
        </w:rPr>
        <w:t xml:space="preserve"> składania oświadczeń w imieniu Wykonawcy oświadczam(y), że:</w:t>
      </w:r>
    </w:p>
    <w:p w14:paraId="6F835296" w14:textId="77777777" w:rsidR="007138BB" w:rsidRPr="00DF074A" w:rsidRDefault="007138BB" w:rsidP="007138BB">
      <w:pPr>
        <w:jc w:val="both"/>
        <w:rPr>
          <w:rFonts w:ascii="Arial" w:hAnsi="Arial" w:cs="Arial"/>
          <w:sz w:val="22"/>
          <w:szCs w:val="22"/>
        </w:rPr>
      </w:pPr>
    </w:p>
    <w:p w14:paraId="1C044299" w14:textId="77777777" w:rsidR="007138BB" w:rsidRPr="00DF074A" w:rsidRDefault="007138BB" w:rsidP="007138BB">
      <w:pPr>
        <w:jc w:val="both"/>
        <w:rPr>
          <w:rFonts w:ascii="Arial" w:hAnsi="Arial" w:cs="Arial"/>
          <w:sz w:val="22"/>
          <w:szCs w:val="22"/>
          <w:highlight w:val="magenta"/>
        </w:rPr>
      </w:pPr>
    </w:p>
    <w:p w14:paraId="6A7BB608" w14:textId="7F5AA7FB" w:rsidR="007138BB" w:rsidRPr="006015DE" w:rsidRDefault="007138BB" w:rsidP="007138BB">
      <w:pPr>
        <w:spacing w:before="120"/>
        <w:ind w:right="-2"/>
        <w:jc w:val="both"/>
        <w:rPr>
          <w:rFonts w:ascii="Arial" w:hAnsi="Arial" w:cs="Arial"/>
          <w:sz w:val="22"/>
          <w:szCs w:val="22"/>
        </w:rPr>
      </w:pPr>
      <w:r w:rsidRPr="006015DE">
        <w:rPr>
          <w:rFonts w:ascii="Arial" w:hAnsi="Arial" w:cs="Arial"/>
          <w:sz w:val="22"/>
          <w:szCs w:val="22"/>
        </w:rPr>
        <w:t>sąd nie orzekł w stosunku do nas zakazu ubiegania się o zamówienia, na podstawie przepisów o odpowiedzialności podmiotów zbiorowych za czyny zabronione pod groźbą kary (Dz. U. z 20</w:t>
      </w:r>
      <w:r>
        <w:rPr>
          <w:rFonts w:ascii="Arial" w:hAnsi="Arial" w:cs="Arial"/>
          <w:sz w:val="22"/>
          <w:szCs w:val="22"/>
        </w:rPr>
        <w:t>20</w:t>
      </w:r>
      <w:r w:rsidRPr="006015DE">
        <w:rPr>
          <w:rFonts w:ascii="Arial" w:hAnsi="Arial" w:cs="Arial"/>
          <w:sz w:val="22"/>
          <w:szCs w:val="22"/>
        </w:rPr>
        <w:t xml:space="preserve"> poz. </w:t>
      </w:r>
      <w:r w:rsidRPr="00BB2FFA">
        <w:rPr>
          <w:rFonts w:ascii="Arial" w:hAnsi="Arial" w:cs="Arial"/>
          <w:sz w:val="22"/>
          <w:szCs w:val="22"/>
        </w:rPr>
        <w:t>358</w:t>
      </w:r>
      <w:r w:rsidR="009E1ABD" w:rsidRPr="00BB2FFA">
        <w:rPr>
          <w:rFonts w:ascii="Arial" w:hAnsi="Arial" w:cs="Arial"/>
          <w:sz w:val="22"/>
          <w:szCs w:val="22"/>
        </w:rPr>
        <w:t xml:space="preserve"> z późn. zm.</w:t>
      </w:r>
      <w:r w:rsidRPr="00BB2FFA">
        <w:rPr>
          <w:rFonts w:ascii="Arial" w:hAnsi="Arial" w:cs="Arial"/>
          <w:sz w:val="22"/>
          <w:szCs w:val="22"/>
        </w:rPr>
        <w:t>).</w:t>
      </w:r>
    </w:p>
    <w:p w14:paraId="27033191" w14:textId="77777777" w:rsidR="007138BB" w:rsidRPr="00DF074A" w:rsidRDefault="007138BB" w:rsidP="007138BB">
      <w:pPr>
        <w:jc w:val="both"/>
        <w:rPr>
          <w:rFonts w:ascii="Arial" w:hAnsi="Arial" w:cs="Arial"/>
          <w:sz w:val="22"/>
          <w:szCs w:val="22"/>
        </w:rPr>
      </w:pPr>
    </w:p>
    <w:p w14:paraId="4091474A" w14:textId="77777777" w:rsidR="007138BB" w:rsidRPr="00DF074A" w:rsidRDefault="007138BB" w:rsidP="007138BB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2068C3E4" w14:textId="77777777" w:rsidR="007138BB" w:rsidRPr="00DF074A" w:rsidRDefault="007138BB" w:rsidP="007138BB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6E2FCBC8" w14:textId="77777777" w:rsidR="007138BB" w:rsidRPr="00DF074A" w:rsidRDefault="007138BB" w:rsidP="007138BB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3AA99C36" w14:textId="77777777" w:rsidR="007138BB" w:rsidRPr="00DF074A" w:rsidRDefault="007138BB" w:rsidP="007138B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F074A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DF074A">
        <w:rPr>
          <w:rFonts w:ascii="Arial" w:hAnsi="Arial" w:cs="Arial"/>
          <w:color w:val="000000"/>
          <w:sz w:val="22"/>
          <w:szCs w:val="22"/>
        </w:rPr>
        <w:tab/>
      </w:r>
      <w:r w:rsidRPr="00DF074A">
        <w:rPr>
          <w:rFonts w:ascii="Arial" w:hAnsi="Arial" w:cs="Arial"/>
          <w:color w:val="000000"/>
          <w:sz w:val="22"/>
          <w:szCs w:val="22"/>
        </w:rPr>
        <w:tab/>
      </w:r>
      <w:r w:rsidRPr="00DF074A">
        <w:rPr>
          <w:rFonts w:ascii="Arial" w:hAnsi="Arial" w:cs="Arial"/>
          <w:color w:val="000000"/>
          <w:sz w:val="22"/>
          <w:szCs w:val="22"/>
        </w:rPr>
        <w:tab/>
      </w:r>
      <w:r w:rsidRPr="00DF074A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</w:t>
      </w:r>
    </w:p>
    <w:p w14:paraId="17DA9478" w14:textId="77777777" w:rsidR="007138BB" w:rsidRPr="00635C3F" w:rsidRDefault="007138BB" w:rsidP="007138BB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  <w:r w:rsidRPr="00DF074A">
        <w:rPr>
          <w:rFonts w:ascii="Arial" w:hAnsi="Arial" w:cs="Arial"/>
          <w:color w:val="000000"/>
          <w:sz w:val="22"/>
          <w:szCs w:val="22"/>
        </w:rPr>
        <w:t>(miejsce i data)</w:t>
      </w:r>
      <w:r w:rsidRPr="00DF074A">
        <w:rPr>
          <w:rFonts w:ascii="Arial" w:hAnsi="Arial" w:cs="Arial"/>
          <w:color w:val="000000"/>
          <w:sz w:val="22"/>
          <w:szCs w:val="22"/>
        </w:rPr>
        <w:tab/>
      </w:r>
      <w:r w:rsidRPr="00635C3F">
        <w:rPr>
          <w:rFonts w:ascii="Arial" w:hAnsi="Arial" w:cs="Arial"/>
          <w:color w:val="000000"/>
          <w:sz w:val="18"/>
          <w:szCs w:val="18"/>
        </w:rPr>
        <w:t xml:space="preserve"> (podpis osoby uprawnionej do składania oświadczeń woli w</w:t>
      </w:r>
      <w:r>
        <w:rPr>
          <w:rFonts w:ascii="Arial" w:hAnsi="Arial" w:cs="Arial"/>
          <w:color w:val="000000"/>
          <w:sz w:val="18"/>
          <w:szCs w:val="18"/>
        </w:rPr>
        <w:t> </w:t>
      </w:r>
      <w:r w:rsidRPr="00635C3F">
        <w:rPr>
          <w:rFonts w:ascii="Arial" w:hAnsi="Arial" w:cs="Arial"/>
          <w:color w:val="000000"/>
          <w:sz w:val="18"/>
          <w:szCs w:val="18"/>
        </w:rPr>
        <w:t>imieniu wykonawcy)</w:t>
      </w:r>
    </w:p>
    <w:p w14:paraId="377E72B2" w14:textId="77777777" w:rsidR="007138BB" w:rsidRPr="00635C3F" w:rsidRDefault="007138BB" w:rsidP="007138BB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</w:p>
    <w:p w14:paraId="0902EBDC" w14:textId="77777777" w:rsidR="007138BB" w:rsidRPr="00DF074A" w:rsidRDefault="007138BB" w:rsidP="007138BB">
      <w:pPr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501F1E8D" w14:textId="77777777" w:rsidR="007138BB" w:rsidRPr="00DF074A" w:rsidRDefault="007138BB" w:rsidP="007138BB">
      <w:pPr>
        <w:jc w:val="both"/>
        <w:rPr>
          <w:rFonts w:ascii="Arial" w:hAnsi="Arial" w:cs="Arial"/>
          <w:sz w:val="22"/>
          <w:szCs w:val="22"/>
        </w:rPr>
      </w:pPr>
      <w:r w:rsidRPr="00DF074A">
        <w:rPr>
          <w:rFonts w:ascii="Arial" w:hAnsi="Arial" w:cs="Arial"/>
          <w:sz w:val="22"/>
          <w:szCs w:val="22"/>
        </w:rPr>
        <w:br w:type="page"/>
      </w:r>
    </w:p>
    <w:p w14:paraId="54E3F9F0" w14:textId="77777777" w:rsidR="007138BB" w:rsidRDefault="007138BB" w:rsidP="007138BB">
      <w:pPr>
        <w:jc w:val="right"/>
        <w:rPr>
          <w:rFonts w:ascii="Arial" w:hAnsi="Arial" w:cs="Arial"/>
          <w:b/>
          <w:sz w:val="22"/>
          <w:szCs w:val="22"/>
        </w:rPr>
      </w:pPr>
    </w:p>
    <w:p w14:paraId="48F8498C" w14:textId="311EA259" w:rsidR="007138BB" w:rsidRPr="00DF074A" w:rsidRDefault="007138BB" w:rsidP="007138BB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Załącznik nr </w:t>
      </w:r>
      <w:r w:rsidR="00A22E86">
        <w:rPr>
          <w:rFonts w:ascii="Arial" w:hAnsi="Arial" w:cs="Arial"/>
          <w:b/>
          <w:sz w:val="22"/>
          <w:szCs w:val="22"/>
        </w:rPr>
        <w:t>8</w:t>
      </w:r>
    </w:p>
    <w:p w14:paraId="782A6622" w14:textId="77777777" w:rsidR="007138BB" w:rsidRPr="00DF074A" w:rsidRDefault="007138BB" w:rsidP="007138BB">
      <w:pPr>
        <w:jc w:val="right"/>
        <w:rPr>
          <w:rFonts w:ascii="Arial" w:hAnsi="Arial" w:cs="Arial"/>
          <w:b/>
          <w:sz w:val="22"/>
          <w:szCs w:val="22"/>
        </w:rPr>
      </w:pPr>
      <w:r w:rsidRPr="00DF074A">
        <w:rPr>
          <w:rFonts w:ascii="Arial" w:hAnsi="Arial" w:cs="Arial"/>
          <w:b/>
          <w:sz w:val="22"/>
          <w:szCs w:val="22"/>
        </w:rPr>
        <w:t>do oferty</w:t>
      </w:r>
    </w:p>
    <w:p w14:paraId="0D9D243C" w14:textId="77777777" w:rsidR="007138BB" w:rsidRPr="00DF074A" w:rsidRDefault="007138BB" w:rsidP="007138BB">
      <w:pPr>
        <w:rPr>
          <w:rFonts w:ascii="Arial" w:hAnsi="Arial" w:cs="Arial"/>
          <w:sz w:val="22"/>
          <w:szCs w:val="22"/>
        </w:rPr>
      </w:pPr>
    </w:p>
    <w:p w14:paraId="6083CB44" w14:textId="77777777" w:rsidR="007138BB" w:rsidRPr="00DF074A" w:rsidRDefault="007138BB" w:rsidP="007138BB">
      <w:pPr>
        <w:ind w:left="7080"/>
        <w:jc w:val="center"/>
        <w:rPr>
          <w:rFonts w:ascii="Arial" w:hAnsi="Arial" w:cs="Arial"/>
          <w:b/>
          <w:sz w:val="22"/>
          <w:szCs w:val="22"/>
        </w:rPr>
      </w:pPr>
    </w:p>
    <w:p w14:paraId="3B19D5C2" w14:textId="77777777" w:rsidR="007138BB" w:rsidRPr="00DF074A" w:rsidRDefault="007138BB" w:rsidP="007138BB">
      <w:pPr>
        <w:jc w:val="right"/>
        <w:rPr>
          <w:rFonts w:ascii="Arial" w:hAnsi="Arial" w:cs="Arial"/>
          <w:sz w:val="22"/>
          <w:szCs w:val="22"/>
        </w:rPr>
      </w:pPr>
    </w:p>
    <w:p w14:paraId="692A3616" w14:textId="77777777" w:rsidR="007138BB" w:rsidRPr="00DF074A" w:rsidRDefault="007138BB" w:rsidP="007138BB">
      <w:pPr>
        <w:rPr>
          <w:rFonts w:ascii="Arial" w:hAnsi="Arial" w:cs="Arial"/>
          <w:sz w:val="22"/>
          <w:szCs w:val="22"/>
        </w:rPr>
      </w:pPr>
    </w:p>
    <w:p w14:paraId="1369D631" w14:textId="77777777" w:rsidR="007138BB" w:rsidRPr="00DF074A" w:rsidRDefault="007138BB" w:rsidP="007138BB">
      <w:pPr>
        <w:rPr>
          <w:rFonts w:ascii="Arial" w:hAnsi="Arial" w:cs="Arial"/>
          <w:sz w:val="22"/>
          <w:szCs w:val="22"/>
        </w:rPr>
      </w:pPr>
    </w:p>
    <w:p w14:paraId="5E4AD45D" w14:textId="77777777" w:rsidR="007138BB" w:rsidRPr="00DF074A" w:rsidRDefault="007138BB" w:rsidP="007138BB">
      <w:pPr>
        <w:rPr>
          <w:rFonts w:ascii="Arial" w:hAnsi="Arial" w:cs="Arial"/>
          <w:sz w:val="22"/>
          <w:szCs w:val="22"/>
        </w:rPr>
      </w:pPr>
    </w:p>
    <w:p w14:paraId="77C1E752" w14:textId="77777777" w:rsidR="007138BB" w:rsidRPr="00DF074A" w:rsidRDefault="007138BB" w:rsidP="007138B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F074A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14:paraId="64D43870" w14:textId="77777777" w:rsidR="007138BB" w:rsidRPr="00DF074A" w:rsidRDefault="007138BB" w:rsidP="007138B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F074A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14:paraId="3C860012" w14:textId="77777777" w:rsidR="007138BB" w:rsidRPr="00DF074A" w:rsidRDefault="007138BB" w:rsidP="007138BB">
      <w:pPr>
        <w:rPr>
          <w:rFonts w:ascii="Arial" w:hAnsi="Arial" w:cs="Arial"/>
          <w:sz w:val="22"/>
          <w:szCs w:val="22"/>
        </w:rPr>
      </w:pPr>
    </w:p>
    <w:p w14:paraId="7BBD9524" w14:textId="77777777" w:rsidR="007138BB" w:rsidRPr="00DF074A" w:rsidRDefault="007138BB" w:rsidP="007138BB">
      <w:pPr>
        <w:rPr>
          <w:rFonts w:ascii="Arial" w:hAnsi="Arial" w:cs="Arial"/>
          <w:sz w:val="22"/>
          <w:szCs w:val="22"/>
        </w:rPr>
      </w:pPr>
    </w:p>
    <w:p w14:paraId="330F87C8" w14:textId="77777777" w:rsidR="007138BB" w:rsidRPr="00DF074A" w:rsidRDefault="007138BB" w:rsidP="007138BB">
      <w:pPr>
        <w:rPr>
          <w:rFonts w:ascii="Arial" w:hAnsi="Arial" w:cs="Arial"/>
          <w:sz w:val="22"/>
          <w:szCs w:val="22"/>
        </w:rPr>
      </w:pPr>
    </w:p>
    <w:p w14:paraId="75D8C750" w14:textId="77777777" w:rsidR="007138BB" w:rsidRPr="00DF074A" w:rsidRDefault="007138BB" w:rsidP="007138BB">
      <w:pPr>
        <w:rPr>
          <w:rFonts w:ascii="Arial" w:hAnsi="Arial" w:cs="Arial"/>
          <w:sz w:val="22"/>
          <w:szCs w:val="22"/>
        </w:rPr>
      </w:pPr>
    </w:p>
    <w:p w14:paraId="18634917" w14:textId="77777777" w:rsidR="007138BB" w:rsidRPr="00DF074A" w:rsidRDefault="007138BB" w:rsidP="007138BB">
      <w:pPr>
        <w:rPr>
          <w:rFonts w:ascii="Arial" w:hAnsi="Arial" w:cs="Arial"/>
          <w:sz w:val="22"/>
          <w:szCs w:val="22"/>
        </w:rPr>
      </w:pPr>
    </w:p>
    <w:p w14:paraId="33F7C91A" w14:textId="77777777" w:rsidR="007138BB" w:rsidRPr="00DF074A" w:rsidRDefault="007138BB" w:rsidP="007138BB">
      <w:pPr>
        <w:rPr>
          <w:rFonts w:ascii="Arial" w:hAnsi="Arial" w:cs="Arial"/>
          <w:sz w:val="22"/>
          <w:szCs w:val="22"/>
        </w:rPr>
      </w:pPr>
    </w:p>
    <w:p w14:paraId="43EACACE" w14:textId="77777777" w:rsidR="007138BB" w:rsidRPr="00DF074A" w:rsidRDefault="007138BB" w:rsidP="007138BB">
      <w:pPr>
        <w:rPr>
          <w:rFonts w:ascii="Arial" w:hAnsi="Arial" w:cs="Arial"/>
          <w:sz w:val="22"/>
          <w:szCs w:val="22"/>
        </w:rPr>
      </w:pPr>
    </w:p>
    <w:p w14:paraId="21730AF1" w14:textId="77777777" w:rsidR="007138BB" w:rsidRPr="00DF074A" w:rsidRDefault="007138BB" w:rsidP="007138BB">
      <w:pPr>
        <w:rPr>
          <w:rFonts w:ascii="Arial" w:hAnsi="Arial" w:cs="Arial"/>
          <w:sz w:val="22"/>
          <w:szCs w:val="22"/>
        </w:rPr>
      </w:pPr>
    </w:p>
    <w:p w14:paraId="55778BAD" w14:textId="77777777" w:rsidR="007138BB" w:rsidRPr="00DF074A" w:rsidRDefault="007138BB" w:rsidP="007138BB">
      <w:pPr>
        <w:jc w:val="center"/>
        <w:rPr>
          <w:rFonts w:ascii="Arial" w:hAnsi="Arial" w:cs="Arial"/>
          <w:b/>
          <w:sz w:val="22"/>
          <w:szCs w:val="22"/>
        </w:rPr>
      </w:pPr>
      <w:r w:rsidRPr="00DF074A">
        <w:rPr>
          <w:rFonts w:ascii="Arial" w:hAnsi="Arial" w:cs="Arial"/>
          <w:b/>
          <w:sz w:val="22"/>
          <w:szCs w:val="22"/>
        </w:rPr>
        <w:t>OŚWIADCZENIE</w:t>
      </w:r>
    </w:p>
    <w:p w14:paraId="66365AAA" w14:textId="77777777" w:rsidR="007138BB" w:rsidRPr="00DF074A" w:rsidRDefault="007138BB" w:rsidP="007138BB">
      <w:pPr>
        <w:rPr>
          <w:rFonts w:ascii="Arial" w:hAnsi="Arial" w:cs="Arial"/>
          <w:sz w:val="22"/>
          <w:szCs w:val="22"/>
        </w:rPr>
      </w:pPr>
    </w:p>
    <w:p w14:paraId="4E411E66" w14:textId="77777777" w:rsidR="007138BB" w:rsidRPr="00DF074A" w:rsidRDefault="007138BB" w:rsidP="007138BB">
      <w:pPr>
        <w:rPr>
          <w:rFonts w:ascii="Arial" w:hAnsi="Arial" w:cs="Arial"/>
          <w:sz w:val="22"/>
          <w:szCs w:val="22"/>
        </w:rPr>
      </w:pPr>
    </w:p>
    <w:p w14:paraId="33380573" w14:textId="7E6A0D88" w:rsidR="007138BB" w:rsidRPr="00DF074A" w:rsidRDefault="007138BB" w:rsidP="007138B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DF074A">
        <w:rPr>
          <w:rFonts w:ascii="Arial" w:hAnsi="Arial" w:cs="Arial"/>
          <w:sz w:val="22"/>
          <w:szCs w:val="22"/>
        </w:rPr>
        <w:t xml:space="preserve">Przystępując do udziału w postępowaniu o udzielenie zamówienia pn.: </w:t>
      </w:r>
      <w:r w:rsidRPr="00DF074A">
        <w:rPr>
          <w:rFonts w:ascii="Arial" w:hAnsi="Arial" w:cs="Arial"/>
          <w:b/>
          <w:sz w:val="22"/>
          <w:szCs w:val="22"/>
        </w:rPr>
        <w:t>„</w:t>
      </w:r>
      <w:r w:rsidR="00A51F4F">
        <w:rPr>
          <w:rFonts w:ascii="Arial" w:hAnsi="Arial" w:cs="Arial"/>
          <w:b/>
          <w:color w:val="000000"/>
          <w:sz w:val="22"/>
          <w:szCs w:val="22"/>
        </w:rPr>
        <w:t>Dostawa</w:t>
      </w:r>
      <w:r w:rsidR="00A51F4F" w:rsidRPr="00E6699E">
        <w:rPr>
          <w:rFonts w:ascii="Arial" w:hAnsi="Arial" w:cs="Arial"/>
          <w:b/>
          <w:color w:val="000000"/>
          <w:sz w:val="22"/>
          <w:szCs w:val="22"/>
        </w:rPr>
        <w:t xml:space="preserve"> polielektrolitu do odwadniania osadu p</w:t>
      </w:r>
      <w:r w:rsidR="00A51F4F">
        <w:rPr>
          <w:rFonts w:ascii="Arial" w:hAnsi="Arial" w:cs="Arial"/>
          <w:b/>
          <w:color w:val="000000"/>
          <w:sz w:val="22"/>
          <w:szCs w:val="22"/>
        </w:rPr>
        <w:t>rze</w:t>
      </w:r>
      <w:r w:rsidR="00A51F4F" w:rsidRPr="00E6699E">
        <w:rPr>
          <w:rFonts w:ascii="Arial" w:hAnsi="Arial" w:cs="Arial"/>
          <w:b/>
          <w:color w:val="000000"/>
          <w:sz w:val="22"/>
          <w:szCs w:val="22"/>
        </w:rPr>
        <w:t>ferment</w:t>
      </w:r>
      <w:r w:rsidR="00A51F4F">
        <w:rPr>
          <w:rFonts w:ascii="Arial" w:hAnsi="Arial" w:cs="Arial"/>
          <w:b/>
          <w:color w:val="000000"/>
          <w:sz w:val="22"/>
          <w:szCs w:val="22"/>
        </w:rPr>
        <w:t>owa</w:t>
      </w:r>
      <w:r w:rsidR="00A51F4F" w:rsidRPr="00E6699E">
        <w:rPr>
          <w:rFonts w:ascii="Arial" w:hAnsi="Arial" w:cs="Arial"/>
          <w:b/>
          <w:color w:val="000000"/>
          <w:sz w:val="22"/>
          <w:szCs w:val="22"/>
        </w:rPr>
        <w:t xml:space="preserve">nego na wirówkach </w:t>
      </w:r>
      <w:r w:rsidR="00A51F4F" w:rsidRPr="00E6699E">
        <w:rPr>
          <w:rFonts w:ascii="Arial" w:hAnsi="Arial" w:cs="Arial"/>
          <w:b/>
          <w:sz w:val="22"/>
          <w:szCs w:val="22"/>
        </w:rPr>
        <w:t xml:space="preserve">w okresie </w:t>
      </w:r>
      <w:r w:rsidR="00B13ABF">
        <w:rPr>
          <w:rFonts w:ascii="Arial" w:hAnsi="Arial" w:cs="Arial"/>
          <w:b/>
          <w:sz w:val="22"/>
          <w:szCs w:val="22"/>
        </w:rPr>
        <w:t>12</w:t>
      </w:r>
      <w:r w:rsidR="00A51F4F" w:rsidRPr="00E6699E">
        <w:rPr>
          <w:rFonts w:ascii="Arial" w:hAnsi="Arial" w:cs="Arial"/>
          <w:b/>
          <w:sz w:val="22"/>
          <w:szCs w:val="22"/>
        </w:rPr>
        <w:t xml:space="preserve"> miesięcy</w:t>
      </w:r>
      <w:r w:rsidRPr="00E6699E"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F074A">
        <w:rPr>
          <w:rFonts w:ascii="Arial" w:hAnsi="Arial" w:cs="Arial"/>
          <w:sz w:val="22"/>
          <w:szCs w:val="22"/>
        </w:rPr>
        <w:t>i będąc uprawnionym(-i) do składania oświadczeń w imieniu Wykonawcy oświadczam(y), że:</w:t>
      </w:r>
    </w:p>
    <w:p w14:paraId="0735D0D1" w14:textId="77777777" w:rsidR="007138BB" w:rsidRPr="00DF074A" w:rsidRDefault="007138BB" w:rsidP="007138BB">
      <w:pPr>
        <w:jc w:val="both"/>
        <w:rPr>
          <w:rFonts w:ascii="Arial" w:hAnsi="Arial" w:cs="Arial"/>
          <w:sz w:val="22"/>
          <w:szCs w:val="22"/>
          <w:shd w:val="clear" w:color="auto" w:fill="FFFF00"/>
        </w:rPr>
      </w:pPr>
    </w:p>
    <w:p w14:paraId="369892B4" w14:textId="77777777" w:rsidR="007138BB" w:rsidRDefault="007138BB" w:rsidP="007138BB">
      <w:pPr>
        <w:jc w:val="both"/>
        <w:rPr>
          <w:b/>
          <w:bCs/>
        </w:rPr>
      </w:pPr>
    </w:p>
    <w:p w14:paraId="1640E6C0" w14:textId="77777777" w:rsidR="007138BB" w:rsidRDefault="007138BB" w:rsidP="007138BB">
      <w:pPr>
        <w:pStyle w:val="Akapitzlist2"/>
        <w:numPr>
          <w:ilvl w:val="0"/>
          <w:numId w:val="23"/>
        </w:numPr>
        <w:tabs>
          <w:tab w:val="left" w:pos="1560"/>
        </w:tabs>
        <w:jc w:val="both"/>
        <w:rPr>
          <w:rFonts w:ascii="Arial" w:hAnsi="Arial" w:cs="Arial"/>
        </w:rPr>
      </w:pPr>
      <w:r w:rsidRPr="00D2494B">
        <w:rPr>
          <w:rFonts w:ascii="Arial" w:hAnsi="Arial" w:cs="Arial"/>
        </w:rPr>
        <w:t xml:space="preserve">nie zalegamy z opłacaniem podatków i opłat /* </w:t>
      </w:r>
    </w:p>
    <w:p w14:paraId="52E101AE" w14:textId="77777777" w:rsidR="007138BB" w:rsidRPr="00D2494B" w:rsidRDefault="007138BB" w:rsidP="007138BB">
      <w:pPr>
        <w:pStyle w:val="Akapitzlist2"/>
        <w:numPr>
          <w:ilvl w:val="0"/>
          <w:numId w:val="23"/>
        </w:numPr>
        <w:tabs>
          <w:tab w:val="left" w:pos="1560"/>
        </w:tabs>
        <w:jc w:val="both"/>
        <w:rPr>
          <w:rFonts w:ascii="Arial" w:hAnsi="Arial" w:cs="Arial"/>
        </w:rPr>
      </w:pPr>
      <w:r w:rsidRPr="00D2494B">
        <w:rPr>
          <w:rFonts w:ascii="Arial" w:hAnsi="Arial" w:cs="Arial"/>
        </w:rPr>
        <w:t>posiadamy zaświadczenie, że uzyskaliśmy przewidziane prawem zwolnienie, odroczenie lub rozłożenie na raty zaległych płatności lub wstrzymanie w całości wykonania decyzji właściwego organu,/*</w:t>
      </w:r>
    </w:p>
    <w:p w14:paraId="1D0A5751" w14:textId="77777777" w:rsidR="007138BB" w:rsidRDefault="007138BB" w:rsidP="007138BB"/>
    <w:p w14:paraId="30C46F81" w14:textId="77777777" w:rsidR="007138BB" w:rsidRDefault="007138BB" w:rsidP="007138BB"/>
    <w:p w14:paraId="7AF680BA" w14:textId="77777777" w:rsidR="007138BB" w:rsidRDefault="007138BB" w:rsidP="007138BB"/>
    <w:p w14:paraId="5DB549BE" w14:textId="77777777" w:rsidR="007138BB" w:rsidRDefault="007138BB" w:rsidP="007138BB"/>
    <w:p w14:paraId="0EDAE6B4" w14:textId="77777777" w:rsidR="007138BB" w:rsidRPr="00DF53B7" w:rsidRDefault="007138BB" w:rsidP="007138BB"/>
    <w:p w14:paraId="7ED13159" w14:textId="77777777" w:rsidR="007138BB" w:rsidRPr="00DF53B7" w:rsidRDefault="007138BB" w:rsidP="007138BB"/>
    <w:p w14:paraId="3A5F18BF" w14:textId="77777777" w:rsidR="007138BB" w:rsidRPr="00DF53B7" w:rsidRDefault="007138BB" w:rsidP="007138BB">
      <w:pPr>
        <w:jc w:val="both"/>
        <w:rPr>
          <w:color w:val="000000"/>
        </w:rPr>
      </w:pPr>
      <w:r w:rsidRPr="00DF53B7">
        <w:rPr>
          <w:color w:val="000000"/>
        </w:rPr>
        <w:t>...............................................</w:t>
      </w:r>
      <w:r w:rsidRPr="00DF53B7">
        <w:rPr>
          <w:color w:val="000000"/>
        </w:rPr>
        <w:tab/>
      </w:r>
      <w:r w:rsidRPr="00DF53B7">
        <w:rPr>
          <w:color w:val="000000"/>
        </w:rPr>
        <w:tab/>
      </w:r>
      <w:r w:rsidRPr="00DF53B7">
        <w:rPr>
          <w:color w:val="000000"/>
        </w:rPr>
        <w:tab/>
      </w:r>
      <w:r w:rsidRPr="00DF53B7">
        <w:rPr>
          <w:color w:val="000000"/>
        </w:rPr>
        <w:tab/>
        <w:t>....................................................</w:t>
      </w:r>
    </w:p>
    <w:p w14:paraId="6D452323" w14:textId="77777777" w:rsidR="007138BB" w:rsidRPr="00DF53B7" w:rsidRDefault="007138BB" w:rsidP="007138BB">
      <w:pPr>
        <w:ind w:left="5664" w:hanging="5004"/>
        <w:jc w:val="both"/>
        <w:rPr>
          <w:ins w:id="18" w:author="awilk" w:date="2005-04-15T09:29:00Z"/>
          <w:color w:val="000000"/>
          <w:sz w:val="16"/>
          <w:szCs w:val="16"/>
        </w:rPr>
      </w:pPr>
      <w:r w:rsidRPr="00DF53B7">
        <w:rPr>
          <w:color w:val="000000"/>
        </w:rPr>
        <w:t>(miejsce i data)</w:t>
      </w:r>
      <w:r w:rsidRPr="00DF53B7">
        <w:rPr>
          <w:color w:val="000000"/>
        </w:rPr>
        <w:tab/>
      </w:r>
      <w:r w:rsidRPr="00DF53B7">
        <w:rPr>
          <w:color w:val="000000"/>
          <w:sz w:val="16"/>
          <w:szCs w:val="16"/>
        </w:rPr>
        <w:t>(podpis osoby uprawnionej do składania oświadczeń woli w imieniu Wykonawcy)</w:t>
      </w:r>
    </w:p>
    <w:p w14:paraId="1061E80F" w14:textId="77777777" w:rsidR="007138BB" w:rsidRDefault="007138BB" w:rsidP="007138BB">
      <w:pPr>
        <w:jc w:val="both"/>
      </w:pPr>
    </w:p>
    <w:p w14:paraId="1710421F" w14:textId="77777777" w:rsidR="007138BB" w:rsidRDefault="007138BB" w:rsidP="007138BB"/>
    <w:p w14:paraId="65C55B5A" w14:textId="77777777" w:rsidR="007138BB" w:rsidRDefault="007138BB" w:rsidP="007138BB"/>
    <w:p w14:paraId="5F4E7F75" w14:textId="77777777" w:rsidR="007138BB" w:rsidRDefault="007138BB" w:rsidP="007138BB"/>
    <w:p w14:paraId="617C9DB1" w14:textId="77777777" w:rsidR="007138BB" w:rsidRDefault="007138BB" w:rsidP="007138BB"/>
    <w:p w14:paraId="04BA889D" w14:textId="77777777" w:rsidR="007138BB" w:rsidRPr="005046FC" w:rsidRDefault="007138BB" w:rsidP="007138BB">
      <w:pPr>
        <w:rPr>
          <w:rFonts w:ascii="Arial" w:hAnsi="Arial" w:cs="Arial"/>
          <w:sz w:val="22"/>
          <w:szCs w:val="22"/>
        </w:rPr>
      </w:pPr>
    </w:p>
    <w:p w14:paraId="0317A570" w14:textId="77777777" w:rsidR="007138BB" w:rsidRPr="005046FC" w:rsidRDefault="007138BB" w:rsidP="007138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*należy skreślić ppkt</w:t>
      </w:r>
      <w:r w:rsidRPr="005046FC">
        <w:rPr>
          <w:rFonts w:ascii="Arial" w:hAnsi="Arial" w:cs="Arial"/>
          <w:sz w:val="22"/>
          <w:szCs w:val="22"/>
        </w:rPr>
        <w:t xml:space="preserve"> a lub ppkt b</w:t>
      </w:r>
    </w:p>
    <w:p w14:paraId="3D326838" w14:textId="77777777" w:rsidR="007138BB" w:rsidRDefault="007138BB" w:rsidP="007138BB"/>
    <w:p w14:paraId="158543D1" w14:textId="77777777" w:rsidR="00A22E86" w:rsidRPr="00E77B12" w:rsidRDefault="007138BB" w:rsidP="00A22E86">
      <w:pPr>
        <w:spacing w:line="259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b/>
        </w:rPr>
        <w:br w:type="page"/>
      </w:r>
      <w:r w:rsidR="00A22E86" w:rsidRPr="00E77B12">
        <w:rPr>
          <w:rFonts w:ascii="Arial" w:hAnsi="Arial" w:cs="Arial"/>
          <w:b/>
          <w:sz w:val="22"/>
          <w:szCs w:val="22"/>
        </w:rPr>
        <w:lastRenderedPageBreak/>
        <w:t>Załącznik nr 9</w:t>
      </w:r>
    </w:p>
    <w:p w14:paraId="348769D1" w14:textId="77777777" w:rsidR="00A22E86" w:rsidRPr="00E77B12" w:rsidRDefault="00A22E86" w:rsidP="00A22E86">
      <w:pPr>
        <w:jc w:val="right"/>
        <w:rPr>
          <w:rFonts w:ascii="Arial" w:hAnsi="Arial" w:cs="Arial"/>
          <w:b/>
          <w:sz w:val="22"/>
          <w:szCs w:val="22"/>
        </w:rPr>
      </w:pPr>
      <w:r w:rsidRPr="00E77B12">
        <w:rPr>
          <w:rFonts w:ascii="Arial" w:hAnsi="Arial" w:cs="Arial"/>
          <w:b/>
          <w:sz w:val="22"/>
          <w:szCs w:val="22"/>
        </w:rPr>
        <w:t>do oferty</w:t>
      </w:r>
    </w:p>
    <w:p w14:paraId="49F335F1" w14:textId="77777777" w:rsidR="00A22E86" w:rsidRPr="00E77B12" w:rsidRDefault="00A22E86" w:rsidP="00A22E86">
      <w:pPr>
        <w:rPr>
          <w:rFonts w:ascii="Arial" w:hAnsi="Arial" w:cs="Arial"/>
          <w:sz w:val="22"/>
          <w:szCs w:val="22"/>
        </w:rPr>
      </w:pPr>
    </w:p>
    <w:p w14:paraId="12692F2D" w14:textId="77777777" w:rsidR="00A22E86" w:rsidRPr="00E77B12" w:rsidRDefault="00A22E86" w:rsidP="00A22E86">
      <w:pPr>
        <w:rPr>
          <w:rFonts w:ascii="Arial" w:hAnsi="Arial" w:cs="Arial"/>
          <w:sz w:val="22"/>
          <w:szCs w:val="22"/>
        </w:rPr>
      </w:pPr>
    </w:p>
    <w:p w14:paraId="684395E8" w14:textId="77777777" w:rsidR="00A22E86" w:rsidRPr="00E77B12" w:rsidRDefault="00A22E86" w:rsidP="00A22E86">
      <w:pPr>
        <w:rPr>
          <w:rFonts w:ascii="Arial" w:hAnsi="Arial" w:cs="Arial"/>
          <w:sz w:val="22"/>
          <w:szCs w:val="22"/>
        </w:rPr>
      </w:pPr>
    </w:p>
    <w:p w14:paraId="03DAC6D8" w14:textId="77777777" w:rsidR="00A22E86" w:rsidRPr="00E77B12" w:rsidRDefault="00A22E86" w:rsidP="00A22E8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77B12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14:paraId="7B0AEC9C" w14:textId="77777777" w:rsidR="00A22E86" w:rsidRPr="00E77B12" w:rsidRDefault="00A22E86" w:rsidP="00A22E8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77B12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14:paraId="6D2419F3" w14:textId="77777777" w:rsidR="00A22E86" w:rsidRPr="00E77B12" w:rsidRDefault="00A22E86" w:rsidP="00A22E86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1D047418" w14:textId="77777777" w:rsidR="00A22E86" w:rsidRPr="00E77B12" w:rsidRDefault="00A22E86" w:rsidP="00A22E86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4EE67716" w14:textId="77777777" w:rsidR="00A22E86" w:rsidRPr="00E77B12" w:rsidRDefault="00A22E86" w:rsidP="00A22E86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7A7373EF" w14:textId="77777777" w:rsidR="00A22E86" w:rsidRPr="00E77B12" w:rsidRDefault="00A22E86" w:rsidP="00A22E86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3A339C13" w14:textId="77777777" w:rsidR="00A22E86" w:rsidRPr="00E77B12" w:rsidRDefault="00A22E86" w:rsidP="00A22E86">
      <w:pPr>
        <w:ind w:left="708"/>
        <w:jc w:val="center"/>
        <w:rPr>
          <w:rFonts w:ascii="Arial" w:hAnsi="Arial" w:cs="Arial"/>
          <w:color w:val="000000"/>
          <w:sz w:val="22"/>
          <w:szCs w:val="22"/>
        </w:rPr>
      </w:pPr>
      <w:r w:rsidRPr="00E77B12">
        <w:rPr>
          <w:rFonts w:ascii="Arial" w:hAnsi="Arial" w:cs="Arial"/>
          <w:color w:val="000000"/>
          <w:sz w:val="22"/>
          <w:szCs w:val="22"/>
        </w:rPr>
        <w:t xml:space="preserve">Oświadczenie </w:t>
      </w:r>
      <w:r w:rsidRPr="00E77B12">
        <w:rPr>
          <w:rFonts w:ascii="Arial" w:hAnsi="Arial" w:cs="Arial"/>
          <w:color w:val="000000"/>
          <w:sz w:val="22"/>
          <w:szCs w:val="22"/>
        </w:rPr>
        <w:tab/>
      </w:r>
    </w:p>
    <w:p w14:paraId="68F74F4E" w14:textId="77777777" w:rsidR="00A22E86" w:rsidRPr="00E77B12" w:rsidRDefault="00A22E86" w:rsidP="00A22E86">
      <w:pPr>
        <w:rPr>
          <w:rFonts w:ascii="Arial" w:hAnsi="Arial" w:cs="Arial"/>
          <w:color w:val="000000"/>
          <w:sz w:val="22"/>
          <w:szCs w:val="22"/>
        </w:rPr>
      </w:pPr>
    </w:p>
    <w:p w14:paraId="72AA4B55" w14:textId="77777777" w:rsidR="00A22E86" w:rsidRPr="00E77B12" w:rsidRDefault="00A22E86" w:rsidP="00A22E86">
      <w:pPr>
        <w:spacing w:line="259" w:lineRule="auto"/>
        <w:rPr>
          <w:rFonts w:ascii="Arial" w:hAnsi="Arial" w:cs="Arial"/>
          <w:sz w:val="22"/>
          <w:szCs w:val="22"/>
        </w:rPr>
      </w:pPr>
    </w:p>
    <w:p w14:paraId="0A190095" w14:textId="6D8F5ED0" w:rsidR="00A22E86" w:rsidRPr="00E77B12" w:rsidRDefault="00A22E86" w:rsidP="00A22E86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77B12">
        <w:rPr>
          <w:rFonts w:ascii="Arial" w:hAnsi="Arial" w:cs="Arial"/>
          <w:sz w:val="22"/>
          <w:szCs w:val="22"/>
        </w:rPr>
        <w:t xml:space="preserve">Przystępując do udziału w postępowaniu o udzielenie zamówienia pn.: </w:t>
      </w:r>
      <w:r w:rsidRPr="00E77B12">
        <w:rPr>
          <w:rFonts w:ascii="Arial" w:hAnsi="Arial" w:cs="Arial"/>
          <w:b/>
          <w:bCs/>
          <w:sz w:val="22"/>
          <w:szCs w:val="22"/>
        </w:rPr>
        <w:t>„</w:t>
      </w:r>
      <w:r w:rsidR="00406166">
        <w:rPr>
          <w:rFonts w:ascii="Arial" w:hAnsi="Arial" w:cs="Arial"/>
          <w:b/>
          <w:color w:val="000000"/>
          <w:sz w:val="22"/>
          <w:szCs w:val="22"/>
        </w:rPr>
        <w:t>Dostawa</w:t>
      </w:r>
      <w:r w:rsidR="00406166" w:rsidRPr="00E6699E">
        <w:rPr>
          <w:rFonts w:ascii="Arial" w:hAnsi="Arial" w:cs="Arial"/>
          <w:b/>
          <w:color w:val="000000"/>
          <w:sz w:val="22"/>
          <w:szCs w:val="22"/>
        </w:rPr>
        <w:t xml:space="preserve"> polielektrolitu do odwadniania osadu p</w:t>
      </w:r>
      <w:r w:rsidR="00406166">
        <w:rPr>
          <w:rFonts w:ascii="Arial" w:hAnsi="Arial" w:cs="Arial"/>
          <w:b/>
          <w:color w:val="000000"/>
          <w:sz w:val="22"/>
          <w:szCs w:val="22"/>
        </w:rPr>
        <w:t>rze</w:t>
      </w:r>
      <w:r w:rsidR="00406166" w:rsidRPr="00E6699E">
        <w:rPr>
          <w:rFonts w:ascii="Arial" w:hAnsi="Arial" w:cs="Arial"/>
          <w:b/>
          <w:color w:val="000000"/>
          <w:sz w:val="22"/>
          <w:szCs w:val="22"/>
        </w:rPr>
        <w:t>ferment</w:t>
      </w:r>
      <w:r w:rsidR="00406166">
        <w:rPr>
          <w:rFonts w:ascii="Arial" w:hAnsi="Arial" w:cs="Arial"/>
          <w:b/>
          <w:color w:val="000000"/>
          <w:sz w:val="22"/>
          <w:szCs w:val="22"/>
        </w:rPr>
        <w:t>owa</w:t>
      </w:r>
      <w:r w:rsidR="00406166" w:rsidRPr="00E6699E">
        <w:rPr>
          <w:rFonts w:ascii="Arial" w:hAnsi="Arial" w:cs="Arial"/>
          <w:b/>
          <w:color w:val="000000"/>
          <w:sz w:val="22"/>
          <w:szCs w:val="22"/>
        </w:rPr>
        <w:t xml:space="preserve">nego na wirówkach </w:t>
      </w:r>
      <w:r w:rsidR="00406166" w:rsidRPr="00E6699E">
        <w:rPr>
          <w:rFonts w:ascii="Arial" w:hAnsi="Arial" w:cs="Arial"/>
          <w:b/>
          <w:sz w:val="22"/>
          <w:szCs w:val="22"/>
        </w:rPr>
        <w:t xml:space="preserve">w okresie </w:t>
      </w:r>
      <w:r w:rsidR="00B13ABF">
        <w:rPr>
          <w:rFonts w:ascii="Arial" w:hAnsi="Arial" w:cs="Arial"/>
          <w:b/>
          <w:sz w:val="22"/>
          <w:szCs w:val="22"/>
        </w:rPr>
        <w:t>12</w:t>
      </w:r>
      <w:r w:rsidR="00406166" w:rsidRPr="00E6699E">
        <w:rPr>
          <w:rFonts w:ascii="Arial" w:hAnsi="Arial" w:cs="Arial"/>
          <w:b/>
          <w:sz w:val="22"/>
          <w:szCs w:val="22"/>
        </w:rPr>
        <w:t xml:space="preserve"> miesięcy</w:t>
      </w:r>
      <w:r w:rsidRPr="00E77B12">
        <w:rPr>
          <w:rFonts w:ascii="Arial" w:hAnsi="Arial" w:cs="Arial"/>
          <w:b/>
          <w:bCs/>
          <w:sz w:val="22"/>
          <w:szCs w:val="22"/>
        </w:rPr>
        <w:t xml:space="preserve">”, </w:t>
      </w:r>
      <w:r w:rsidRPr="00E77B12">
        <w:rPr>
          <w:rFonts w:ascii="Arial" w:hAnsi="Arial" w:cs="Arial"/>
          <w:sz w:val="22"/>
          <w:szCs w:val="22"/>
        </w:rPr>
        <w:t>i będąc uprawnionym(-i) do składania oświadczeń w imieniu Wykonawcy oświadczam(y), że:</w:t>
      </w:r>
    </w:p>
    <w:p w14:paraId="7C37FB9D" w14:textId="77777777" w:rsidR="00A22E86" w:rsidRPr="00E77B12" w:rsidRDefault="00A22E86" w:rsidP="00A22E86">
      <w:pPr>
        <w:spacing w:line="259" w:lineRule="auto"/>
        <w:rPr>
          <w:rFonts w:ascii="Arial" w:hAnsi="Arial" w:cs="Arial"/>
          <w:sz w:val="22"/>
          <w:szCs w:val="22"/>
        </w:rPr>
      </w:pPr>
    </w:p>
    <w:p w14:paraId="0ABCABAD" w14:textId="77777777" w:rsidR="00A22E86" w:rsidRPr="00E77B12" w:rsidRDefault="00A22E86" w:rsidP="00A22E86">
      <w:pPr>
        <w:spacing w:line="259" w:lineRule="auto"/>
        <w:rPr>
          <w:rStyle w:val="markedcontent"/>
          <w:rFonts w:ascii="Arial" w:hAnsi="Arial" w:cs="Arial"/>
          <w:sz w:val="22"/>
          <w:szCs w:val="22"/>
        </w:rPr>
      </w:pPr>
    </w:p>
    <w:p w14:paraId="0312C639" w14:textId="77777777" w:rsidR="00A22E86" w:rsidRPr="00E77B12" w:rsidRDefault="00A22E86" w:rsidP="00A22E86">
      <w:p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E77B12">
        <w:rPr>
          <w:rStyle w:val="markedcontent"/>
          <w:rFonts w:ascii="Arial" w:hAnsi="Arial" w:cs="Arial"/>
          <w:sz w:val="22"/>
          <w:szCs w:val="22"/>
        </w:rPr>
        <w:t>nie zachodzą w stosunku do mnie przesłanki wykluczenia z postępowania na</w:t>
      </w:r>
      <w:r w:rsidRPr="00E77B12">
        <w:rPr>
          <w:rFonts w:ascii="Arial" w:hAnsi="Arial" w:cs="Arial"/>
          <w:sz w:val="22"/>
          <w:szCs w:val="22"/>
        </w:rPr>
        <w:br/>
      </w:r>
      <w:r w:rsidRPr="00E77B12">
        <w:rPr>
          <w:rStyle w:val="markedcontent"/>
          <w:rFonts w:ascii="Arial" w:hAnsi="Arial" w:cs="Arial"/>
          <w:sz w:val="22"/>
          <w:szCs w:val="22"/>
        </w:rPr>
        <w:t>podstawie art. 7 ust. 1 ustawy z dnia 13 kwietnia 2022 r. o szczególnych rozwiązaniach</w:t>
      </w:r>
      <w:r w:rsidRPr="00E77B12">
        <w:rPr>
          <w:rFonts w:ascii="Arial" w:hAnsi="Arial" w:cs="Arial"/>
          <w:sz w:val="22"/>
          <w:szCs w:val="22"/>
        </w:rPr>
        <w:br/>
      </w:r>
      <w:r w:rsidRPr="00E77B12">
        <w:rPr>
          <w:rStyle w:val="markedcontent"/>
          <w:rFonts w:ascii="Arial" w:hAnsi="Arial" w:cs="Arial"/>
          <w:sz w:val="22"/>
          <w:szCs w:val="22"/>
        </w:rPr>
        <w:t>w zakresie przeciwdziałania wspieraniu agresji na Ukrainę oraz służących ochronie</w:t>
      </w:r>
      <w:r w:rsidRPr="00E77B12">
        <w:rPr>
          <w:rFonts w:ascii="Arial" w:hAnsi="Arial" w:cs="Arial"/>
          <w:sz w:val="22"/>
          <w:szCs w:val="22"/>
        </w:rPr>
        <w:br/>
      </w:r>
      <w:r w:rsidRPr="00E77B12">
        <w:rPr>
          <w:rStyle w:val="markedcontent"/>
          <w:rFonts w:ascii="Arial" w:hAnsi="Arial" w:cs="Arial"/>
          <w:sz w:val="22"/>
          <w:szCs w:val="22"/>
        </w:rPr>
        <w:t>bezpieczeństwa narodowego (Dz. U. z 2022r. poz. 835).</w:t>
      </w:r>
    </w:p>
    <w:p w14:paraId="024B18EE" w14:textId="77777777" w:rsidR="00A22E86" w:rsidRPr="00E77B12" w:rsidRDefault="00A22E86" w:rsidP="00A22E86">
      <w:pPr>
        <w:spacing w:line="259" w:lineRule="auto"/>
        <w:rPr>
          <w:rFonts w:ascii="Arial" w:hAnsi="Arial" w:cs="Arial"/>
          <w:b/>
          <w:sz w:val="22"/>
          <w:szCs w:val="22"/>
        </w:rPr>
      </w:pPr>
    </w:p>
    <w:p w14:paraId="160819FD" w14:textId="77777777" w:rsidR="00A22E86" w:rsidRPr="00E77B12" w:rsidRDefault="00A22E86" w:rsidP="00A22E86">
      <w:pPr>
        <w:spacing w:line="259" w:lineRule="auto"/>
        <w:rPr>
          <w:rFonts w:ascii="Arial" w:hAnsi="Arial" w:cs="Arial"/>
          <w:b/>
          <w:sz w:val="22"/>
          <w:szCs w:val="22"/>
        </w:rPr>
      </w:pPr>
    </w:p>
    <w:p w14:paraId="4FD9B9E0" w14:textId="77777777" w:rsidR="00A22E86" w:rsidRPr="00E77B12" w:rsidRDefault="00A22E86" w:rsidP="00A22E86">
      <w:pPr>
        <w:spacing w:line="259" w:lineRule="auto"/>
        <w:rPr>
          <w:rFonts w:ascii="Arial" w:hAnsi="Arial" w:cs="Arial"/>
          <w:b/>
          <w:sz w:val="22"/>
          <w:szCs w:val="22"/>
        </w:rPr>
      </w:pPr>
    </w:p>
    <w:p w14:paraId="6EBC96B7" w14:textId="77777777" w:rsidR="00A22E86" w:rsidRPr="00E77B12" w:rsidRDefault="00A22E86" w:rsidP="00A22E86">
      <w:pPr>
        <w:spacing w:line="259" w:lineRule="auto"/>
        <w:rPr>
          <w:rFonts w:ascii="Arial" w:hAnsi="Arial" w:cs="Arial"/>
          <w:b/>
          <w:sz w:val="22"/>
          <w:szCs w:val="22"/>
        </w:rPr>
      </w:pPr>
    </w:p>
    <w:p w14:paraId="53EED806" w14:textId="77777777" w:rsidR="00A22E86" w:rsidRPr="00E77B12" w:rsidRDefault="00A22E86" w:rsidP="00A22E86">
      <w:pPr>
        <w:spacing w:line="259" w:lineRule="auto"/>
        <w:rPr>
          <w:rFonts w:ascii="Arial" w:hAnsi="Arial" w:cs="Arial"/>
          <w:b/>
          <w:sz w:val="22"/>
          <w:szCs w:val="22"/>
        </w:rPr>
      </w:pPr>
    </w:p>
    <w:p w14:paraId="0CE24D9A" w14:textId="77777777" w:rsidR="00A22E86" w:rsidRPr="00E77B12" w:rsidRDefault="00A22E86" w:rsidP="00A22E86">
      <w:pPr>
        <w:rPr>
          <w:rFonts w:ascii="Arial" w:hAnsi="Arial" w:cs="Arial"/>
          <w:sz w:val="22"/>
          <w:szCs w:val="22"/>
        </w:rPr>
      </w:pPr>
    </w:p>
    <w:p w14:paraId="60C7C43E" w14:textId="77777777" w:rsidR="00A22E86" w:rsidRPr="00E77B12" w:rsidRDefault="00A22E86" w:rsidP="00A22E86">
      <w:pPr>
        <w:rPr>
          <w:rFonts w:ascii="Arial" w:hAnsi="Arial" w:cs="Arial"/>
          <w:sz w:val="22"/>
          <w:szCs w:val="22"/>
        </w:rPr>
      </w:pPr>
    </w:p>
    <w:p w14:paraId="6AC05A4F" w14:textId="77777777" w:rsidR="00A22E86" w:rsidRPr="00E77B12" w:rsidRDefault="00A22E86" w:rsidP="00A22E8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77B12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E77B12">
        <w:rPr>
          <w:rFonts w:ascii="Arial" w:hAnsi="Arial" w:cs="Arial"/>
          <w:color w:val="000000"/>
          <w:sz w:val="22"/>
          <w:szCs w:val="22"/>
        </w:rPr>
        <w:tab/>
      </w:r>
      <w:r w:rsidRPr="00E77B12">
        <w:rPr>
          <w:rFonts w:ascii="Arial" w:hAnsi="Arial" w:cs="Arial"/>
          <w:color w:val="000000"/>
          <w:sz w:val="22"/>
          <w:szCs w:val="22"/>
        </w:rPr>
        <w:tab/>
      </w:r>
      <w:r w:rsidRPr="00E77B12">
        <w:rPr>
          <w:rFonts w:ascii="Arial" w:hAnsi="Arial" w:cs="Arial"/>
          <w:color w:val="000000"/>
          <w:sz w:val="22"/>
          <w:szCs w:val="22"/>
        </w:rPr>
        <w:tab/>
        <w:t xml:space="preserve">          ..................................................</w:t>
      </w:r>
    </w:p>
    <w:p w14:paraId="70557618" w14:textId="77777777" w:rsidR="00A22E86" w:rsidRPr="00E77B12" w:rsidRDefault="00A22E86" w:rsidP="00A22E86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  <w:r w:rsidRPr="00E77B12">
        <w:rPr>
          <w:rFonts w:ascii="Arial" w:hAnsi="Arial" w:cs="Arial"/>
          <w:color w:val="000000"/>
          <w:sz w:val="22"/>
          <w:szCs w:val="22"/>
        </w:rPr>
        <w:t>(miejsce i data)</w:t>
      </w:r>
      <w:r w:rsidRPr="00E77B12">
        <w:rPr>
          <w:rFonts w:ascii="Arial" w:hAnsi="Arial" w:cs="Arial"/>
          <w:color w:val="000000"/>
        </w:rPr>
        <w:tab/>
        <w:t xml:space="preserve"> </w:t>
      </w:r>
      <w:r w:rsidRPr="00E77B12">
        <w:rPr>
          <w:rFonts w:ascii="Arial" w:hAnsi="Arial" w:cs="Arial"/>
          <w:color w:val="000000"/>
          <w:sz w:val="18"/>
          <w:szCs w:val="18"/>
        </w:rPr>
        <w:t>(podpis osoby uprawnionej do składania oświadczeń woli w imieniu Wykonawcy)</w:t>
      </w:r>
    </w:p>
    <w:p w14:paraId="19A0580E" w14:textId="77777777" w:rsidR="00A22E86" w:rsidRPr="00E77B12" w:rsidRDefault="00A22E86" w:rsidP="00A22E86">
      <w:pPr>
        <w:rPr>
          <w:rFonts w:ascii="Arial" w:hAnsi="Arial" w:cs="Arial"/>
        </w:rPr>
      </w:pPr>
    </w:p>
    <w:p w14:paraId="375EC2C4" w14:textId="77777777" w:rsidR="00A22E86" w:rsidRPr="00E77B12" w:rsidRDefault="00A22E86" w:rsidP="00A22E86">
      <w:pPr>
        <w:spacing w:line="259" w:lineRule="auto"/>
        <w:rPr>
          <w:rFonts w:ascii="Arial" w:hAnsi="Arial" w:cs="Arial"/>
          <w:b/>
        </w:rPr>
      </w:pPr>
      <w:r w:rsidRPr="00E77B12">
        <w:rPr>
          <w:rFonts w:ascii="Arial" w:hAnsi="Arial" w:cs="Arial"/>
          <w:b/>
        </w:rPr>
        <w:br w:type="page"/>
      </w:r>
    </w:p>
    <w:p w14:paraId="73330F11" w14:textId="1F8277E4" w:rsidR="007138BB" w:rsidRPr="00921620" w:rsidRDefault="007138BB" w:rsidP="007138BB">
      <w:pPr>
        <w:spacing w:line="259" w:lineRule="auto"/>
        <w:jc w:val="right"/>
        <w:rPr>
          <w:rFonts w:ascii="Arial" w:hAnsi="Arial" w:cs="Arial"/>
          <w:b/>
        </w:rPr>
      </w:pPr>
      <w:r w:rsidRPr="00921620">
        <w:rPr>
          <w:rFonts w:ascii="Arial" w:hAnsi="Arial" w:cs="Arial"/>
          <w:b/>
        </w:rPr>
        <w:lastRenderedPageBreak/>
        <w:t xml:space="preserve">Załącznik nr </w:t>
      </w:r>
      <w:r w:rsidR="00A22E86">
        <w:rPr>
          <w:rFonts w:ascii="Arial" w:hAnsi="Arial" w:cs="Arial"/>
          <w:b/>
        </w:rPr>
        <w:t>10</w:t>
      </w:r>
    </w:p>
    <w:p w14:paraId="08D5F857" w14:textId="77777777" w:rsidR="007138BB" w:rsidRPr="00921620" w:rsidRDefault="007138BB" w:rsidP="007138BB">
      <w:pPr>
        <w:jc w:val="right"/>
        <w:rPr>
          <w:rFonts w:ascii="Arial" w:hAnsi="Arial" w:cs="Arial"/>
          <w:b/>
        </w:rPr>
      </w:pPr>
      <w:r w:rsidRPr="00921620">
        <w:rPr>
          <w:rFonts w:ascii="Arial" w:hAnsi="Arial" w:cs="Arial"/>
          <w:b/>
        </w:rPr>
        <w:t>do oferty</w:t>
      </w:r>
    </w:p>
    <w:p w14:paraId="13A4CA25" w14:textId="77777777" w:rsidR="007138BB" w:rsidRPr="00921620" w:rsidRDefault="007138BB" w:rsidP="007138BB">
      <w:pPr>
        <w:rPr>
          <w:rFonts w:ascii="Arial" w:hAnsi="Arial" w:cs="Arial"/>
        </w:rPr>
      </w:pPr>
    </w:p>
    <w:p w14:paraId="33EBAB2F" w14:textId="77777777" w:rsidR="007138BB" w:rsidRPr="00921620" w:rsidRDefault="007138BB" w:rsidP="007138BB">
      <w:pPr>
        <w:rPr>
          <w:rFonts w:ascii="Arial" w:hAnsi="Arial" w:cs="Arial"/>
        </w:rPr>
      </w:pPr>
    </w:p>
    <w:p w14:paraId="7312F753" w14:textId="77777777" w:rsidR="007138BB" w:rsidRPr="00921620" w:rsidRDefault="007138BB" w:rsidP="007138BB">
      <w:pPr>
        <w:rPr>
          <w:rFonts w:ascii="Arial" w:hAnsi="Arial" w:cs="Arial"/>
        </w:rPr>
      </w:pPr>
    </w:p>
    <w:p w14:paraId="39A70F68" w14:textId="77777777" w:rsidR="007138BB" w:rsidRPr="00921620" w:rsidRDefault="007138BB" w:rsidP="007138BB">
      <w:pPr>
        <w:jc w:val="both"/>
        <w:rPr>
          <w:rFonts w:ascii="Arial" w:hAnsi="Arial" w:cs="Arial"/>
          <w:color w:val="000000"/>
        </w:rPr>
      </w:pPr>
      <w:r w:rsidRPr="00921620">
        <w:rPr>
          <w:rFonts w:ascii="Arial" w:hAnsi="Arial" w:cs="Arial"/>
          <w:color w:val="000000"/>
        </w:rPr>
        <w:t>............................................................</w:t>
      </w:r>
    </w:p>
    <w:p w14:paraId="5906E41E" w14:textId="77777777" w:rsidR="007138BB" w:rsidRPr="00921620" w:rsidRDefault="007138BB" w:rsidP="007138BB">
      <w:pPr>
        <w:jc w:val="both"/>
        <w:rPr>
          <w:rFonts w:ascii="Arial" w:hAnsi="Arial" w:cs="Arial"/>
          <w:color w:val="000000"/>
        </w:rPr>
      </w:pPr>
      <w:r w:rsidRPr="00921620">
        <w:rPr>
          <w:rFonts w:ascii="Arial" w:hAnsi="Arial" w:cs="Arial"/>
          <w:color w:val="000000"/>
        </w:rPr>
        <w:t>( pieczęć nagłówkowa Wykonawcy)</w:t>
      </w:r>
    </w:p>
    <w:p w14:paraId="786A3CD8" w14:textId="77777777" w:rsidR="007138BB" w:rsidRPr="00921620" w:rsidRDefault="007138BB" w:rsidP="007138BB">
      <w:pPr>
        <w:jc w:val="right"/>
        <w:rPr>
          <w:rFonts w:ascii="Arial" w:hAnsi="Arial" w:cs="Arial"/>
          <w:color w:val="000000"/>
        </w:rPr>
      </w:pPr>
    </w:p>
    <w:p w14:paraId="1EAD2488" w14:textId="77777777" w:rsidR="007138BB" w:rsidRPr="00921620" w:rsidRDefault="007138BB" w:rsidP="007138BB">
      <w:pPr>
        <w:jc w:val="right"/>
        <w:rPr>
          <w:rFonts w:ascii="Arial" w:hAnsi="Arial" w:cs="Arial"/>
          <w:color w:val="000000"/>
        </w:rPr>
      </w:pPr>
    </w:p>
    <w:p w14:paraId="735F24D5" w14:textId="77777777" w:rsidR="007138BB" w:rsidRPr="00921620" w:rsidRDefault="007138BB" w:rsidP="007138BB">
      <w:pPr>
        <w:jc w:val="right"/>
        <w:rPr>
          <w:rFonts w:ascii="Arial" w:hAnsi="Arial" w:cs="Arial"/>
          <w:color w:val="000000"/>
        </w:rPr>
      </w:pPr>
    </w:p>
    <w:p w14:paraId="2414FEC2" w14:textId="77777777" w:rsidR="007138BB" w:rsidRPr="00921620" w:rsidRDefault="007138BB" w:rsidP="007138BB">
      <w:pPr>
        <w:jc w:val="right"/>
        <w:rPr>
          <w:rFonts w:ascii="Arial" w:hAnsi="Arial" w:cs="Arial"/>
          <w:color w:val="000000"/>
        </w:rPr>
      </w:pPr>
    </w:p>
    <w:p w14:paraId="547E2A39" w14:textId="77777777" w:rsidR="007138BB" w:rsidRPr="00921620" w:rsidRDefault="007138BB" w:rsidP="007138BB">
      <w:pPr>
        <w:jc w:val="center"/>
        <w:rPr>
          <w:rFonts w:ascii="Arial" w:hAnsi="Arial" w:cs="Arial"/>
          <w:color w:val="000000"/>
        </w:rPr>
      </w:pPr>
      <w:r w:rsidRPr="00921620">
        <w:rPr>
          <w:rFonts w:ascii="Arial" w:hAnsi="Arial" w:cs="Arial"/>
          <w:color w:val="000000"/>
        </w:rPr>
        <w:t xml:space="preserve">Oświadczenie </w:t>
      </w:r>
      <w:r w:rsidRPr="00921620">
        <w:rPr>
          <w:rFonts w:ascii="Arial" w:hAnsi="Arial" w:cs="Arial"/>
          <w:color w:val="000000"/>
        </w:rPr>
        <w:tab/>
      </w:r>
    </w:p>
    <w:p w14:paraId="0726AD12" w14:textId="77777777" w:rsidR="007138BB" w:rsidRPr="00921620" w:rsidRDefault="007138BB" w:rsidP="007138BB">
      <w:pPr>
        <w:rPr>
          <w:rFonts w:ascii="Arial" w:hAnsi="Arial" w:cs="Arial"/>
          <w:color w:val="000000"/>
        </w:rPr>
      </w:pPr>
    </w:p>
    <w:p w14:paraId="71CA2F47" w14:textId="77777777" w:rsidR="007138BB" w:rsidRPr="00921620" w:rsidRDefault="007138BB" w:rsidP="007138BB">
      <w:pPr>
        <w:rPr>
          <w:rFonts w:ascii="Arial" w:hAnsi="Arial" w:cs="Arial"/>
          <w:color w:val="000000"/>
        </w:rPr>
      </w:pPr>
    </w:p>
    <w:p w14:paraId="7484A948" w14:textId="77777777" w:rsidR="007138BB" w:rsidRPr="00921620" w:rsidRDefault="007138BB" w:rsidP="007138BB">
      <w:pPr>
        <w:rPr>
          <w:rFonts w:ascii="Arial" w:hAnsi="Arial" w:cs="Arial"/>
          <w:color w:val="000000"/>
        </w:rPr>
      </w:pPr>
      <w:r w:rsidRPr="00921620">
        <w:rPr>
          <w:rFonts w:ascii="Arial" w:hAnsi="Arial" w:cs="Arial"/>
          <w:color w:val="000000"/>
        </w:rPr>
        <w:t xml:space="preserve"> </w:t>
      </w:r>
    </w:p>
    <w:p w14:paraId="205F1DFA" w14:textId="77777777" w:rsidR="007138BB" w:rsidRPr="00921620" w:rsidRDefault="007138BB" w:rsidP="007138BB">
      <w:pPr>
        <w:jc w:val="both"/>
        <w:rPr>
          <w:rFonts w:ascii="Arial" w:hAnsi="Arial" w:cs="Arial"/>
          <w:color w:val="000000"/>
        </w:rPr>
      </w:pPr>
      <w:r w:rsidRPr="00921620">
        <w:rPr>
          <w:rFonts w:ascii="Arial" w:hAnsi="Arial" w:cs="Arial"/>
          <w:color w:val="000000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7C0DCC2B" w14:textId="77777777" w:rsidR="007138BB" w:rsidRPr="00921620" w:rsidRDefault="007138BB" w:rsidP="007138BB">
      <w:pPr>
        <w:rPr>
          <w:rFonts w:ascii="Arial" w:hAnsi="Arial" w:cs="Arial"/>
        </w:rPr>
      </w:pPr>
    </w:p>
    <w:p w14:paraId="385E9159" w14:textId="77777777" w:rsidR="007138BB" w:rsidRPr="00921620" w:rsidRDefault="007138BB" w:rsidP="007138BB">
      <w:pPr>
        <w:rPr>
          <w:rFonts w:ascii="Arial" w:hAnsi="Arial" w:cs="Arial"/>
        </w:rPr>
      </w:pPr>
    </w:p>
    <w:p w14:paraId="1EFAC366" w14:textId="77777777" w:rsidR="007138BB" w:rsidRPr="00921620" w:rsidRDefault="007138BB" w:rsidP="007138BB">
      <w:pPr>
        <w:rPr>
          <w:rFonts w:ascii="Arial" w:hAnsi="Arial" w:cs="Arial"/>
        </w:rPr>
      </w:pPr>
    </w:p>
    <w:p w14:paraId="1526DF26" w14:textId="77777777" w:rsidR="007138BB" w:rsidRPr="00921620" w:rsidRDefault="007138BB" w:rsidP="007138BB">
      <w:pPr>
        <w:jc w:val="both"/>
        <w:rPr>
          <w:rFonts w:ascii="Arial" w:hAnsi="Arial" w:cs="Arial"/>
          <w:color w:val="000000"/>
        </w:rPr>
      </w:pPr>
      <w:r w:rsidRPr="00921620">
        <w:rPr>
          <w:rFonts w:ascii="Arial" w:hAnsi="Arial" w:cs="Arial"/>
          <w:color w:val="000000"/>
        </w:rPr>
        <w:t>...............................................</w:t>
      </w:r>
      <w:r w:rsidRPr="00921620">
        <w:rPr>
          <w:rFonts w:ascii="Arial" w:hAnsi="Arial" w:cs="Arial"/>
          <w:color w:val="000000"/>
        </w:rPr>
        <w:tab/>
      </w:r>
      <w:r w:rsidRPr="00921620">
        <w:rPr>
          <w:rFonts w:ascii="Arial" w:hAnsi="Arial" w:cs="Arial"/>
          <w:color w:val="000000"/>
        </w:rPr>
        <w:tab/>
      </w:r>
      <w:r w:rsidRPr="00921620">
        <w:rPr>
          <w:rFonts w:ascii="Arial" w:hAnsi="Arial" w:cs="Arial"/>
          <w:color w:val="000000"/>
        </w:rPr>
        <w:tab/>
        <w:t xml:space="preserve">          ..................................................</w:t>
      </w:r>
    </w:p>
    <w:p w14:paraId="0F4B6609" w14:textId="77777777" w:rsidR="007138BB" w:rsidRPr="00921620" w:rsidRDefault="007138BB" w:rsidP="007138BB">
      <w:pPr>
        <w:ind w:left="5664" w:hanging="5004"/>
        <w:jc w:val="both"/>
        <w:rPr>
          <w:ins w:id="19" w:author="awilk" w:date="2005-04-15T09:29:00Z"/>
          <w:rFonts w:ascii="Arial" w:hAnsi="Arial" w:cs="Arial"/>
          <w:color w:val="000000"/>
          <w:sz w:val="16"/>
          <w:szCs w:val="16"/>
        </w:rPr>
      </w:pPr>
      <w:r w:rsidRPr="00921620">
        <w:rPr>
          <w:rFonts w:ascii="Arial" w:hAnsi="Arial" w:cs="Arial"/>
          <w:color w:val="000000"/>
        </w:rPr>
        <w:t>(miejsce i data)</w:t>
      </w:r>
      <w:r w:rsidRPr="00921620">
        <w:rPr>
          <w:rFonts w:ascii="Arial" w:hAnsi="Arial" w:cs="Arial"/>
          <w:color w:val="000000"/>
        </w:rPr>
        <w:tab/>
        <w:t xml:space="preserve"> </w:t>
      </w:r>
      <w:r w:rsidRPr="00921620">
        <w:rPr>
          <w:rFonts w:ascii="Arial" w:hAnsi="Arial" w:cs="Arial"/>
          <w:color w:val="000000"/>
          <w:sz w:val="16"/>
          <w:szCs w:val="16"/>
        </w:rPr>
        <w:t>(podpis osoby uprawnionej do składania oświadczeń woli w imieniu Wykonawcy)</w:t>
      </w:r>
    </w:p>
    <w:p w14:paraId="5A9627B5" w14:textId="77777777" w:rsidR="007138BB" w:rsidRPr="00921620" w:rsidRDefault="007138BB" w:rsidP="007138BB">
      <w:pPr>
        <w:rPr>
          <w:rFonts w:ascii="Arial" w:hAnsi="Arial" w:cs="Arial"/>
        </w:rPr>
      </w:pPr>
    </w:p>
    <w:p w14:paraId="4D7E2CAF" w14:textId="77777777" w:rsidR="007138BB" w:rsidRPr="00921620" w:rsidRDefault="007138BB" w:rsidP="007138BB">
      <w:pPr>
        <w:rPr>
          <w:rFonts w:ascii="Arial" w:hAnsi="Arial" w:cs="Arial"/>
        </w:rPr>
      </w:pPr>
    </w:p>
    <w:p w14:paraId="7C851EEC" w14:textId="77777777" w:rsidR="007138BB" w:rsidRPr="00921620" w:rsidRDefault="007138BB" w:rsidP="007138BB">
      <w:pPr>
        <w:rPr>
          <w:rFonts w:ascii="Arial" w:hAnsi="Arial" w:cs="Arial"/>
        </w:rPr>
      </w:pPr>
    </w:p>
    <w:p w14:paraId="1A002C69" w14:textId="77777777" w:rsidR="007138BB" w:rsidRPr="00921620" w:rsidRDefault="007138BB" w:rsidP="007138BB">
      <w:pPr>
        <w:rPr>
          <w:rFonts w:ascii="Arial" w:hAnsi="Arial" w:cs="Arial"/>
        </w:rPr>
      </w:pPr>
    </w:p>
    <w:p w14:paraId="13B4888C" w14:textId="77777777" w:rsidR="007138BB" w:rsidRPr="00921620" w:rsidRDefault="007138BB" w:rsidP="007138BB">
      <w:pPr>
        <w:rPr>
          <w:rFonts w:ascii="Arial" w:hAnsi="Arial" w:cs="Arial"/>
        </w:rPr>
      </w:pPr>
    </w:p>
    <w:p w14:paraId="0FE71284" w14:textId="77777777" w:rsidR="007138BB" w:rsidRPr="00921620" w:rsidRDefault="007138BB" w:rsidP="007138BB">
      <w:pPr>
        <w:tabs>
          <w:tab w:val="left" w:pos="7938"/>
        </w:tabs>
        <w:rPr>
          <w:rFonts w:ascii="Arial" w:hAnsi="Arial" w:cs="Arial"/>
        </w:rPr>
      </w:pPr>
    </w:p>
    <w:p w14:paraId="2EBE1983" w14:textId="77777777" w:rsidR="007138BB" w:rsidRPr="00921620" w:rsidRDefault="007138BB" w:rsidP="007138BB">
      <w:pPr>
        <w:rPr>
          <w:rFonts w:ascii="Arial" w:hAnsi="Arial" w:cs="Arial"/>
        </w:rPr>
      </w:pPr>
    </w:p>
    <w:p w14:paraId="4DE57BF9" w14:textId="77777777" w:rsidR="007138BB" w:rsidRPr="00921620" w:rsidRDefault="007138BB" w:rsidP="007138BB">
      <w:pPr>
        <w:rPr>
          <w:rFonts w:ascii="Arial" w:hAnsi="Arial" w:cs="Arial"/>
        </w:rPr>
      </w:pPr>
    </w:p>
    <w:p w14:paraId="77D1E0F0" w14:textId="77777777" w:rsidR="007138BB" w:rsidRPr="00921620" w:rsidRDefault="007138BB" w:rsidP="007138BB">
      <w:pPr>
        <w:rPr>
          <w:rFonts w:ascii="Arial" w:hAnsi="Arial" w:cs="Arial"/>
        </w:rPr>
      </w:pPr>
    </w:p>
    <w:p w14:paraId="49AF3D17" w14:textId="77777777" w:rsidR="007138BB" w:rsidRPr="00921620" w:rsidRDefault="007138BB" w:rsidP="007138BB">
      <w:pPr>
        <w:rPr>
          <w:rFonts w:ascii="Arial" w:hAnsi="Arial" w:cs="Arial"/>
        </w:rPr>
      </w:pPr>
    </w:p>
    <w:p w14:paraId="62C77664" w14:textId="77777777" w:rsidR="007138BB" w:rsidRPr="00921620" w:rsidRDefault="007138BB" w:rsidP="007138BB">
      <w:pPr>
        <w:jc w:val="both"/>
        <w:rPr>
          <w:rFonts w:ascii="Arial" w:hAnsi="Arial" w:cs="Arial"/>
          <w:sz w:val="20"/>
          <w:szCs w:val="20"/>
        </w:rPr>
      </w:pPr>
      <w:r w:rsidRPr="00921620">
        <w:rPr>
          <w:rFonts w:ascii="Arial" w:hAnsi="Arial" w:cs="Arial"/>
          <w:sz w:val="20"/>
          <w:szCs w:val="20"/>
        </w:rPr>
        <w:t>______________________________</w:t>
      </w:r>
    </w:p>
    <w:p w14:paraId="1915CEC5" w14:textId="77777777" w:rsidR="007138BB" w:rsidRPr="00921620" w:rsidRDefault="007138BB" w:rsidP="007138BB">
      <w:pPr>
        <w:jc w:val="both"/>
        <w:rPr>
          <w:rFonts w:ascii="Arial" w:hAnsi="Arial" w:cs="Arial"/>
          <w:sz w:val="20"/>
          <w:szCs w:val="20"/>
        </w:rPr>
      </w:pPr>
    </w:p>
    <w:p w14:paraId="74AA1961" w14:textId="77777777" w:rsidR="007138BB" w:rsidRPr="00921620" w:rsidRDefault="007138BB" w:rsidP="007138BB">
      <w:pPr>
        <w:jc w:val="both"/>
        <w:rPr>
          <w:rFonts w:ascii="Arial" w:hAnsi="Arial" w:cs="Arial"/>
          <w:sz w:val="20"/>
          <w:szCs w:val="20"/>
        </w:rPr>
      </w:pPr>
      <w:r w:rsidRPr="00921620">
        <w:rPr>
          <w:rFonts w:ascii="Arial" w:hAnsi="Arial" w:cs="Arial"/>
          <w:sz w:val="20"/>
          <w:szCs w:val="20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C9C98D2" w14:textId="77777777" w:rsidR="007138BB" w:rsidRPr="00921620" w:rsidRDefault="007138BB" w:rsidP="007138BB">
      <w:pPr>
        <w:jc w:val="both"/>
        <w:rPr>
          <w:rFonts w:ascii="Arial" w:hAnsi="Arial" w:cs="Arial"/>
          <w:sz w:val="20"/>
          <w:szCs w:val="20"/>
        </w:rPr>
      </w:pPr>
    </w:p>
    <w:p w14:paraId="5E9F906C" w14:textId="77777777" w:rsidR="007138BB" w:rsidRPr="00921620" w:rsidRDefault="007138BB" w:rsidP="007138BB">
      <w:pPr>
        <w:jc w:val="both"/>
        <w:rPr>
          <w:rFonts w:ascii="Arial" w:hAnsi="Arial" w:cs="Arial"/>
          <w:sz w:val="20"/>
          <w:szCs w:val="20"/>
        </w:rPr>
      </w:pPr>
      <w:r w:rsidRPr="00921620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745ACC" w14:textId="77777777" w:rsidR="007138BB" w:rsidRPr="00714BED" w:rsidRDefault="007138BB" w:rsidP="007138BB"/>
    <w:p w14:paraId="4CCC1C99" w14:textId="77777777" w:rsidR="007138BB" w:rsidRPr="00714BED" w:rsidRDefault="007138BB" w:rsidP="007138BB"/>
    <w:p w14:paraId="4D720747" w14:textId="77777777" w:rsidR="007138BB" w:rsidRPr="00714BED" w:rsidRDefault="007138BB" w:rsidP="007138BB"/>
    <w:p w14:paraId="534B6EA7" w14:textId="77777777" w:rsidR="007138BB" w:rsidRDefault="007138BB" w:rsidP="007138BB"/>
    <w:p w14:paraId="58058DC3" w14:textId="77777777" w:rsidR="00AD6C52" w:rsidRDefault="00AD6C52"/>
    <w:sectPr w:rsidR="00AD6C52" w:rsidSect="00F13F47">
      <w:pgSz w:w="11906" w:h="16838" w:code="9"/>
      <w:pgMar w:top="1021" w:right="1133" w:bottom="1134" w:left="1418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85971" w14:textId="77777777" w:rsidR="000F51E0" w:rsidRDefault="000F51E0">
      <w:r>
        <w:separator/>
      </w:r>
    </w:p>
  </w:endnote>
  <w:endnote w:type="continuationSeparator" w:id="0">
    <w:p w14:paraId="277AA593" w14:textId="77777777" w:rsidR="000F51E0" w:rsidRDefault="000F5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ADC51" w14:textId="77777777" w:rsidR="007873CC" w:rsidRDefault="007873C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9F2E91D" w14:textId="77777777" w:rsidR="007873CC" w:rsidRDefault="007873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4137B" w14:textId="2B612ADA" w:rsidR="007873CC" w:rsidRPr="00405D6A" w:rsidRDefault="007873CC" w:rsidP="00AB18B3">
    <w:pPr>
      <w:pStyle w:val="Stopka"/>
      <w:rPr>
        <w:rFonts w:ascii="Arial" w:hAnsi="Arial" w:cs="Arial"/>
        <w:color w:val="808080"/>
        <w:sz w:val="14"/>
        <w:szCs w:val="14"/>
      </w:rPr>
    </w:pPr>
    <w:r w:rsidRPr="00405D6A">
      <w:rPr>
        <w:rFonts w:ascii="Arial" w:hAnsi="Arial" w:cs="Arial"/>
        <w:noProof/>
        <w:color w:val="808080"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EA04FE" wp14:editId="08CE3ECC">
              <wp:simplePos x="0" y="0"/>
              <wp:positionH relativeFrom="column">
                <wp:posOffset>-900430</wp:posOffset>
              </wp:positionH>
              <wp:positionV relativeFrom="paragraph">
                <wp:posOffset>-635</wp:posOffset>
              </wp:positionV>
              <wp:extent cx="7561580" cy="8255"/>
              <wp:effectExtent l="0" t="0" r="20320" b="2984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1580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3A744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70.9pt;margin-top:-.05pt;width:595.4pt;height: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"/>
          </w:pict>
        </mc:Fallback>
      </mc:AlternateContent>
    </w:r>
    <w:r w:rsidRPr="00405D6A">
      <w:rPr>
        <w:rFonts w:ascii="Arial" w:hAnsi="Arial" w:cs="Arial"/>
        <w:color w:val="808080"/>
        <w:sz w:val="14"/>
        <w:szCs w:val="14"/>
      </w:rPr>
      <w:t xml:space="preserve">Znak sprawy: </w:t>
    </w:r>
    <w:r w:rsidR="00C4289C" w:rsidRPr="00405D6A">
      <w:rPr>
        <w:rFonts w:ascii="Arial" w:hAnsi="Arial" w:cs="Arial"/>
        <w:color w:val="808080"/>
        <w:sz w:val="14"/>
        <w:szCs w:val="14"/>
      </w:rPr>
      <w:t>40</w:t>
    </w:r>
    <w:r w:rsidRPr="00405D6A">
      <w:rPr>
        <w:rFonts w:ascii="Arial" w:hAnsi="Arial" w:cs="Arial"/>
        <w:color w:val="808080"/>
        <w:sz w:val="14"/>
        <w:szCs w:val="14"/>
      </w:rPr>
      <w:t>/2022/</w:t>
    </w:r>
    <w:r w:rsidR="00C4289C" w:rsidRPr="00405D6A">
      <w:rPr>
        <w:rFonts w:ascii="Arial" w:hAnsi="Arial" w:cs="Arial"/>
        <w:color w:val="808080"/>
        <w:sz w:val="14"/>
        <w:szCs w:val="14"/>
      </w:rPr>
      <w:t>KSz</w:t>
    </w:r>
    <w:r w:rsidRPr="00405D6A">
      <w:rPr>
        <w:rFonts w:ascii="Arial" w:hAnsi="Arial" w:cs="Arial"/>
        <w:color w:val="808080"/>
        <w:sz w:val="14"/>
        <w:szCs w:val="14"/>
      </w:rPr>
      <w:t xml:space="preserve">    Dostawa polielektrolitu do odwadniania osadu p</w:t>
    </w:r>
    <w:r w:rsidR="002241E6" w:rsidRPr="00405D6A">
      <w:rPr>
        <w:rFonts w:ascii="Arial" w:hAnsi="Arial" w:cs="Arial"/>
        <w:color w:val="808080"/>
        <w:sz w:val="14"/>
        <w:szCs w:val="14"/>
      </w:rPr>
      <w:t xml:space="preserve">rzefermentowanego </w:t>
    </w:r>
    <w:r w:rsidRPr="00405D6A">
      <w:rPr>
        <w:rFonts w:ascii="Arial" w:hAnsi="Arial" w:cs="Arial"/>
        <w:color w:val="808080"/>
        <w:sz w:val="14"/>
        <w:szCs w:val="14"/>
      </w:rPr>
      <w:t xml:space="preserve">na wirówkach w okresie </w:t>
    </w:r>
    <w:r w:rsidR="00A34CC7">
      <w:rPr>
        <w:rFonts w:ascii="Arial" w:hAnsi="Arial" w:cs="Arial"/>
        <w:color w:val="808080"/>
        <w:sz w:val="14"/>
        <w:szCs w:val="14"/>
      </w:rPr>
      <w:t>12</w:t>
    </w:r>
    <w:r w:rsidRPr="00405D6A">
      <w:rPr>
        <w:rFonts w:ascii="Arial" w:hAnsi="Arial" w:cs="Arial"/>
        <w:color w:val="808080"/>
        <w:sz w:val="14"/>
        <w:szCs w:val="14"/>
      </w:rPr>
      <w:t xml:space="preserve"> miesięcy</w:t>
    </w:r>
  </w:p>
  <w:p w14:paraId="6A9C4998" w14:textId="77777777" w:rsidR="007873CC" w:rsidRPr="006F37F9" w:rsidRDefault="007873CC" w:rsidP="00AB18B3">
    <w:pPr>
      <w:pStyle w:val="Stopka"/>
      <w:rPr>
        <w:rFonts w:ascii="Arial" w:hAnsi="Arial"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643E0" w14:textId="77777777" w:rsidR="000F51E0" w:rsidRDefault="000F51E0">
      <w:r>
        <w:separator/>
      </w:r>
    </w:p>
  </w:footnote>
  <w:footnote w:type="continuationSeparator" w:id="0">
    <w:p w14:paraId="45F0F895" w14:textId="77777777" w:rsidR="000F51E0" w:rsidRDefault="000F5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0E233" w14:textId="77777777" w:rsidR="007873CC" w:rsidRPr="003535F5" w:rsidRDefault="007873CC" w:rsidP="00AB18B3">
    <w:pPr>
      <w:pStyle w:val="Nagwek"/>
      <w:jc w:val="center"/>
      <w:rPr>
        <w:rFonts w:ascii="Arial" w:hAnsi="Arial" w:cs="Arial"/>
        <w:b/>
        <w:sz w:val="18"/>
        <w:szCs w:val="18"/>
      </w:rPr>
    </w:pPr>
    <w:r w:rsidRPr="003535F5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 wp14:anchorId="54409CE8" wp14:editId="4DD049AC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19050" t="0" r="0" b="0"/>
          <wp:wrapNone/>
          <wp:docPr id="7" name="Obraz 8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ZWiK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535F5">
      <w:rPr>
        <w:rFonts w:ascii="Arial" w:hAnsi="Arial" w:cs="Arial"/>
        <w:b/>
        <w:sz w:val="18"/>
        <w:szCs w:val="18"/>
      </w:rPr>
      <w:t>Zakład Wodociągów i Kanalizacji Sp. z o.o.</w:t>
    </w:r>
  </w:p>
  <w:p w14:paraId="415276B9" w14:textId="77777777" w:rsidR="007873CC" w:rsidRPr="003535F5" w:rsidRDefault="007873CC" w:rsidP="00AB18B3">
    <w:pPr>
      <w:pStyle w:val="Nagwek"/>
      <w:jc w:val="center"/>
      <w:rPr>
        <w:rFonts w:ascii="Arial" w:hAnsi="Arial" w:cs="Arial"/>
        <w:sz w:val="18"/>
        <w:szCs w:val="18"/>
      </w:rPr>
    </w:pPr>
    <w:r w:rsidRPr="003535F5">
      <w:rPr>
        <w:rFonts w:ascii="Arial" w:hAnsi="Arial" w:cs="Arial"/>
        <w:sz w:val="18"/>
        <w:szCs w:val="18"/>
      </w:rPr>
      <w:t>72-600 Świnoujście, ul. Kołłątaja 4</w:t>
    </w:r>
  </w:p>
  <w:p w14:paraId="13A179E4" w14:textId="77777777" w:rsidR="007873CC" w:rsidRPr="003535F5" w:rsidRDefault="007873CC" w:rsidP="00AB18B3">
    <w:pPr>
      <w:pStyle w:val="Nagwek"/>
      <w:jc w:val="center"/>
      <w:rPr>
        <w:rFonts w:ascii="Arial" w:hAnsi="Arial" w:cs="Arial"/>
        <w:sz w:val="18"/>
        <w:szCs w:val="18"/>
      </w:rPr>
    </w:pPr>
    <w:r w:rsidRPr="003535F5">
      <w:rPr>
        <w:rFonts w:ascii="Arial" w:hAnsi="Arial" w:cs="Arial"/>
        <w:sz w:val="18"/>
        <w:szCs w:val="18"/>
      </w:rPr>
      <w:t>tel. (91) 321 45 31  fax. (91) 321 47 82</w:t>
    </w:r>
  </w:p>
  <w:p w14:paraId="34CDDBC6" w14:textId="77777777" w:rsidR="007873CC" w:rsidRPr="003535F5" w:rsidRDefault="007873CC" w:rsidP="00AB18B3">
    <w:pPr>
      <w:pStyle w:val="Nagwek"/>
      <w:jc w:val="center"/>
      <w:rPr>
        <w:rFonts w:ascii="Arial" w:hAnsi="Arial" w:cs="Arial"/>
        <w:sz w:val="18"/>
        <w:szCs w:val="18"/>
      </w:rPr>
    </w:pPr>
  </w:p>
  <w:p w14:paraId="5874FA65" w14:textId="47F8DE1B" w:rsidR="007873CC" w:rsidRPr="003535F5" w:rsidRDefault="007873CC" w:rsidP="00E61A4D">
    <w:pPr>
      <w:pStyle w:val="Nagwek"/>
      <w:tabs>
        <w:tab w:val="clear" w:pos="4536"/>
        <w:tab w:val="clear" w:pos="9072"/>
        <w:tab w:val="center" w:pos="4535"/>
        <w:tab w:val="right" w:pos="9070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  <w:r w:rsidRPr="003535F5">
      <w:rPr>
        <w:rFonts w:ascii="Arial" w:hAnsi="Arial" w:cs="Arial"/>
        <w:sz w:val="14"/>
        <w:szCs w:val="14"/>
      </w:rPr>
      <w:t>Sąd Rejonowy Szczecin-Centrum w Szczecinie,</w:t>
    </w:r>
    <w:r>
      <w:rPr>
        <w:rFonts w:ascii="Arial" w:hAnsi="Arial" w:cs="Arial"/>
        <w:sz w:val="14"/>
        <w:szCs w:val="14"/>
      </w:rPr>
      <w:tab/>
    </w:r>
  </w:p>
  <w:p w14:paraId="1AB6C8C3" w14:textId="77777777" w:rsidR="007873CC" w:rsidRPr="003535F5" w:rsidRDefault="007873CC" w:rsidP="00AB18B3">
    <w:pPr>
      <w:pStyle w:val="Nagwek"/>
      <w:jc w:val="center"/>
      <w:rPr>
        <w:rFonts w:ascii="Arial" w:hAnsi="Arial" w:cs="Arial"/>
        <w:sz w:val="14"/>
        <w:szCs w:val="14"/>
      </w:rPr>
    </w:pPr>
    <w:r w:rsidRPr="003535F5">
      <w:rPr>
        <w:rFonts w:ascii="Arial" w:hAnsi="Arial" w:cs="Arial"/>
        <w:sz w:val="14"/>
        <w:szCs w:val="14"/>
      </w:rPr>
      <w:t>XIII Wydział Gospodarczy Krajowego Rejestru Sądowego nr 0000139551</w:t>
    </w:r>
  </w:p>
  <w:p w14:paraId="7140B309" w14:textId="77777777" w:rsidR="007873CC" w:rsidRDefault="007873CC" w:rsidP="00AB18B3">
    <w:pPr>
      <w:pStyle w:val="Nagwek"/>
      <w:jc w:val="center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A719B6" wp14:editId="079226E0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1EEE70" id="Łącznik prosty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" strokeweight="1.5pt"/>
          </w:pict>
        </mc:Fallback>
      </mc:AlternateContent>
    </w:r>
    <w:r w:rsidRPr="003535F5">
      <w:rPr>
        <w:rFonts w:ascii="Arial" w:hAnsi="Arial" w:cs="Arial"/>
        <w:b/>
        <w:sz w:val="14"/>
        <w:szCs w:val="14"/>
      </w:rPr>
      <w:t>NIP: 855-00-24-412</w:t>
    </w:r>
    <w:r w:rsidRPr="003535F5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3535F5">
      <w:rPr>
        <w:rFonts w:ascii="Arial" w:hAnsi="Arial" w:cs="Arial"/>
        <w:b/>
        <w:sz w:val="14"/>
        <w:szCs w:val="14"/>
      </w:rPr>
      <w:t>9</w:t>
    </w:r>
    <w:r>
      <w:rPr>
        <w:rFonts w:ascii="Arial" w:hAnsi="Arial" w:cs="Arial"/>
        <w:b/>
        <w:sz w:val="14"/>
        <w:szCs w:val="14"/>
      </w:rPr>
      <w:t>4</w:t>
    </w:r>
    <w:r w:rsidRPr="003535F5">
      <w:rPr>
        <w:rFonts w:ascii="Arial" w:hAnsi="Arial" w:cs="Arial"/>
        <w:b/>
        <w:sz w:val="14"/>
        <w:szCs w:val="14"/>
      </w:rPr>
      <w:t> </w:t>
    </w:r>
    <w:r>
      <w:rPr>
        <w:rFonts w:ascii="Arial" w:hAnsi="Arial" w:cs="Arial"/>
        <w:b/>
        <w:sz w:val="14"/>
        <w:szCs w:val="14"/>
      </w:rPr>
      <w:t>854 0</w:t>
    </w:r>
    <w:r w:rsidRPr="003535F5">
      <w:rPr>
        <w:rFonts w:ascii="Arial" w:hAnsi="Arial" w:cs="Arial"/>
        <w:b/>
        <w:sz w:val="14"/>
        <w:szCs w:val="14"/>
      </w:rPr>
      <w:t>00,00 zł</w:t>
    </w:r>
  </w:p>
  <w:p w14:paraId="5A214413" w14:textId="77777777" w:rsidR="007873CC" w:rsidRPr="003535F5" w:rsidRDefault="007873CC" w:rsidP="00AB18B3">
    <w:pPr>
      <w:pStyle w:val="Nagwek"/>
      <w:jc w:val="center"/>
      <w:rPr>
        <w:rFonts w:ascii="Arial" w:hAnsi="Arial" w:cs="Arial"/>
        <w:b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561B"/>
    <w:multiLevelType w:val="hybridMultilevel"/>
    <w:tmpl w:val="34667E36"/>
    <w:lvl w:ilvl="0" w:tplc="C5AABCFC">
      <w:start w:val="1"/>
      <w:numFmt w:val="bullet"/>
      <w:lvlText w:val=""/>
      <w:lvlJc w:val="left"/>
      <w:pPr>
        <w:ind w:left="9793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51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123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1195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1267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1339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1411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1483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5553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7A758B"/>
    <w:multiLevelType w:val="hybridMultilevel"/>
    <w:tmpl w:val="29D2A7A4"/>
    <w:lvl w:ilvl="0" w:tplc="70F83CE4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B606B"/>
    <w:multiLevelType w:val="hybridMultilevel"/>
    <w:tmpl w:val="7FFA3566"/>
    <w:lvl w:ilvl="0" w:tplc="8A36A5E0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D57E8"/>
    <w:multiLevelType w:val="hybridMultilevel"/>
    <w:tmpl w:val="631A53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EF7AD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000079F"/>
    <w:multiLevelType w:val="multilevel"/>
    <w:tmpl w:val="15CC75D2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1BE5192"/>
    <w:multiLevelType w:val="hybridMultilevel"/>
    <w:tmpl w:val="3F923580"/>
    <w:lvl w:ilvl="0" w:tplc="202EDA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B7551"/>
    <w:multiLevelType w:val="hybridMultilevel"/>
    <w:tmpl w:val="B33A280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205B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6601945"/>
    <w:multiLevelType w:val="multilevel"/>
    <w:tmpl w:val="3D2ABDF0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D83739A"/>
    <w:multiLevelType w:val="hybridMultilevel"/>
    <w:tmpl w:val="138C6530"/>
    <w:lvl w:ilvl="0" w:tplc="6832A14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sz w:val="24"/>
      </w:rPr>
    </w:lvl>
    <w:lvl w:ilvl="1" w:tplc="C206F4B6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1F0834CD"/>
    <w:multiLevelType w:val="hybridMultilevel"/>
    <w:tmpl w:val="175C6670"/>
    <w:lvl w:ilvl="0" w:tplc="5F7236E4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716AA3"/>
    <w:multiLevelType w:val="multilevel"/>
    <w:tmpl w:val="481CC3FC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isLgl/>
      <w:lvlText w:val="2.%2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4022C00"/>
    <w:multiLevelType w:val="hybridMultilevel"/>
    <w:tmpl w:val="4274DC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71915B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D8F77FA"/>
    <w:multiLevelType w:val="hybridMultilevel"/>
    <w:tmpl w:val="F3B04A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866361"/>
    <w:multiLevelType w:val="hybridMultilevel"/>
    <w:tmpl w:val="AAF06278"/>
    <w:name w:val="WW8Num32"/>
    <w:lvl w:ilvl="0" w:tplc="C8DAD44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A46095"/>
    <w:multiLevelType w:val="multilevel"/>
    <w:tmpl w:val="1F5A35F8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  <w:b w:val="0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357E6B8F"/>
    <w:multiLevelType w:val="hybridMultilevel"/>
    <w:tmpl w:val="2D149D0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7F5708F"/>
    <w:multiLevelType w:val="multilevel"/>
    <w:tmpl w:val="448638E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isLgl/>
      <w:lvlText w:val="2.%2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A883DD0"/>
    <w:multiLevelType w:val="hybridMultilevel"/>
    <w:tmpl w:val="11A2BC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A470D7"/>
    <w:multiLevelType w:val="hybridMultilevel"/>
    <w:tmpl w:val="651A05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EBB39DD"/>
    <w:multiLevelType w:val="multilevel"/>
    <w:tmpl w:val="DDEADD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ascii="Arial" w:eastAsiaTheme="minorHAnsi" w:hAnsi="Arial" w:cs="Arial"/>
        <w:b w:val="0"/>
        <w:bCs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407F7A50"/>
    <w:multiLevelType w:val="multilevel"/>
    <w:tmpl w:val="DCD2E69C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isLgl/>
      <w:lvlText w:val="2.%2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1226BAD"/>
    <w:multiLevelType w:val="multilevel"/>
    <w:tmpl w:val="C842295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24C1FC7"/>
    <w:multiLevelType w:val="hybridMultilevel"/>
    <w:tmpl w:val="6DE0CB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836821"/>
    <w:multiLevelType w:val="hybridMultilevel"/>
    <w:tmpl w:val="F20A08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38A37CB"/>
    <w:multiLevelType w:val="hybridMultilevel"/>
    <w:tmpl w:val="694631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AD7476"/>
    <w:multiLevelType w:val="hybridMultilevel"/>
    <w:tmpl w:val="2E58536E"/>
    <w:lvl w:ilvl="0" w:tplc="12FCD2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3452A3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313CA8"/>
    <w:multiLevelType w:val="hybridMultilevel"/>
    <w:tmpl w:val="72AEED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B838FD"/>
    <w:multiLevelType w:val="hybridMultilevel"/>
    <w:tmpl w:val="B0983BAC"/>
    <w:lvl w:ilvl="0" w:tplc="9864A1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E4E5194"/>
    <w:multiLevelType w:val="hybridMultilevel"/>
    <w:tmpl w:val="B7D03234"/>
    <w:lvl w:ilvl="0" w:tplc="553C739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D6EF516">
      <w:start w:val="7"/>
      <w:numFmt w:val="decimal"/>
      <w:lvlText w:val="%2."/>
      <w:lvlJc w:val="left"/>
      <w:pPr>
        <w:tabs>
          <w:tab w:val="num" w:pos="1441"/>
        </w:tabs>
        <w:ind w:left="12" w:firstLine="1428"/>
      </w:pPr>
      <w:rPr>
        <w:rFonts w:hint="default"/>
      </w:rPr>
    </w:lvl>
    <w:lvl w:ilvl="2" w:tplc="E8A21D00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8632A97E">
      <w:start w:val="15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 w15:restartNumberingAfterBreak="0">
    <w:nsid w:val="525A1A5E"/>
    <w:multiLevelType w:val="multilevel"/>
    <w:tmpl w:val="4FC461D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isLgl/>
      <w:lvlText w:val="2.%2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25F4195"/>
    <w:multiLevelType w:val="multilevel"/>
    <w:tmpl w:val="8F0669D2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2861C73"/>
    <w:multiLevelType w:val="hybridMultilevel"/>
    <w:tmpl w:val="D48A3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48643E"/>
    <w:multiLevelType w:val="hybridMultilevel"/>
    <w:tmpl w:val="D5A0F85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56315FCF"/>
    <w:multiLevelType w:val="multilevel"/>
    <w:tmpl w:val="ABAC7D18"/>
    <w:lvl w:ilvl="0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5A727FA0"/>
    <w:multiLevelType w:val="multilevel"/>
    <w:tmpl w:val="3BB8518A"/>
    <w:lvl w:ilvl="0">
      <w:start w:val="5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trike w:val="0"/>
        <w:color w:val="auto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 w15:restartNumberingAfterBreak="0">
    <w:nsid w:val="5F5D4424"/>
    <w:multiLevelType w:val="hybridMultilevel"/>
    <w:tmpl w:val="B2700B28"/>
    <w:lvl w:ilvl="0" w:tplc="541AE61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CF3586"/>
    <w:multiLevelType w:val="hybridMultilevel"/>
    <w:tmpl w:val="02E0BF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E01361"/>
    <w:multiLevelType w:val="hybridMultilevel"/>
    <w:tmpl w:val="1DE6691E"/>
    <w:lvl w:ilvl="0" w:tplc="FFFFFFFF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b w:val="0"/>
        <w:i w:val="0"/>
      </w:rPr>
    </w:lvl>
    <w:lvl w:ilvl="1" w:tplc="0FB62E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AF20919"/>
    <w:multiLevelType w:val="multilevel"/>
    <w:tmpl w:val="720CA796"/>
    <w:lvl w:ilvl="0">
      <w:start w:val="1"/>
      <w:numFmt w:val="decimal"/>
      <w:lvlText w:val="13.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6AF57C0C"/>
    <w:multiLevelType w:val="multilevel"/>
    <w:tmpl w:val="AC4E9826"/>
    <w:lvl w:ilvl="0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6E5B578B"/>
    <w:multiLevelType w:val="multilevel"/>
    <w:tmpl w:val="7FB60FE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72EB7802"/>
    <w:multiLevelType w:val="hybridMultilevel"/>
    <w:tmpl w:val="895E4572"/>
    <w:lvl w:ilvl="0" w:tplc="C1D20F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B16582A"/>
    <w:multiLevelType w:val="multilevel"/>
    <w:tmpl w:val="7C6C99D8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968777529">
    <w:abstractNumId w:val="14"/>
  </w:num>
  <w:num w:numId="2" w16cid:durableId="1883901987">
    <w:abstractNumId w:val="8"/>
  </w:num>
  <w:num w:numId="3" w16cid:durableId="835922607">
    <w:abstractNumId w:val="4"/>
  </w:num>
  <w:num w:numId="4" w16cid:durableId="408355418">
    <w:abstractNumId w:val="10"/>
  </w:num>
  <w:num w:numId="5" w16cid:durableId="394091433">
    <w:abstractNumId w:val="31"/>
  </w:num>
  <w:num w:numId="6" w16cid:durableId="678044520">
    <w:abstractNumId w:val="40"/>
  </w:num>
  <w:num w:numId="7" w16cid:durableId="1470049696">
    <w:abstractNumId w:val="32"/>
  </w:num>
  <w:num w:numId="8" w16cid:durableId="1144082302">
    <w:abstractNumId w:val="45"/>
  </w:num>
  <w:num w:numId="9" w16cid:durableId="467817380">
    <w:abstractNumId w:val="38"/>
  </w:num>
  <w:num w:numId="10" w16cid:durableId="577717674">
    <w:abstractNumId w:val="1"/>
  </w:num>
  <w:num w:numId="11" w16cid:durableId="1460103070">
    <w:abstractNumId w:val="7"/>
  </w:num>
  <w:num w:numId="12" w16cid:durableId="1994483394">
    <w:abstractNumId w:val="18"/>
  </w:num>
  <w:num w:numId="13" w16cid:durableId="1063679151">
    <w:abstractNumId w:val="20"/>
  </w:num>
  <w:num w:numId="14" w16cid:durableId="737479804">
    <w:abstractNumId w:val="43"/>
  </w:num>
  <w:num w:numId="15" w16cid:durableId="560360986">
    <w:abstractNumId w:val="27"/>
  </w:num>
  <w:num w:numId="16" w16cid:durableId="1476486852">
    <w:abstractNumId w:val="29"/>
  </w:num>
  <w:num w:numId="17" w16cid:durableId="354885311">
    <w:abstractNumId w:val="19"/>
  </w:num>
  <w:num w:numId="18" w16cid:durableId="819886071">
    <w:abstractNumId w:val="12"/>
  </w:num>
  <w:num w:numId="19" w16cid:durableId="2077363170">
    <w:abstractNumId w:val="33"/>
  </w:num>
  <w:num w:numId="20" w16cid:durableId="2026907225">
    <w:abstractNumId w:val="17"/>
  </w:num>
  <w:num w:numId="21" w16cid:durableId="917399473">
    <w:abstractNumId w:val="0"/>
  </w:num>
  <w:num w:numId="22" w16cid:durableId="1009873615">
    <w:abstractNumId w:val="16"/>
  </w:num>
  <w:num w:numId="23" w16cid:durableId="1758673820">
    <w:abstractNumId w:val="39"/>
  </w:num>
  <w:num w:numId="24" w16cid:durableId="2141335487">
    <w:abstractNumId w:val="34"/>
  </w:num>
  <w:num w:numId="25" w16cid:durableId="1375427161">
    <w:abstractNumId w:val="26"/>
  </w:num>
  <w:num w:numId="26" w16cid:durableId="1453478293">
    <w:abstractNumId w:val="21"/>
  </w:num>
  <w:num w:numId="27" w16cid:durableId="117651229">
    <w:abstractNumId w:val="3"/>
  </w:num>
  <w:num w:numId="28" w16cid:durableId="28533292">
    <w:abstractNumId w:val="9"/>
  </w:num>
  <w:num w:numId="29" w16cid:durableId="359093562">
    <w:abstractNumId w:val="22"/>
  </w:num>
  <w:num w:numId="30" w16cid:durableId="216166448">
    <w:abstractNumId w:val="11"/>
  </w:num>
  <w:num w:numId="31" w16cid:durableId="285934320">
    <w:abstractNumId w:val="23"/>
  </w:num>
  <w:num w:numId="32" w16cid:durableId="358431108">
    <w:abstractNumId w:val="42"/>
  </w:num>
  <w:num w:numId="33" w16cid:durableId="160050916">
    <w:abstractNumId w:val="36"/>
  </w:num>
  <w:num w:numId="34" w16cid:durableId="194075031">
    <w:abstractNumId w:val="41"/>
  </w:num>
  <w:num w:numId="35" w16cid:durableId="124854195">
    <w:abstractNumId w:val="44"/>
  </w:num>
  <w:num w:numId="36" w16cid:durableId="155807675">
    <w:abstractNumId w:val="24"/>
  </w:num>
  <w:num w:numId="37" w16cid:durableId="2129739109">
    <w:abstractNumId w:val="25"/>
  </w:num>
  <w:num w:numId="38" w16cid:durableId="1443769966">
    <w:abstractNumId w:val="28"/>
  </w:num>
  <w:num w:numId="39" w16cid:durableId="49770734">
    <w:abstractNumId w:val="37"/>
  </w:num>
  <w:num w:numId="40" w16cid:durableId="193427960">
    <w:abstractNumId w:val="13"/>
  </w:num>
  <w:num w:numId="41" w16cid:durableId="831411047">
    <w:abstractNumId w:val="30"/>
  </w:num>
  <w:num w:numId="42" w16cid:durableId="278613782">
    <w:abstractNumId w:val="35"/>
  </w:num>
  <w:num w:numId="43" w16cid:durableId="1410074619">
    <w:abstractNumId w:val="6"/>
  </w:num>
  <w:num w:numId="44" w16cid:durableId="1906333798">
    <w:abstractNumId w:val="15"/>
  </w:num>
  <w:num w:numId="45" w16cid:durableId="10097952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497920160">
    <w:abstractNumId w:val="2"/>
  </w:num>
  <w:num w:numId="47" w16cid:durableId="8484451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8BB"/>
    <w:rsid w:val="00015D60"/>
    <w:rsid w:val="00026E5F"/>
    <w:rsid w:val="000432BA"/>
    <w:rsid w:val="000D2AC2"/>
    <w:rsid w:val="000D4BA1"/>
    <w:rsid w:val="000F51E0"/>
    <w:rsid w:val="001139AE"/>
    <w:rsid w:val="00166FE4"/>
    <w:rsid w:val="00192AC7"/>
    <w:rsid w:val="0019660B"/>
    <w:rsid w:val="001E0EA2"/>
    <w:rsid w:val="001F5C49"/>
    <w:rsid w:val="002241E6"/>
    <w:rsid w:val="0024398B"/>
    <w:rsid w:val="00266240"/>
    <w:rsid w:val="00356607"/>
    <w:rsid w:val="00391EB9"/>
    <w:rsid w:val="003E5742"/>
    <w:rsid w:val="00405D6A"/>
    <w:rsid w:val="00406166"/>
    <w:rsid w:val="00493CDD"/>
    <w:rsid w:val="004A768B"/>
    <w:rsid w:val="004C4074"/>
    <w:rsid w:val="0052720B"/>
    <w:rsid w:val="00553D64"/>
    <w:rsid w:val="0055686F"/>
    <w:rsid w:val="005813A8"/>
    <w:rsid w:val="0059654F"/>
    <w:rsid w:val="005A2D3F"/>
    <w:rsid w:val="00646C80"/>
    <w:rsid w:val="00675231"/>
    <w:rsid w:val="006774C0"/>
    <w:rsid w:val="006920BD"/>
    <w:rsid w:val="006E23EB"/>
    <w:rsid w:val="006F205B"/>
    <w:rsid w:val="007138BB"/>
    <w:rsid w:val="007651DA"/>
    <w:rsid w:val="007873CC"/>
    <w:rsid w:val="007F4DE1"/>
    <w:rsid w:val="00824857"/>
    <w:rsid w:val="0083000C"/>
    <w:rsid w:val="00862C21"/>
    <w:rsid w:val="00883FB1"/>
    <w:rsid w:val="008A2E37"/>
    <w:rsid w:val="0093385B"/>
    <w:rsid w:val="00957E8B"/>
    <w:rsid w:val="00992D17"/>
    <w:rsid w:val="009C5B7C"/>
    <w:rsid w:val="009E1ABD"/>
    <w:rsid w:val="009E62D0"/>
    <w:rsid w:val="009F0B6D"/>
    <w:rsid w:val="00A14902"/>
    <w:rsid w:val="00A1699D"/>
    <w:rsid w:val="00A22E86"/>
    <w:rsid w:val="00A34CC7"/>
    <w:rsid w:val="00A51F4F"/>
    <w:rsid w:val="00A60068"/>
    <w:rsid w:val="00A73A0B"/>
    <w:rsid w:val="00AA01CC"/>
    <w:rsid w:val="00AB18B3"/>
    <w:rsid w:val="00AD6C52"/>
    <w:rsid w:val="00AE5071"/>
    <w:rsid w:val="00B13ABF"/>
    <w:rsid w:val="00B166FA"/>
    <w:rsid w:val="00B36196"/>
    <w:rsid w:val="00BB2FFA"/>
    <w:rsid w:val="00C36DFC"/>
    <w:rsid w:val="00C4289C"/>
    <w:rsid w:val="00C8404D"/>
    <w:rsid w:val="00CD2970"/>
    <w:rsid w:val="00D96888"/>
    <w:rsid w:val="00E34FBD"/>
    <w:rsid w:val="00E61A4D"/>
    <w:rsid w:val="00E7001E"/>
    <w:rsid w:val="00E74DC1"/>
    <w:rsid w:val="00E82F5D"/>
    <w:rsid w:val="00E8678C"/>
    <w:rsid w:val="00EF5366"/>
    <w:rsid w:val="00F13F47"/>
    <w:rsid w:val="00F42BFE"/>
    <w:rsid w:val="00F8415A"/>
    <w:rsid w:val="00FB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CF0A05"/>
  <w15:chartTrackingRefBased/>
  <w15:docId w15:val="{7B73A107-0EB7-42E6-B9E5-A2742FE78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8B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138BB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138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138BB"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7138BB"/>
    <w:pPr>
      <w:keepNext/>
      <w:jc w:val="center"/>
      <w:outlineLvl w:val="3"/>
    </w:pPr>
    <w:rPr>
      <w:rFonts w:ascii="Arial" w:hAnsi="Arial" w:cs="Arial"/>
      <w:b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138BB"/>
    <w:rPr>
      <w:rFonts w:eastAsia="Times New Roman"/>
      <w:b/>
      <w:bCs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7138BB"/>
    <w:rPr>
      <w:rFonts w:eastAsia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7138B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138BB"/>
    <w:rPr>
      <w:rFonts w:eastAsia="Times New Roman"/>
      <w:b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7138BB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138BB"/>
    <w:rPr>
      <w:rFonts w:eastAsia="Times New Roman"/>
      <w:szCs w:val="24"/>
      <w:lang w:eastAsia="pl-PL"/>
    </w:rPr>
  </w:style>
  <w:style w:type="paragraph" w:styleId="Tytu">
    <w:name w:val="Title"/>
    <w:basedOn w:val="Normalny"/>
    <w:link w:val="TytuZnak"/>
    <w:qFormat/>
    <w:rsid w:val="007138BB"/>
    <w:pPr>
      <w:jc w:val="center"/>
    </w:pPr>
    <w:rPr>
      <w:rFonts w:ascii="Arial" w:hAnsi="Arial" w:cs="Arial"/>
      <w:b/>
      <w:bCs/>
      <w:sz w:val="22"/>
    </w:rPr>
  </w:style>
  <w:style w:type="character" w:customStyle="1" w:styleId="TytuZnak">
    <w:name w:val="Tytuł Znak"/>
    <w:basedOn w:val="Domylnaczcionkaakapitu"/>
    <w:link w:val="Tytu"/>
    <w:rsid w:val="007138BB"/>
    <w:rPr>
      <w:rFonts w:eastAsia="Times New Roman"/>
      <w:b/>
      <w:bCs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7138BB"/>
    <w:pPr>
      <w:jc w:val="both"/>
    </w:pPr>
    <w:rPr>
      <w:rFonts w:ascii="Arial" w:hAnsi="Arial" w:cs="Arial"/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7138BB"/>
    <w:rPr>
      <w:rFonts w:eastAsia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138BB"/>
    <w:rPr>
      <w:rFonts w:ascii="Arial" w:hAnsi="Arial" w:cs="Arial"/>
      <w:b/>
      <w:bCs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7138BB"/>
    <w:rPr>
      <w:rFonts w:eastAsia="Times New Roman"/>
      <w:b/>
      <w:bCs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138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38B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138BB"/>
  </w:style>
  <w:style w:type="paragraph" w:styleId="Stopka">
    <w:name w:val="footer"/>
    <w:basedOn w:val="Normalny"/>
    <w:link w:val="StopkaZnak"/>
    <w:rsid w:val="007138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138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7138BB"/>
    <w:pPr>
      <w:spacing w:before="120"/>
      <w:jc w:val="both"/>
    </w:pPr>
    <w:rPr>
      <w:rFonts w:ascii="Tahoma" w:hAnsi="Tahoma"/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7138BB"/>
    <w:rPr>
      <w:rFonts w:ascii="Tahoma" w:eastAsia="Times New Roman" w:hAnsi="Tahoma" w:cs="Times New Roman"/>
      <w:sz w:val="20"/>
      <w:szCs w:val="20"/>
      <w:u w:val="single"/>
      <w:lang w:eastAsia="pl-PL"/>
    </w:rPr>
  </w:style>
  <w:style w:type="character" w:styleId="Hipercze">
    <w:name w:val="Hyperlink"/>
    <w:basedOn w:val="Domylnaczcionkaakapitu"/>
    <w:rsid w:val="007138BB"/>
    <w:rPr>
      <w:color w:val="0000FF"/>
      <w:u w:val="single"/>
    </w:rPr>
  </w:style>
  <w:style w:type="paragraph" w:customStyle="1" w:styleId="pkt">
    <w:name w:val="pkt"/>
    <w:basedOn w:val="Normalny"/>
    <w:rsid w:val="007138BB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customStyle="1" w:styleId="Standard">
    <w:name w:val="Standard"/>
    <w:rsid w:val="007138BB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reambuła,normalny tekst,Podsis rysunku,Akapit z listą numerowaną,Normal,BulletC,Obiekt,List Paragraph1,Wyliczanie,Akapit z listą3,Akapit z listą31,Numerowanie,Akapit z listą11,Bullets,Kolorowa lista — akcent 11,normalny,Nagłówek_JP,L1"/>
    <w:basedOn w:val="Normalny"/>
    <w:link w:val="AkapitzlistZnak"/>
    <w:qFormat/>
    <w:rsid w:val="007138BB"/>
    <w:pPr>
      <w:ind w:left="720"/>
      <w:contextualSpacing/>
    </w:pPr>
  </w:style>
  <w:style w:type="paragraph" w:customStyle="1" w:styleId="Default">
    <w:name w:val="Default"/>
    <w:rsid w:val="007138BB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7138BB"/>
    <w:pPr>
      <w:suppressAutoHyphens/>
      <w:spacing w:after="200" w:line="276" w:lineRule="auto"/>
      <w:ind w:left="720"/>
    </w:pPr>
    <w:rPr>
      <w:rFonts w:ascii="Calibri" w:eastAsia="Calibri" w:hAnsi="Calibri" w:cs="Mangal"/>
      <w:kern w:val="1"/>
      <w:sz w:val="22"/>
      <w:szCs w:val="22"/>
      <w:lang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138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138BB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7138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38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38BB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7138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8BB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38BB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7138B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Preambuła Znak,normalny tekst Znak,Podsis rysunku Znak,Akapit z listą numerowaną Znak,Normal Znak,BulletC Znak,Obiekt Znak,List Paragraph1 Znak,Wyliczanie Znak,Akapit z listą3 Znak,Akapit z listą31 Znak,Numerowanie Znak,Bullets Znak"/>
    <w:link w:val="Akapitzlist"/>
    <w:qFormat/>
    <w:rsid w:val="007138B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qFormat/>
    <w:rsid w:val="007138BB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38BB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9C5B7C"/>
  </w:style>
  <w:style w:type="paragraph" w:styleId="Zwykytekst">
    <w:name w:val="Plain Text"/>
    <w:basedOn w:val="Normalny"/>
    <w:link w:val="ZwykytekstZnak"/>
    <w:uiPriority w:val="99"/>
    <w:unhideWhenUsed/>
    <w:rsid w:val="00E74DC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4DC1"/>
    <w:rPr>
      <w:rFonts w:ascii="Calibri" w:hAnsi="Calibri" w:cstheme="minorBidi"/>
      <w:szCs w:val="21"/>
    </w:rPr>
  </w:style>
  <w:style w:type="character" w:customStyle="1" w:styleId="highlight">
    <w:name w:val="highlight"/>
    <w:basedOn w:val="Domylnaczcionkaakapitu"/>
    <w:rsid w:val="00CD2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platformazakupowa.pl/pn/zwik_swi" TargetMode="External"/><Relationship Id="rId18" Type="http://schemas.openxmlformats.org/officeDocument/2006/relationships/hyperlink" Target="mailto:melbi&#324;ska@zwik.fn.pl" TargetMode="External"/><Relationship Id="rId26" Type="http://schemas.openxmlformats.org/officeDocument/2006/relationships/hyperlink" Target="mailto:iod@zwik.fn.pl" TargetMode="External"/><Relationship Id="rId3" Type="http://schemas.openxmlformats.org/officeDocument/2006/relationships/styles" Target="styles.xml"/><Relationship Id="rId21" Type="http://schemas.openxmlformats.org/officeDocument/2006/relationships/hyperlink" Target="http://bip.um.swinoujscie.pl/artykuly/1085/przetargi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zwik_swi" TargetMode="External"/><Relationship Id="rId17" Type="http://schemas.openxmlformats.org/officeDocument/2006/relationships/hyperlink" Target="mailto:jbednarski@zwik.fn.pl" TargetMode="External"/><Relationship Id="rId25" Type="http://schemas.openxmlformats.org/officeDocument/2006/relationships/hyperlink" Target="mailto:zwik@zwik.fn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p.um.swinoujscie.pl/artykul/1097/20732/regulamin-wewnetrzny-w-sprawie-zasad-form-i-trybu-udzielania-zamowien-na-wykonanie-robot-budowlanych-dostaw-i-uslug" TargetMode="External"/><Relationship Id="rId20" Type="http://schemas.openxmlformats.org/officeDocument/2006/relationships/hyperlink" Target="http://zwik.swi.pl/przetargi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um.swinoujscie.pl/artykuly/1084/dane-podstawowe" TargetMode="External"/><Relationship Id="rId24" Type="http://schemas.openxmlformats.org/officeDocument/2006/relationships/hyperlink" Target="https://platformazakupowa.pl/pn/zwik_sw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szczawinska@zwik.fn.pl" TargetMode="External"/><Relationship Id="rId23" Type="http://schemas.openxmlformats.org/officeDocument/2006/relationships/hyperlink" Target="mailto:kszczawinska@zwik.fn.pl" TargetMode="Externa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s://platformazakupowa.pl/pn/zwik_swi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platformazakupowa.pl/pn/zwik_swi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9774C-4FDA-48FD-B8FA-5F7A9A92A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36</Pages>
  <Words>11026</Words>
  <Characters>66162</Characters>
  <Application>Microsoft Office Word</Application>
  <DocSecurity>0</DocSecurity>
  <Lines>551</Lines>
  <Paragraphs>154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7</cp:revision>
  <cp:lastPrinted>2022-12-20T07:12:00Z</cp:lastPrinted>
  <dcterms:created xsi:type="dcterms:W3CDTF">2022-12-19T09:55:00Z</dcterms:created>
  <dcterms:modified xsi:type="dcterms:W3CDTF">2022-12-20T12:04:00Z</dcterms:modified>
</cp:coreProperties>
</file>