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140DFAB9" w:rsidR="006A2D27" w:rsidRPr="00A032DA" w:rsidRDefault="006A2D27">
      <w:pPr>
        <w:spacing w:after="0"/>
        <w:ind w:right="42"/>
        <w:jc w:val="right"/>
      </w:pPr>
      <w:r w:rsidRPr="00A032DA">
        <w:t>Zał</w:t>
      </w:r>
      <w:r w:rsidR="00106B52">
        <w:t>ącznik nr … do SWZ nr BZP.271.1.29</w:t>
      </w:r>
      <w:r w:rsidRPr="00A032DA">
        <w:t>.202</w:t>
      </w:r>
      <w:r w:rsidR="00035976">
        <w:t>2</w:t>
      </w:r>
      <w:r w:rsidRPr="00A032DA">
        <w:t xml:space="preserve">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Projekt umowy </w:t>
      </w:r>
    </w:p>
    <w:p w14:paraId="3F473BEA" w14:textId="1918B0A1" w:rsidR="006A2D27" w:rsidRPr="00A032DA" w:rsidRDefault="006A2D27">
      <w:pPr>
        <w:ind w:left="3099" w:firstLine="70"/>
        <w:rPr>
          <w:b/>
        </w:rPr>
      </w:pPr>
      <w:r w:rsidRPr="00A032DA">
        <w:rPr>
          <w:b/>
        </w:rPr>
        <w:t>UMOWA NR …./…../202</w:t>
      </w:r>
      <w:r w:rsidR="00035976">
        <w:rPr>
          <w:b/>
        </w:rPr>
        <w:t>2</w:t>
      </w:r>
      <w:r w:rsidRPr="00A032DA">
        <w:rPr>
          <w:b/>
        </w:rPr>
        <w:t xml:space="preserve"> </w:t>
      </w:r>
    </w:p>
    <w:p w14:paraId="2AD244CB" w14:textId="52D1DBE7" w:rsidR="006A2D27" w:rsidRPr="00A032DA" w:rsidRDefault="006A2D27">
      <w:pPr>
        <w:ind w:left="3099" w:firstLine="70"/>
      </w:pPr>
      <w:r w:rsidRPr="00A032DA">
        <w:t>z dnia …………… 202</w:t>
      </w:r>
      <w:r w:rsidR="00035976">
        <w:t>2</w:t>
      </w:r>
      <w:r w:rsidRPr="00A032DA">
        <w:t xml:space="preserve">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77777777"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w:t>
      </w:r>
      <w:r w:rsidRPr="00434755">
        <w:rPr>
          <w:rFonts w:eastAsia="Calibri"/>
          <w:szCs w:val="22"/>
        </w:rPr>
        <w:br/>
        <w:t xml:space="preserve">NIP 8551571375, REGON 811684290, zwaną dalej </w:t>
      </w:r>
      <w:r w:rsidRPr="00434755">
        <w:rPr>
          <w:rFonts w:eastAsia="Calibri"/>
          <w:b/>
          <w:szCs w:val="22"/>
        </w:rPr>
        <w:t>Gminą</w:t>
      </w:r>
    </w:p>
    <w:p w14:paraId="16C6B936" w14:textId="77777777"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bCs/>
          <w:iCs/>
          <w:szCs w:val="22"/>
        </w:rPr>
        <w:t xml:space="preserve"> </w:t>
      </w:r>
      <w:r w:rsidRPr="00434755">
        <w:rPr>
          <w:rFonts w:eastAsia="Calibri"/>
          <w:szCs w:val="22"/>
        </w:rPr>
        <w:t xml:space="preserve"> udzielonego przez Prezydenta Miasta Świnoujście mgr inż. Janusza Żmurkiewicza,</w:t>
      </w:r>
    </w:p>
    <w:p w14:paraId="3D4B3F9B" w14:textId="77777777" w:rsidR="00114D88" w:rsidRDefault="00114D88" w:rsidP="00B74563">
      <w:pPr>
        <w:spacing w:after="0" w:line="276" w:lineRule="auto"/>
        <w:jc w:val="both"/>
        <w:rPr>
          <w:rFonts w:eastAsia="Calibri"/>
          <w:szCs w:val="22"/>
        </w:rPr>
      </w:pPr>
    </w:p>
    <w:p w14:paraId="60BBFD05" w14:textId="62E9C584" w:rsidR="00B74563" w:rsidRPr="00434755" w:rsidRDefault="00B74563" w:rsidP="00B74563">
      <w:pPr>
        <w:spacing w:after="0" w:line="276" w:lineRule="auto"/>
        <w:jc w:val="both"/>
        <w:rPr>
          <w:rFonts w:eastAsia="Calibri"/>
          <w:szCs w:val="22"/>
        </w:rPr>
      </w:pPr>
      <w:r w:rsidRPr="00434755">
        <w:rPr>
          <w:rFonts w:eastAsia="Calibri"/>
          <w:szCs w:val="22"/>
        </w:rPr>
        <w:t>oraz</w:t>
      </w:r>
    </w:p>
    <w:p w14:paraId="7FDD088F" w14:textId="77777777" w:rsidR="00114D88" w:rsidRDefault="00114D88" w:rsidP="00B74563">
      <w:pPr>
        <w:suppressAutoHyphens/>
        <w:spacing w:after="0" w:line="276" w:lineRule="auto"/>
        <w:jc w:val="both"/>
        <w:rPr>
          <w:b/>
          <w:bCs/>
          <w:szCs w:val="22"/>
          <w:lang w:eastAsia="ar-SA"/>
        </w:rPr>
      </w:pPr>
    </w:p>
    <w:p w14:paraId="26E69B32" w14:textId="0AD3F14F" w:rsidR="00B74563" w:rsidRPr="00434755" w:rsidRDefault="00B74563" w:rsidP="00B74563">
      <w:pPr>
        <w:suppressAutoHyphens/>
        <w:spacing w:after="0" w:line="276" w:lineRule="auto"/>
        <w:jc w:val="both"/>
        <w:rPr>
          <w:szCs w:val="22"/>
          <w:lang w:eastAsia="ar-SA"/>
        </w:rPr>
      </w:pPr>
      <w:r w:rsidRPr="00434755">
        <w:rPr>
          <w:b/>
          <w:bCs/>
          <w:szCs w:val="22"/>
          <w:lang w:eastAsia="ar-SA"/>
        </w:rPr>
        <w:t>Zakładem Wodociągów i Kanalizacji Sp. z o.o.</w:t>
      </w:r>
      <w:r w:rsidRPr="00434755">
        <w:rPr>
          <w:szCs w:val="22"/>
          <w:lang w:eastAsia="ar-SA"/>
        </w:rPr>
        <w:t xml:space="preserve"> z siedzibą w Świnoujściu, ul. Kołłątaja 4, </w:t>
      </w:r>
      <w:r w:rsidRPr="00434755">
        <w:rPr>
          <w:szCs w:val="22"/>
          <w:lang w:eastAsia="ar-SA"/>
        </w:rPr>
        <w:br/>
        <w:t xml:space="preserve">72-600 Świnoujście, zarejestrowaną w rejestrze przedsiębiorców Krajowego Rejestru Sądowego przez Sąd Rejonowy Szczecin-Centrum w Szczecinie, XIII Wydział Gospodarczy Krajowego Rejestru Sądowego, pod numerem KRS 0000139551, REGON </w:t>
      </w:r>
      <w:r w:rsidRPr="00434755">
        <w:rPr>
          <w:spacing w:val="-3"/>
          <w:szCs w:val="22"/>
          <w:lang w:eastAsia="ar-SA"/>
        </w:rPr>
        <w:t xml:space="preserve">810561303, </w:t>
      </w:r>
      <w:r w:rsidRPr="00434755">
        <w:rPr>
          <w:szCs w:val="22"/>
          <w:lang w:eastAsia="ar-SA"/>
        </w:rPr>
        <w:t xml:space="preserve">NIP 855-00-24-412, kapitał zakładowy </w:t>
      </w:r>
      <w:r w:rsidRPr="00434755">
        <w:rPr>
          <w:szCs w:val="22"/>
        </w:rPr>
        <w:t xml:space="preserve">94.854.000,00 zł, </w:t>
      </w:r>
      <w:r w:rsidRPr="00434755">
        <w:rPr>
          <w:szCs w:val="22"/>
          <w:lang w:eastAsia="ar-SA"/>
        </w:rPr>
        <w:t xml:space="preserve"> zwanym dalej </w:t>
      </w:r>
      <w:r w:rsidRPr="00434755">
        <w:rPr>
          <w:b/>
          <w:bCs/>
          <w:szCs w:val="22"/>
          <w:lang w:eastAsia="ar-SA"/>
        </w:rPr>
        <w:t xml:space="preserve">ZWiK, </w:t>
      </w:r>
      <w:r w:rsidRPr="00434755">
        <w:rPr>
          <w:szCs w:val="22"/>
          <w:lang w:eastAsia="ar-SA"/>
        </w:rPr>
        <w:t xml:space="preserve"> </w:t>
      </w:r>
    </w:p>
    <w:p w14:paraId="20574EA3" w14:textId="627B500B" w:rsidR="00B74563" w:rsidRPr="00434755" w:rsidRDefault="00B74563" w:rsidP="00B74563">
      <w:pPr>
        <w:suppressAutoHyphens/>
        <w:spacing w:after="0" w:line="276" w:lineRule="auto"/>
        <w:jc w:val="both"/>
        <w:rPr>
          <w:szCs w:val="22"/>
          <w:lang w:eastAsia="ar-SA"/>
        </w:rPr>
      </w:pPr>
      <w:r w:rsidRPr="00434755">
        <w:rPr>
          <w:szCs w:val="22"/>
          <w:lang w:eastAsia="ar-SA"/>
        </w:rPr>
        <w:t xml:space="preserve">reprezentowaną przez Małgorzatę Bogdał – Prezesa Zarządu, </w:t>
      </w:r>
    </w:p>
    <w:p w14:paraId="027916EA" w14:textId="39E250CF" w:rsidR="006A2D27" w:rsidRPr="00434755" w:rsidRDefault="00B74563" w:rsidP="00434755">
      <w:pPr>
        <w:spacing w:after="24"/>
        <w:ind w:left="2"/>
        <w:rPr>
          <w:b/>
          <w:szCs w:val="22"/>
        </w:rPr>
      </w:pPr>
      <w:r w:rsidRPr="00434755">
        <w:rPr>
          <w:rFonts w:eastAsia="Calibri"/>
          <w:szCs w:val="22"/>
        </w:rPr>
        <w:t xml:space="preserve">zwanymi dalej łącznie </w:t>
      </w:r>
      <w:r w:rsidR="00114D88">
        <w:rPr>
          <w:rFonts w:eastAsia="Calibri"/>
          <w:szCs w:val="22"/>
        </w:rPr>
        <w:t>„</w:t>
      </w:r>
      <w:r w:rsidRPr="00434755">
        <w:rPr>
          <w:rFonts w:eastAsia="Calibri"/>
          <w:b/>
          <w:szCs w:val="22"/>
        </w:rPr>
        <w:t>Zamawiającym</w:t>
      </w:r>
      <w:r w:rsidR="00114D88">
        <w:rPr>
          <w:rFonts w:eastAsia="Calibri"/>
          <w:b/>
          <w:szCs w:val="22"/>
        </w:rPr>
        <w:t>”</w:t>
      </w:r>
      <w:r w:rsidRPr="00434755">
        <w:rPr>
          <w:rFonts w:eastAsia="Calibri"/>
          <w:b/>
          <w:szCs w:val="22"/>
        </w:rPr>
        <w:t xml:space="preserve">, </w:t>
      </w:r>
    </w:p>
    <w:p w14:paraId="20784F9B" w14:textId="77777777" w:rsidR="00114D88" w:rsidRDefault="00114D88" w:rsidP="00434755">
      <w:pPr>
        <w:spacing w:after="0"/>
        <w:ind w:right="39"/>
        <w:jc w:val="both"/>
      </w:pPr>
    </w:p>
    <w:p w14:paraId="54BC2B62" w14:textId="5D9E643D" w:rsidR="006A2D27" w:rsidRPr="00A032DA" w:rsidRDefault="006A2D27" w:rsidP="00434755">
      <w:pPr>
        <w:spacing w:after="0"/>
        <w:ind w:right="39"/>
        <w:jc w:val="both"/>
      </w:pPr>
      <w:r w:rsidRPr="00A032DA">
        <w:t xml:space="preserve">a  </w:t>
      </w:r>
    </w:p>
    <w:p w14:paraId="0E09B260" w14:textId="77777777" w:rsidR="00114D88" w:rsidRDefault="00114D88" w:rsidP="00376BD0">
      <w:pPr>
        <w:ind w:left="-10" w:right="34"/>
        <w:jc w:val="both"/>
      </w:pPr>
    </w:p>
    <w:p w14:paraId="51D92332" w14:textId="42929FCF"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BFABFE3" w:rsidR="006A2D27" w:rsidRPr="00A032DA" w:rsidRDefault="006A2D27">
      <w:pPr>
        <w:numPr>
          <w:ilvl w:val="0"/>
          <w:numId w:val="1"/>
        </w:numPr>
        <w:spacing w:after="15" w:line="267" w:lineRule="auto"/>
        <w:ind w:right="34"/>
        <w:jc w:val="both"/>
      </w:pPr>
      <w:r w:rsidRPr="00A032DA">
        <w:t xml:space="preserve">________________ - ________________………………………………………., zwaną dalej </w:t>
      </w:r>
      <w:r w:rsidR="00114D88">
        <w:t>„</w:t>
      </w:r>
      <w:r w:rsidRPr="00A032DA">
        <w:rPr>
          <w:b/>
        </w:rPr>
        <w:t>Wykonawcą</w:t>
      </w:r>
      <w:r w:rsidR="00114D88">
        <w:rPr>
          <w:b/>
        </w:rPr>
        <w:t>”</w:t>
      </w:r>
      <w:r w:rsidRPr="00A032DA">
        <w:rPr>
          <w:b/>
        </w:rPr>
        <w:t xml:space="preserve"> </w:t>
      </w:r>
    </w:p>
    <w:p w14:paraId="72806F5F" w14:textId="77777777" w:rsidR="00114D88" w:rsidRDefault="00114D88" w:rsidP="00376BD0">
      <w:pPr>
        <w:spacing w:after="0" w:line="277" w:lineRule="auto"/>
        <w:ind w:left="-3" w:hanging="10"/>
        <w:jc w:val="both"/>
        <w:rPr>
          <w:i/>
        </w:rPr>
      </w:pPr>
    </w:p>
    <w:p w14:paraId="51485F9D" w14:textId="4F5106D8"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_________ __________, zam.</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58A865AA" w:rsidR="00B74563" w:rsidRDefault="006A2D27" w:rsidP="00434755">
      <w:pPr>
        <w:ind w:right="34"/>
      </w:pPr>
      <w:r w:rsidRPr="00A032DA">
        <w:t xml:space="preserve">___________, działając-ą/ym osobiście/któr-ą/ego reprezentuje ___________ ___________ jako pełnomocnik na podstawie załączonego do Umowy pełnomocnictwa, zwan-ą/ym dalej </w:t>
      </w:r>
      <w:r w:rsidR="00114D88">
        <w:t>„</w:t>
      </w:r>
      <w:r w:rsidRPr="00A032DA">
        <w:rPr>
          <w:b/>
        </w:rPr>
        <w:t>Wykonawcą</w:t>
      </w:r>
      <w:r w:rsidR="00114D88">
        <w:rPr>
          <w:b/>
        </w:rPr>
        <w:t>”</w:t>
      </w:r>
      <w:r w:rsidRPr="00A032DA">
        <w:rPr>
          <w:b/>
        </w:rPr>
        <w:t xml:space="preserve">. </w:t>
      </w:r>
    </w:p>
    <w:p w14:paraId="15175343" w14:textId="239FCFC9" w:rsidR="006A2D27" w:rsidRPr="00A032DA" w:rsidRDefault="006A2D27" w:rsidP="00376BD0">
      <w:pPr>
        <w:ind w:left="-10" w:right="34"/>
        <w:jc w:val="both"/>
      </w:pPr>
      <w:r w:rsidRPr="00A032DA">
        <w:t>Umowa</w:t>
      </w:r>
      <w:r w:rsidR="00035976">
        <w:t xml:space="preserve"> ( zwana dalej „</w:t>
      </w:r>
      <w:r w:rsidR="00035976" w:rsidRPr="00114D88">
        <w:rPr>
          <w:b/>
          <w:bCs/>
        </w:rPr>
        <w:t>Umową</w:t>
      </w:r>
      <w:r w:rsidR="00035976">
        <w:t>”</w:t>
      </w:r>
      <w:r w:rsidR="00114D88">
        <w:t>)</w:t>
      </w:r>
      <w:r w:rsidRPr="00A032DA">
        <w:t xml:space="preserve"> zostaje zawarta w oparciu o wybór najkorzystniejszej oferty w postępowaniu o udzielenie zamówienia publicznego nr …………………….., przeprowadzonym w </w:t>
      </w:r>
      <w:r w:rsidRPr="00A032DA">
        <w:lastRenderedPageBreak/>
        <w:t>trybie przewidzianym w art. 275 pkt 1) ustawy z dnia 11.09.2019 r. - Prawo zamówień publicznych (Dz. U z 20</w:t>
      </w:r>
      <w:r w:rsidR="00035976">
        <w:t>21</w:t>
      </w:r>
      <w:r w:rsidRPr="00A032DA">
        <w:t xml:space="preserve"> r. poz. </w:t>
      </w:r>
      <w:r w:rsidR="00035976">
        <w:t>1129 z późn.. Zm.</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08A4BF42" w:rsidR="006A2D27" w:rsidRPr="00A032DA" w:rsidRDefault="006A2D27" w:rsidP="006A2D27">
      <w:pPr>
        <w:numPr>
          <w:ilvl w:val="0"/>
          <w:numId w:val="2"/>
        </w:numPr>
        <w:spacing w:after="15" w:line="267" w:lineRule="auto"/>
        <w:ind w:right="34" w:hanging="427"/>
        <w:jc w:val="both"/>
      </w:pPr>
      <w:r w:rsidRPr="00A032DA">
        <w:t>Zamawiający zleca, a Wykonawca przyjmuje do wykonania roboty budowlane w ramach zadania pn.: „</w:t>
      </w:r>
      <w:r w:rsidR="00035976">
        <w:rPr>
          <w:b/>
          <w:spacing w:val="-4"/>
          <w:sz w:val="24"/>
        </w:rPr>
        <w:t xml:space="preserve">Przebudowa dróg gminnych w Świnoujściu : Część </w:t>
      </w:r>
      <w:r w:rsidR="00A03725">
        <w:rPr>
          <w:b/>
          <w:spacing w:val="-4"/>
          <w:sz w:val="24"/>
        </w:rPr>
        <w:t>…………………………………………..</w:t>
      </w:r>
      <w:r w:rsidRPr="00A032DA">
        <w:t>” (zwanymi 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67CFA10F"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t>
      </w:r>
    </w:p>
    <w:p w14:paraId="2BC98DC9" w14:textId="77777777" w:rsidR="006A2D27" w:rsidRPr="00A032DA" w:rsidRDefault="006A2D27" w:rsidP="006A2D27">
      <w:pPr>
        <w:numPr>
          <w:ilvl w:val="1"/>
          <w:numId w:val="2"/>
        </w:numPr>
        <w:spacing w:after="15" w:line="267" w:lineRule="auto"/>
        <w:ind w:right="34" w:hanging="360"/>
        <w:jc w:val="both"/>
      </w:pPr>
      <w:r w:rsidRPr="00A032DA">
        <w:t xml:space="preserve">opracowanie dokumentacji powykonawczej zawierającej min.: wszystkie niezbędne elementy do zawiadomienia właściwego organu o zakończeniu budowy.  </w:t>
      </w:r>
    </w:p>
    <w:p w14:paraId="6E511995" w14:textId="286EF236" w:rsidR="006A2D27" w:rsidRPr="00A032DA" w:rsidRDefault="006A2D27" w:rsidP="00035976">
      <w:pPr>
        <w:numPr>
          <w:ilvl w:val="0"/>
          <w:numId w:val="2"/>
        </w:numPr>
        <w:spacing w:after="15" w:line="267" w:lineRule="auto"/>
        <w:ind w:right="34" w:hanging="427"/>
        <w:jc w:val="both"/>
      </w:pPr>
      <w:r w:rsidRPr="00A032DA">
        <w:t xml:space="preserve">Przedmiot i zakres zamówienia określa opis przedmiotu zamówienia stanowiący </w:t>
      </w:r>
      <w:r w:rsidRPr="00114D88">
        <w:rPr>
          <w:b/>
          <w:bCs/>
        </w:rPr>
        <w:t>załącznik nr 1</w:t>
      </w:r>
      <w:r w:rsidRPr="00A032DA">
        <w:t xml:space="preserve"> do Umowy, </w:t>
      </w:r>
      <w:r w:rsidR="00035976" w:rsidRPr="00035976">
        <w:t xml:space="preserve">zakres rzeczowo-finansowy robót </w:t>
      </w:r>
      <w:r w:rsidRPr="00A032DA">
        <w:t xml:space="preserve">stanowiący </w:t>
      </w:r>
      <w:r w:rsidRPr="00114D88">
        <w:rPr>
          <w:b/>
          <w:bCs/>
        </w:rPr>
        <w:t>załącznik nr 2</w:t>
      </w:r>
      <w:r w:rsidRPr="00A032DA">
        <w:t xml:space="preserve"> do Umowy oraz dokumentacja projektowa wymieniona w </w:t>
      </w:r>
      <w:r w:rsidRPr="00114D88">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7C18E2F"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(Dz. U. z 20</w:t>
      </w:r>
      <w:r w:rsidR="00035976">
        <w:t>21</w:t>
      </w:r>
      <w:r w:rsidRPr="00A032DA">
        <w:t xml:space="preserve"> r. poz. </w:t>
      </w:r>
      <w:r w:rsidR="00035976">
        <w:t>2351</w:t>
      </w:r>
      <w:r w:rsidRPr="00A032DA">
        <w:t xml:space="preserve"> z</w:t>
      </w:r>
      <w:r w:rsidR="00035976">
        <w:t xml:space="preserve"> późn.</w:t>
      </w:r>
      <w:r w:rsidRPr="00A032DA">
        <w:t xml:space="preserv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77777777"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A032DA"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A032DA"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A032DA" w:rsidRDefault="006A2D27">
      <w:pPr>
        <w:spacing w:after="18"/>
        <w:ind w:left="2"/>
      </w:pPr>
      <w:r w:rsidRPr="00A032DA">
        <w:lastRenderedPageBreak/>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1F3F8738"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xml:space="preserve">– </w:t>
      </w:r>
      <w:r w:rsidR="00035976">
        <w:rPr>
          <w:b/>
          <w:szCs w:val="22"/>
        </w:rPr>
        <w:t>9</w:t>
      </w:r>
      <w:r w:rsidRPr="00376BD0">
        <w:rPr>
          <w:b/>
          <w:szCs w:val="22"/>
        </w:rPr>
        <w:t xml:space="preserve"> </w:t>
      </w:r>
      <w:r w:rsidR="000C7C6B" w:rsidRPr="00376BD0">
        <w:rPr>
          <w:b/>
          <w:szCs w:val="22"/>
        </w:rPr>
        <w:t>miesięc</w:t>
      </w:r>
      <w:r w:rsidR="000C7C6B">
        <w:rPr>
          <w:b/>
          <w:szCs w:val="22"/>
        </w:rPr>
        <w:t>y</w:t>
      </w:r>
      <w:r w:rsidRPr="00376BD0">
        <w:rPr>
          <w:b/>
          <w:szCs w:val="22"/>
        </w:rPr>
        <w:t xml:space="preserv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77777777"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14 dni od daty podpisania Umowy. </w:t>
      </w:r>
    </w:p>
    <w:p w14:paraId="02103FAF" w14:textId="15BB477A"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wpis Kierownika Budowy do Dziennika Budowy o zakończeniu realizacji robót budowlanych, potwierdzony przez Inspektorów Nadzoru</w:t>
      </w:r>
      <w:r w:rsidR="00035976">
        <w:t>/Inżyniera Kontraktu</w:t>
      </w:r>
      <w:r w:rsidRPr="00A032DA">
        <w:t xml:space="preserve"> poszczególnych branż oraz jednoczesne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oraz wszelkie niezbędne dokumenty do wniosku o udzielenie pozwolenia na użytkowanie, których wymagają przepisy Prawa Budowlanego.</w:t>
      </w:r>
    </w:p>
    <w:p w14:paraId="116D8DD4" w14:textId="09D379F0" w:rsidR="006A2D27" w:rsidRPr="00A032DA" w:rsidRDefault="00F56F15" w:rsidP="00035976">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00035976">
        <w:t>umowy.</w:t>
      </w:r>
    </w:p>
    <w:p w14:paraId="4F7D8FD0" w14:textId="77777777" w:rsidR="000C7C6B" w:rsidRDefault="000C7C6B">
      <w:pPr>
        <w:spacing w:after="2"/>
        <w:ind w:left="396" w:right="428" w:hanging="10"/>
        <w:jc w:val="center"/>
        <w:rPr>
          <w:b/>
        </w:rPr>
      </w:pPr>
    </w:p>
    <w:p w14:paraId="32E6C1FA" w14:textId="13D43839"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679313F0" w:rsidR="006A2D27" w:rsidRPr="00A032DA" w:rsidRDefault="006A2D27" w:rsidP="00376BD0">
      <w:pPr>
        <w:numPr>
          <w:ilvl w:val="0"/>
          <w:numId w:val="3"/>
        </w:numPr>
        <w:spacing w:after="15" w:line="267" w:lineRule="auto"/>
        <w:ind w:right="34" w:hanging="427"/>
        <w:jc w:val="both"/>
      </w:pPr>
      <w:r w:rsidRPr="00A032DA">
        <w:t xml:space="preserve">Wykonawca w terminie 14 dni od dnia </w:t>
      </w:r>
      <w:r w:rsidR="00035976">
        <w:t>przekazania placu budowy</w:t>
      </w:r>
      <w:r w:rsidRPr="00A032DA">
        <w:t xml:space="preserve"> opracuje i dostarczy ostateczny harmonogram rzeczowo – finansowy (zwanym dalej „</w:t>
      </w:r>
      <w:r w:rsidRPr="00A032DA">
        <w:rPr>
          <w:b/>
        </w:rPr>
        <w:t>Harmonogramem</w:t>
      </w:r>
      <w:r w:rsidRPr="00A032DA">
        <w:t xml:space="preserve">”) realizacji Przedmiotu umowy, tj. wykonywania poszczególnych prac / dostaw w ramach realizacji Umowy, który będzie podlegał bezwzględnej akceptacji Zamawiającego w wersji papierowej i edytowalnej (w tym w formacie Excel).    </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7777777" w:rsidR="006A2D27" w:rsidRPr="00A032DA" w:rsidRDefault="006A2D27" w:rsidP="00376BD0">
      <w:pPr>
        <w:numPr>
          <w:ilvl w:val="1"/>
          <w:numId w:val="3"/>
        </w:numPr>
        <w:spacing w:after="15" w:line="267" w:lineRule="auto"/>
        <w:ind w:right="34" w:hanging="296"/>
        <w:jc w:val="both"/>
      </w:pPr>
      <w:r w:rsidRPr="00A032DA">
        <w:t xml:space="preserve">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 </w:t>
      </w:r>
    </w:p>
    <w:p w14:paraId="5A13041E"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robót na realizowanej inwestycji;  </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lastRenderedPageBreak/>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t xml:space="preserve">Wykonawca uwzględni w Harmonogramie niekorzystne warunki pogodowe, które mogą ograniczyć postęp robót w okresie jesienno-zimowo-wiosennym oraz inne okoliczności mogące mieć wpływ na terminowe wykonanie Umowy. </w:t>
      </w:r>
    </w:p>
    <w:p w14:paraId="14CE7F00" w14:textId="77777777" w:rsidR="006A2D27" w:rsidRPr="00A032DA" w:rsidRDefault="006A2D27" w:rsidP="006A2D27">
      <w:pPr>
        <w:numPr>
          <w:ilvl w:val="0"/>
          <w:numId w:val="3"/>
        </w:numPr>
        <w:spacing w:after="15" w:line="267" w:lineRule="auto"/>
        <w:ind w:right="34" w:hanging="427"/>
        <w:jc w:val="both"/>
      </w:pPr>
      <w:r w:rsidRPr="00A032DA">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77777777" w:rsidR="006A2D27" w:rsidRPr="00A032DA" w:rsidRDefault="006A2D27" w:rsidP="009E42FA">
      <w:pPr>
        <w:numPr>
          <w:ilvl w:val="0"/>
          <w:numId w:val="36"/>
        </w:numPr>
        <w:spacing w:after="15" w:line="267" w:lineRule="auto"/>
        <w:ind w:right="34" w:hanging="427"/>
        <w:jc w:val="both"/>
      </w:pPr>
      <w:r w:rsidRPr="00A032DA">
        <w:t xml:space="preserve">Do obowiązków Wykonawcy realizowanych w ramach wynagrodzenia należy w szczególności:  </w:t>
      </w:r>
    </w:p>
    <w:p w14:paraId="5CC9132C" w14:textId="77777777"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SWZ oraz zgodnie z zasadami wiedzy technicznej, a także uzasadnionymi prawnie i technicznie wytycznymi i 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1C01A550" w14:textId="77777777" w:rsidR="006A2D27" w:rsidRPr="00A032DA" w:rsidRDefault="006A2D27" w:rsidP="006A2D27">
      <w:pPr>
        <w:numPr>
          <w:ilvl w:val="0"/>
          <w:numId w:val="5"/>
        </w:numPr>
        <w:spacing w:after="15" w:line="267" w:lineRule="auto"/>
        <w:ind w:left="855" w:right="34" w:hanging="425"/>
        <w:jc w:val="both"/>
      </w:pPr>
      <w:r w:rsidRPr="00A032DA">
        <w:t xml:space="preserve">wykonanie tablicy informacyjnej budowy, z tym że bez odrębnej umowy Wykonawca nie będzie umieszczał na ogrodzeniu i postawionych rusztowaniach żadnych innych reklam i 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77777777" w:rsidR="006A2D27" w:rsidRPr="00A032DA" w:rsidRDefault="006A2D27" w:rsidP="006A2D27">
      <w:pPr>
        <w:numPr>
          <w:ilvl w:val="0"/>
          <w:numId w:val="5"/>
        </w:numPr>
        <w:spacing w:after="15" w:line="267" w:lineRule="auto"/>
        <w:ind w:left="855" w:right="34" w:hanging="425"/>
        <w:jc w:val="both"/>
      </w:pPr>
      <w:r w:rsidRPr="00A032DA">
        <w:t xml:space="preserve">zapewnienie pełnej obsługi geodezyjnej przy wykonaniu zadania, tj. prac geodezyjnych, w 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t>wytyczenia linii regulacyjnych w terminie 14 dni od dnia przekazania terenu budowy oraz ich utrzymania do odbioru końcowego. Po wytyczeniu linii należy pisemnie powiadomić Zamawiającego,</w:t>
      </w:r>
    </w:p>
    <w:p w14:paraId="1B25F434" w14:textId="065F2B8C" w:rsidR="006A2D27" w:rsidRPr="00A032DA" w:rsidRDefault="006A2D27" w:rsidP="006A2D27">
      <w:pPr>
        <w:numPr>
          <w:ilvl w:val="0"/>
          <w:numId w:val="5"/>
        </w:numPr>
        <w:spacing w:after="15" w:line="267" w:lineRule="auto"/>
        <w:ind w:left="855" w:right="34" w:hanging="425"/>
        <w:jc w:val="both"/>
      </w:pPr>
      <w:r w:rsidRPr="00A032DA">
        <w:t>uzyskanie zatwierdzenia materiałów budowlanych przed wbudowaniem – udzielonego przez Inspektora Nadzoru</w:t>
      </w:r>
      <w:r w:rsidR="00035976">
        <w:t>/ Inżyniera Kontraktu</w:t>
      </w:r>
      <w:r w:rsidRPr="00A032DA">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73AC9BC" w:rsidR="006A2D27" w:rsidRPr="00A032DA" w:rsidRDefault="006A2D27" w:rsidP="00035976">
      <w:pPr>
        <w:numPr>
          <w:ilvl w:val="0"/>
          <w:numId w:val="5"/>
        </w:numPr>
        <w:spacing w:after="15" w:line="267" w:lineRule="auto"/>
        <w:ind w:right="34" w:hanging="425"/>
        <w:jc w:val="both"/>
      </w:pPr>
      <w:r w:rsidRPr="00A032DA">
        <w:t>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w:t>
      </w:r>
      <w:r w:rsidR="00035976" w:rsidRPr="00035976">
        <w:t>/ Inżyniera Kontraktu</w:t>
      </w:r>
      <w:r w:rsidRPr="00A032DA">
        <w:t xml:space="preserve"> o terminie ich przeprowadzenia, </w:t>
      </w:r>
    </w:p>
    <w:p w14:paraId="6ED57EE1" w14:textId="4A5FCC53" w:rsidR="006A2D27" w:rsidRPr="00A032DA" w:rsidRDefault="006A2D27" w:rsidP="00035976">
      <w:pPr>
        <w:numPr>
          <w:ilvl w:val="0"/>
          <w:numId w:val="5"/>
        </w:numPr>
        <w:spacing w:after="15" w:line="267" w:lineRule="auto"/>
        <w:ind w:right="34" w:hanging="425"/>
        <w:jc w:val="both"/>
      </w:pPr>
      <w:r w:rsidRPr="00A032DA">
        <w:t>zgłaszanie Inspektorowi Nadzoru</w:t>
      </w:r>
      <w:r w:rsidR="00035976" w:rsidRPr="00035976">
        <w:t>/ Inżyniera Kontraktu</w:t>
      </w:r>
      <w:r w:rsidRPr="00A032DA">
        <w:t xml:space="preserve"> do sprawdzenia lub odbioru wykonanych robót ulegających zakryciu lub zanikających niezwłocznie po ich wykonaniu i </w:t>
      </w:r>
      <w:r w:rsidRPr="00A032DA">
        <w:lastRenderedPageBreak/>
        <w:t xml:space="preserve">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t>zagospodarowanie placu budowy, utrzymanie zaplecza budowy dla potrzeb Wykonawcy, ponoszenie kosztów zużycia niezbędnych mediów oraz likwidacja zaplecza i uporządkowanie terenu budowy po zakończeniu robót,</w:t>
      </w:r>
    </w:p>
    <w:p w14:paraId="783FFBA5" w14:textId="54E1F33E"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 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7BBD4FE5" w14:textId="77777777" w:rsidR="006A2D27" w:rsidRPr="00A032DA" w:rsidRDefault="006A2D27" w:rsidP="00376BD0">
      <w:pPr>
        <w:numPr>
          <w:ilvl w:val="0"/>
          <w:numId w:val="43"/>
        </w:numPr>
        <w:spacing w:after="15" w:line="267" w:lineRule="auto"/>
        <w:ind w:left="851" w:right="34"/>
        <w:jc w:val="both"/>
      </w:pPr>
      <w:r w:rsidRPr="00A032DA">
        <w:t xml:space="preserve">dziennika budowy,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5ABBE5B8" w14:textId="2C47DF32" w:rsidR="006A2D27" w:rsidRDefault="006A2D27" w:rsidP="00BC2601">
      <w:pPr>
        <w:numPr>
          <w:ilvl w:val="0"/>
          <w:numId w:val="43"/>
        </w:numPr>
        <w:spacing w:after="15" w:line="267" w:lineRule="auto"/>
        <w:ind w:left="851" w:right="34"/>
        <w:jc w:val="both"/>
      </w:pPr>
      <w:r w:rsidRPr="00A032DA">
        <w:t xml:space="preserve">protokołów odbiorów technicznych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4B9B1B8B" w14:textId="7B3D758D" w:rsidR="00CD464E" w:rsidRPr="00A032DA" w:rsidRDefault="00222D56" w:rsidP="00376BD0">
      <w:pPr>
        <w:numPr>
          <w:ilvl w:val="0"/>
          <w:numId w:val="43"/>
        </w:numPr>
        <w:spacing w:after="15" w:line="267" w:lineRule="auto"/>
        <w:ind w:left="851" w:right="34"/>
        <w:jc w:val="both"/>
      </w:pPr>
      <w:r w:rsidRPr="00A032DA">
        <w:t xml:space="preserve">oświadczenie kierownika budowy zgodnie z art 57 ust. 1 ustawy Prawo budowlane, </w:t>
      </w:r>
    </w:p>
    <w:p w14:paraId="187C8F78" w14:textId="7FD38EDD" w:rsidR="00BF7F42" w:rsidRPr="00A032DA" w:rsidRDefault="00CD464E" w:rsidP="00376BD0">
      <w:pPr>
        <w:numPr>
          <w:ilvl w:val="0"/>
          <w:numId w:val="43"/>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5536E318" w:rsidR="00BF7F42" w:rsidRPr="00A032DA" w:rsidRDefault="00BF7F42" w:rsidP="00035976">
      <w:pPr>
        <w:numPr>
          <w:ilvl w:val="0"/>
          <w:numId w:val="43"/>
        </w:numPr>
        <w:spacing w:after="15" w:line="267" w:lineRule="auto"/>
        <w:ind w:right="34"/>
        <w:jc w:val="both"/>
      </w:pPr>
      <w:r w:rsidRPr="00A032DA">
        <w:t>protokoły likwidacji materiałów niezdatnych do ponownego wbudowania - całość potwierdzona przez Inspektora Nadzoru</w:t>
      </w:r>
      <w:r w:rsidR="00035976" w:rsidRPr="00035976">
        <w:t>/ Inżyniera Kontraktu</w:t>
      </w:r>
      <w:r w:rsidRPr="00A032DA">
        <w:t xml:space="preserve">,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A2CF78E" w:rsidR="00BF7F42" w:rsidRPr="00A032DA" w:rsidRDefault="00BF7F42" w:rsidP="00376BD0">
      <w:pPr>
        <w:numPr>
          <w:ilvl w:val="0"/>
          <w:numId w:val="43"/>
        </w:numPr>
        <w:spacing w:after="15" w:line="267" w:lineRule="auto"/>
        <w:ind w:left="851" w:right="34"/>
        <w:jc w:val="both"/>
      </w:pPr>
      <w:r w:rsidRPr="00A032DA">
        <w:t>protokoły odbioru technicznego przez użytkowników</w:t>
      </w:r>
      <w:r w:rsidR="00035976">
        <w:t>; sieci i mediów</w:t>
      </w:r>
      <w:r w:rsidRPr="00A032DA">
        <w:t xml:space="preserve">,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4A96991A" w:rsidR="006A2D27" w:rsidRPr="00A032DA"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opatrzoną tytułem „Dokumentacja Powykonawcza" z naniesionymi zmianami dokonywanymi w toku wykonywania robot oraz geodezyjnymi pomiarami powykonawczymi, zgodnie z art. 57 ust. 2 ustawy Prawo budowlane</w:t>
      </w:r>
      <w:r w:rsidR="00BC2601">
        <w:t>,</w:t>
      </w:r>
      <w:r w:rsidRPr="00A032DA">
        <w:t xml:space="preserve"> </w:t>
      </w:r>
      <w:r w:rsidR="00CD464E" w:rsidRPr="00A032DA">
        <w:t xml:space="preserve"> </w:t>
      </w:r>
      <w:r w:rsidR="006A2D27" w:rsidRPr="00A032DA">
        <w:t>w wersji papierowej w 2 egz. oraz w wersji elektronicznej na nośniku USB w formacie PDF - 2 egz</w:t>
      </w:r>
      <w:r w:rsidR="00CD464E" w:rsidRPr="00A032DA">
        <w:t>.</w:t>
      </w:r>
    </w:p>
    <w:p w14:paraId="2B33A57E" w14:textId="77777777" w:rsidR="006A2D27" w:rsidRPr="00A032DA" w:rsidRDefault="006A2D27" w:rsidP="006A2D27">
      <w:pPr>
        <w:numPr>
          <w:ilvl w:val="0"/>
          <w:numId w:val="5"/>
        </w:numPr>
        <w:spacing w:after="15" w:line="267" w:lineRule="auto"/>
        <w:ind w:left="855" w:right="34" w:hanging="425"/>
        <w:jc w:val="both"/>
      </w:pPr>
      <w:r w:rsidRPr="00A032DA">
        <w:lastRenderedPageBreak/>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2920FA5E" w:rsidR="00BF7F42" w:rsidRPr="00A032DA" w:rsidRDefault="00BF7F42" w:rsidP="00376BD0">
      <w:pPr>
        <w:numPr>
          <w:ilvl w:val="0"/>
          <w:numId w:val="5"/>
        </w:numPr>
        <w:spacing w:after="5" w:line="276" w:lineRule="auto"/>
        <w:ind w:right="201" w:hanging="417"/>
        <w:jc w:val="both"/>
      </w:pPr>
      <w:r w:rsidRPr="00A032DA">
        <w:t xml:space="preserve">sporządzenia i przekazania Zamawiającemu, najpóźniej w dniu pisemnego powiadomienia Zamawiającego o zakończeniu robót budowlanych, zestawienia wykonanych robót i poniesionych kosztów z podziałem na branże, niezbędne do rozliczenia przez Zamawiającego </w:t>
      </w:r>
      <w:r w:rsidR="00035976">
        <w:t>P</w:t>
      </w:r>
      <w:r w:rsidRPr="00A032DA">
        <w:t>rzedmiotu umowy i sporządzenia dokumentów przyjęcia środków trwałych do ewidencji (dokumenty OT);</w:t>
      </w:r>
    </w:p>
    <w:p w14:paraId="2691884F" w14:textId="77777777"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 jednoznaczny (poprzez wprowadzenie kolorów dla poszczególnych sieci infrastruktury technicznej oraz elementów zagospodarowania terenu, opisanych w legendzie); ww. dokumenty powinny być przyjęte do państwowego zasobu geodezyjnego i kartograficznego, zgromadzonego w Miejskim Ośrodku Dokumentacji Geodezyjnej i 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21CC32C"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4C671484" w14:textId="45C82D7C"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w:t>
      </w:r>
      <w:r w:rsidR="00035976">
        <w:t>P</w:t>
      </w:r>
      <w:r w:rsidRPr="00A032DA">
        <w:t>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oznakowań i zabezpieczeń, (w tym zastosowania wygrodzeń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t>przez cały okres prowadzenia robót:</w:t>
      </w:r>
    </w:p>
    <w:p w14:paraId="4D1FD1DF" w14:textId="117C1B8C" w:rsidR="00A45A2D" w:rsidRPr="00A032DA" w:rsidRDefault="008E21D2" w:rsidP="000C7C6B">
      <w:pPr>
        <w:numPr>
          <w:ilvl w:val="0"/>
          <w:numId w:val="46"/>
        </w:numPr>
        <w:spacing w:after="15" w:line="267" w:lineRule="auto"/>
        <w:ind w:left="1276" w:right="34" w:hanging="425"/>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(t.j. Dz. U. z 2017 r., poz. 784),</w:t>
      </w:r>
    </w:p>
    <w:p w14:paraId="58C33BF7" w14:textId="6139922A" w:rsidR="00A45A2D" w:rsidRPr="00A032DA" w:rsidRDefault="008E21D2" w:rsidP="000C7C6B">
      <w:pPr>
        <w:numPr>
          <w:ilvl w:val="0"/>
          <w:numId w:val="46"/>
        </w:numPr>
        <w:spacing w:after="15" w:line="267" w:lineRule="auto"/>
        <w:ind w:left="1276" w:right="34" w:hanging="425"/>
        <w:jc w:val="both"/>
      </w:pPr>
      <w:r w:rsidRPr="00A032DA">
        <w:lastRenderedPageBreak/>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0C7C6B">
      <w:pPr>
        <w:numPr>
          <w:ilvl w:val="0"/>
          <w:numId w:val="46"/>
        </w:numPr>
        <w:spacing w:after="15" w:line="267" w:lineRule="auto"/>
        <w:ind w:left="1276" w:right="34" w:hanging="425"/>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A1DFC5C"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 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4CC67C32" w14:textId="31C920C9" w:rsidR="00A45A2D" w:rsidRPr="00A032DA" w:rsidRDefault="00B27A9B" w:rsidP="00376BD0">
      <w:pPr>
        <w:numPr>
          <w:ilvl w:val="0"/>
          <w:numId w:val="5"/>
        </w:numPr>
        <w:spacing w:after="29" w:line="276" w:lineRule="auto"/>
        <w:ind w:right="201" w:hanging="417"/>
        <w:jc w:val="both"/>
      </w:pPr>
      <w:r w:rsidRPr="00A032DA">
        <w:t>wykonani</w:t>
      </w:r>
      <w:r>
        <w:t>e</w:t>
      </w:r>
      <w:r w:rsidRPr="00A032DA">
        <w:t xml:space="preserve"> </w:t>
      </w:r>
      <w:r w:rsidR="00A45A2D" w:rsidRPr="00A032DA">
        <w:t>następujących opracowań wraz z dokonaniem koniecznych uzgodnień:</w:t>
      </w:r>
    </w:p>
    <w:p w14:paraId="75975B62" w14:textId="77777777" w:rsidR="00A45A2D" w:rsidRPr="00A032DA" w:rsidRDefault="00A45A2D" w:rsidP="000C7C6B">
      <w:pPr>
        <w:numPr>
          <w:ilvl w:val="0"/>
          <w:numId w:val="48"/>
        </w:numPr>
        <w:spacing w:after="15" w:line="276" w:lineRule="auto"/>
        <w:ind w:left="1276" w:right="34" w:hanging="425"/>
        <w:jc w:val="both"/>
      </w:pPr>
      <w:r w:rsidRPr="00A032DA">
        <w:t>Plan bezpieczeństwa i ochrony zdrowia (BIOZ),</w:t>
      </w:r>
    </w:p>
    <w:p w14:paraId="4A99BAE8" w14:textId="77777777" w:rsidR="00A45A2D" w:rsidRPr="00A032DA" w:rsidRDefault="00A45A2D" w:rsidP="000C7C6B">
      <w:pPr>
        <w:numPr>
          <w:ilvl w:val="0"/>
          <w:numId w:val="48"/>
        </w:numPr>
        <w:spacing w:after="15" w:line="276" w:lineRule="auto"/>
        <w:ind w:left="1276" w:right="34" w:hanging="425"/>
        <w:jc w:val="both"/>
      </w:pPr>
      <w:r w:rsidRPr="00A032DA">
        <w:t>Rysunki powykonawcze sporządzane na bieżąco w miarę postępu robót,</w:t>
      </w:r>
    </w:p>
    <w:p w14:paraId="06A43D50" w14:textId="77777777" w:rsidR="00A45A2D" w:rsidRPr="00A032DA" w:rsidRDefault="00A45A2D" w:rsidP="000C7C6B">
      <w:pPr>
        <w:numPr>
          <w:ilvl w:val="0"/>
          <w:numId w:val="48"/>
        </w:numPr>
        <w:spacing w:after="15" w:line="276" w:lineRule="auto"/>
        <w:ind w:left="1276" w:right="34" w:hanging="425"/>
        <w:jc w:val="both"/>
      </w:pPr>
      <w:r w:rsidRPr="00A032DA">
        <w:t>Dokumentacja fotograficzna dla wszystkich prowadzonych robót, w szczególności dla robót zanikających,</w:t>
      </w:r>
    </w:p>
    <w:p w14:paraId="65D0D02C" w14:textId="0BFB9F75" w:rsidR="00A45A2D" w:rsidRPr="00A032DA" w:rsidRDefault="006A2D27" w:rsidP="00376BD0">
      <w:pPr>
        <w:numPr>
          <w:ilvl w:val="0"/>
          <w:numId w:val="5"/>
        </w:numPr>
        <w:spacing w:after="15" w:line="276" w:lineRule="auto"/>
        <w:ind w:left="855" w:right="34" w:hanging="425"/>
        <w:jc w:val="both"/>
      </w:pPr>
      <w:r w:rsidRPr="00A032DA">
        <w:t xml:space="preserve">udział w naradach koordynacyjnych, w celu omawiania postępów prac oraz uwag i problemów jakie powstały w trakcie realizacji Przedmiotu umowy, w terminie i miejscu wskazanym przez Zamawiającego, </w:t>
      </w:r>
    </w:p>
    <w:p w14:paraId="16CF04F9" w14:textId="4F20F636"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0E94EECC" w:rsidR="006A2D27" w:rsidRPr="00A032DA" w:rsidRDefault="006A2D27" w:rsidP="00035976">
      <w:pPr>
        <w:numPr>
          <w:ilvl w:val="0"/>
          <w:numId w:val="36"/>
        </w:numPr>
        <w:spacing w:after="15" w:line="267" w:lineRule="auto"/>
        <w:ind w:right="34" w:hanging="427"/>
        <w:jc w:val="both"/>
      </w:pPr>
      <w:r w:rsidRPr="00A032DA">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w:t>
      </w:r>
      <w:r w:rsidR="00035976">
        <w:t>2</w:t>
      </w:r>
      <w:r w:rsidR="00B27A9B">
        <w:t xml:space="preserve"> r., poz. </w:t>
      </w:r>
      <w:r w:rsidR="00035976" w:rsidRPr="00035976">
        <w:t xml:space="preserve">699 z późn. zm.).  </w:t>
      </w:r>
    </w:p>
    <w:p w14:paraId="46902754" w14:textId="77777777" w:rsidR="006A2D27" w:rsidRPr="00A032DA" w:rsidRDefault="006A2D27">
      <w:pPr>
        <w:spacing w:after="40"/>
        <w:ind w:left="21"/>
        <w:jc w:val="center"/>
      </w:pPr>
      <w:r w:rsidRPr="00A032DA">
        <w:rPr>
          <w:b/>
        </w:rPr>
        <w:lastRenderedPageBreak/>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16D79ACB" w:rsidR="00356220" w:rsidRPr="00776BB3" w:rsidRDefault="00356220" w:rsidP="00356220">
      <w:pPr>
        <w:numPr>
          <w:ilvl w:val="0"/>
          <w:numId w:val="6"/>
        </w:numPr>
        <w:spacing w:after="0" w:line="276" w:lineRule="auto"/>
        <w:ind w:hanging="426"/>
        <w:jc w:val="both"/>
        <w:rPr>
          <w:rFonts w:eastAsia="Calibri"/>
          <w:bCs/>
          <w:spacing w:val="-3"/>
          <w:szCs w:val="22"/>
          <w:lang w:eastAsia="en-US"/>
        </w:rPr>
      </w:pPr>
      <w:r w:rsidRPr="00776BB3">
        <w:rPr>
          <w:rFonts w:eastAsia="Calibri"/>
          <w:bCs/>
          <w:spacing w:val="-3"/>
          <w:szCs w:val="22"/>
          <w:lang w:eastAsia="en-US"/>
        </w:rPr>
        <w:t xml:space="preserve">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Wykonawcy wynikające z </w:t>
      </w:r>
      <w:r w:rsidR="00035976" w:rsidRPr="00776BB3">
        <w:rPr>
          <w:rFonts w:eastAsia="Calibri"/>
          <w:bCs/>
          <w:spacing w:val="-3"/>
          <w:szCs w:val="22"/>
          <w:lang w:eastAsia="en-US"/>
        </w:rPr>
        <w:t>U</w:t>
      </w:r>
      <w:r w:rsidRPr="00776BB3">
        <w:rPr>
          <w:rFonts w:eastAsia="Calibri"/>
          <w:bCs/>
          <w:spacing w:val="-3"/>
          <w:szCs w:val="22"/>
          <w:lang w:eastAsia="en-US"/>
        </w:rPr>
        <w:t>mowy za wykonanie całości robót zgodnie z ofertą Wykonawcy (załącz</w:t>
      </w:r>
      <w:r w:rsidR="00B27A9B" w:rsidRPr="00776BB3">
        <w:rPr>
          <w:rFonts w:eastAsia="Calibri"/>
          <w:bCs/>
          <w:spacing w:val="-3"/>
          <w:szCs w:val="22"/>
          <w:lang w:eastAsia="en-US"/>
        </w:rPr>
        <w:t>n</w:t>
      </w:r>
      <w:r w:rsidRPr="00776BB3">
        <w:rPr>
          <w:rFonts w:eastAsia="Calibri"/>
          <w:bCs/>
          <w:spacing w:val="-3"/>
          <w:szCs w:val="22"/>
          <w:lang w:eastAsia="en-US"/>
        </w:rPr>
        <w:t>ik</w:t>
      </w:r>
      <w:r w:rsidR="00B27A9B" w:rsidRPr="00776BB3">
        <w:rPr>
          <w:rFonts w:eastAsia="Calibri"/>
          <w:bCs/>
          <w:spacing w:val="-3"/>
          <w:szCs w:val="22"/>
          <w:lang w:eastAsia="en-US"/>
        </w:rPr>
        <w:t>iem</w:t>
      </w:r>
      <w:r w:rsidRPr="00776BB3">
        <w:rPr>
          <w:rFonts w:eastAsia="Calibri"/>
          <w:bCs/>
          <w:spacing w:val="-3"/>
          <w:szCs w:val="22"/>
          <w:lang w:eastAsia="en-US"/>
        </w:rPr>
        <w:t xml:space="preserve"> do oferty – zakres</w:t>
      </w:r>
      <w:r w:rsidR="00B27A9B" w:rsidRPr="00776BB3">
        <w:rPr>
          <w:rFonts w:eastAsia="Calibri"/>
          <w:bCs/>
          <w:spacing w:val="-3"/>
          <w:szCs w:val="22"/>
          <w:lang w:eastAsia="en-US"/>
        </w:rPr>
        <w:t>em</w:t>
      </w:r>
      <w:r w:rsidRPr="00776BB3">
        <w:rPr>
          <w:rFonts w:eastAsia="Calibri"/>
          <w:bCs/>
          <w:spacing w:val="-3"/>
          <w:szCs w:val="22"/>
          <w:lang w:eastAsia="en-US"/>
        </w:rPr>
        <w:t xml:space="preserve"> rzeczowo-finansowy</w:t>
      </w:r>
      <w:r w:rsidR="00B27A9B" w:rsidRPr="00776BB3">
        <w:rPr>
          <w:rFonts w:eastAsia="Calibri"/>
          <w:bCs/>
          <w:spacing w:val="-3"/>
          <w:szCs w:val="22"/>
          <w:lang w:eastAsia="en-US"/>
        </w:rPr>
        <w:t>m</w:t>
      </w:r>
      <w:r w:rsidRPr="00776BB3">
        <w:rPr>
          <w:rFonts w:eastAsia="Calibri"/>
          <w:bCs/>
          <w:spacing w:val="-3"/>
          <w:szCs w:val="22"/>
          <w:lang w:eastAsia="en-US"/>
        </w:rPr>
        <w:t xml:space="preserve">) ustala się na kwotę netto ...................................... (słownie złotych: .................................................................) powiększoną o należny podatek VAT …. %, tj. ....................... zł, co łącznie stanowi 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brutto ......................................... zł (słownie złotych: ...........................................), w tym:</w:t>
      </w:r>
    </w:p>
    <w:p w14:paraId="6B728F64" w14:textId="07887C63"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dla zakresu obejmującego roboty Gminy zgodnie z załącznikiem nr 2 – w wysokości …………………… brutto</w:t>
      </w:r>
      <w:r w:rsidR="001B4918">
        <w:rPr>
          <w:rFonts w:eastAsia="Calibri"/>
          <w:spacing w:val="-3"/>
          <w:szCs w:val="22"/>
          <w:lang w:eastAsia="en-US"/>
        </w:rPr>
        <w:t>,</w:t>
      </w:r>
    </w:p>
    <w:p w14:paraId="24F3F12E" w14:textId="77777777"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dla zakresu obejmującego roboty ZWiK zgodnie z załącznikiem nr 2 – w wysokości ……………….. brutto,</w:t>
      </w:r>
    </w:p>
    <w:p w14:paraId="49BB001F" w14:textId="6B196F88"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Wynagrodzenie Wykonawcy zawiera VAT i inne koszty związane z realizacją </w:t>
      </w:r>
      <w:r w:rsidR="0092520B">
        <w:rPr>
          <w:rFonts w:eastAsia="Calibri"/>
          <w:spacing w:val="-3"/>
          <w:szCs w:val="22"/>
          <w:lang w:eastAsia="en-US"/>
        </w:rPr>
        <w:t>P</w:t>
      </w:r>
      <w:r w:rsidRPr="00376BD0">
        <w:rPr>
          <w:rFonts w:eastAsia="Calibri"/>
          <w:spacing w:val="-3"/>
          <w:szCs w:val="22"/>
          <w:lang w:eastAsia="en-US"/>
        </w:rPr>
        <w:t>rzedmiotu zamówienia wg stanu prawnego na dzień złożenia oferty.</w:t>
      </w:r>
    </w:p>
    <w:p w14:paraId="2600779C" w14:textId="189C4EAF"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p>
    <w:p w14:paraId="7AF9670C" w14:textId="06427B6B"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r w:rsidR="0092520B">
        <w:rPr>
          <w:rFonts w:eastAsia="Calibri"/>
          <w:bCs/>
          <w:spacing w:val="-3"/>
          <w:szCs w:val="22"/>
          <w:lang w:eastAsia="en-US"/>
        </w:rPr>
        <w:t>U</w:t>
      </w:r>
      <w:r w:rsidRPr="00376BD0">
        <w:rPr>
          <w:rFonts w:eastAsia="Calibri"/>
          <w:bCs/>
          <w:spacing w:val="-3"/>
          <w:szCs w:val="22"/>
          <w:lang w:eastAsia="en-US"/>
        </w:rPr>
        <w:t>mowie oraz SWZ.</w:t>
      </w:r>
    </w:p>
    <w:p w14:paraId="4CF32D39" w14:textId="7A10FB05"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0092520B">
        <w:rPr>
          <w:rFonts w:eastAsia="Calibri"/>
          <w:spacing w:val="-3"/>
          <w:szCs w:val="22"/>
          <w:lang w:eastAsia="en-US"/>
        </w:rPr>
        <w:t xml:space="preserve">Zamawiającego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C24772E"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podpisany przez upoważnionych przedstawicieli Zamawiającego.</w:t>
      </w:r>
    </w:p>
    <w:p w14:paraId="78D7D28A" w14:textId="51368293"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0AB4EB9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załączniku nr 2, będzie dokonana przez:</w:t>
      </w:r>
    </w:p>
    <w:p w14:paraId="59BF22F9" w14:textId="41049335"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r w:rsidRPr="00376BD0">
        <w:rPr>
          <w:rFonts w:eastAsia="Calibri"/>
          <w:bCs/>
          <w:spacing w:val="-3"/>
          <w:szCs w:val="22"/>
          <w:lang w:eastAsia="en-US"/>
        </w:rPr>
        <w:t xml:space="preserve">Gminę Miasto </w:t>
      </w:r>
      <w:r w:rsidR="00AD3BE2" w:rsidRPr="00376BD0">
        <w:rPr>
          <w:rFonts w:eastAsia="Calibri"/>
          <w:bCs/>
          <w:spacing w:val="-3"/>
          <w:szCs w:val="22"/>
          <w:lang w:eastAsia="en-US"/>
        </w:rPr>
        <w:t>Świnoujście</w:t>
      </w:r>
      <w:r w:rsidRPr="00376BD0">
        <w:rPr>
          <w:rFonts w:eastAsia="Calibri"/>
          <w:bCs/>
          <w:spacing w:val="-3"/>
          <w:szCs w:val="22"/>
          <w:lang w:eastAsia="en-US"/>
        </w:rPr>
        <w:t xml:space="preserve"> – w odniesieniu do zakresu obejmującego roboty Gminy – w terminie 21 dni od daty otrzymania faktury.</w:t>
      </w:r>
    </w:p>
    <w:p w14:paraId="14AD94DC" w14:textId="77777777"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r w:rsidRPr="00376BD0">
        <w:rPr>
          <w:rFonts w:eastAsia="Calibri"/>
          <w:bCs/>
          <w:spacing w:val="-3"/>
          <w:szCs w:val="22"/>
          <w:lang w:eastAsia="en-US"/>
        </w:rPr>
        <w:t>ZWiK – w odniesieniu do zakresu obejmującego roboty ZWIK – w terminie 21 dni od dnia otrzymania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4EF6EB21"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786E75B"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lastRenderedPageBreak/>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w:t>
      </w:r>
      <w:r w:rsidR="0092520B">
        <w:rPr>
          <w:rFonts w:eastAsia="Calibri"/>
          <w:spacing w:val="-3"/>
          <w:szCs w:val="22"/>
          <w:lang w:eastAsia="en-US"/>
        </w:rPr>
        <w:t>ędą przedstawione Zamawiającemu</w:t>
      </w:r>
      <w:r w:rsidRPr="00376BD0">
        <w:rPr>
          <w:rFonts w:eastAsia="Calibri"/>
          <w:spacing w:val="-3"/>
          <w:szCs w:val="22"/>
          <w:lang w:eastAsia="en-US"/>
        </w:rPr>
        <w:t>, jako załączniki do faktur VAT:</w:t>
      </w:r>
    </w:p>
    <w:p w14:paraId="6F4765EB" w14:textId="67C15B09"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 xml:space="preserve">odwykonawców, którzy zostali zaakceptowani przez Zamawiającego, </w:t>
      </w:r>
    </w:p>
    <w:p w14:paraId="211DCD3A" w14:textId="3159EE53"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przelewów bankowych potwierdzających płatności na rzecz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w:t>
      </w:r>
    </w:p>
    <w:p w14:paraId="0F56F06E" w14:textId="53BC0A58"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oświadczenia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 o braku zobowiązań finansowych wynikających z podpisanych z Wykonawcą/</w:t>
      </w:r>
      <w:r w:rsidR="00AD3BE2" w:rsidRPr="00376BD0">
        <w:rPr>
          <w:rFonts w:eastAsia="Calibri"/>
          <w:spacing w:val="-3"/>
          <w:szCs w:val="22"/>
          <w:lang w:eastAsia="en-US"/>
        </w:rPr>
        <w:t>p</w:t>
      </w:r>
      <w:r w:rsidRPr="00376BD0">
        <w:rPr>
          <w:rFonts w:eastAsia="Calibri"/>
          <w:spacing w:val="-3"/>
          <w:szCs w:val="22"/>
          <w:lang w:eastAsia="en-US"/>
        </w:rPr>
        <w:t>odwykonawcą umów,</w:t>
      </w:r>
    </w:p>
    <w:p w14:paraId="3E56A87B" w14:textId="77777777" w:rsidR="00776BB3"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potwierdzenia oraz oświadczenia określone w pkt</w:t>
      </w:r>
      <w:r w:rsidR="001B4918">
        <w:rPr>
          <w:rFonts w:eastAsia="Calibri"/>
          <w:spacing w:val="-3"/>
          <w:szCs w:val="22"/>
          <w:lang w:eastAsia="en-US"/>
        </w:rPr>
        <w:t>.</w:t>
      </w:r>
      <w:r w:rsidRPr="00376BD0">
        <w:rPr>
          <w:rFonts w:eastAsia="Calibri"/>
          <w:spacing w:val="-3"/>
          <w:szCs w:val="22"/>
          <w:lang w:eastAsia="en-US"/>
        </w:rPr>
        <w:t xml:space="preserve"> 1, 2 i 3 niniejszego ustępu nie są wymagane w przypadku zakończenia wykon</w:t>
      </w:r>
      <w:r w:rsidR="00AD3BE2" w:rsidRPr="00376BD0">
        <w:rPr>
          <w:rFonts w:eastAsia="Calibri"/>
          <w:spacing w:val="-3"/>
          <w:szCs w:val="22"/>
          <w:lang w:eastAsia="en-US"/>
        </w:rPr>
        <w:t>yw</w:t>
      </w:r>
      <w:r w:rsidRPr="00376BD0">
        <w:rPr>
          <w:rFonts w:eastAsia="Calibri"/>
          <w:spacing w:val="-3"/>
          <w:szCs w:val="22"/>
          <w:lang w:eastAsia="en-US"/>
        </w:rPr>
        <w:t xml:space="preserve">ania zakresu umowy przez </w:t>
      </w:r>
      <w:r w:rsidR="00AD3BE2" w:rsidRPr="00376BD0">
        <w:rPr>
          <w:rFonts w:eastAsia="Calibri"/>
          <w:spacing w:val="-3"/>
          <w:szCs w:val="22"/>
          <w:lang w:eastAsia="en-US"/>
        </w:rPr>
        <w:t>p</w:t>
      </w:r>
      <w:r w:rsidRPr="00376BD0">
        <w:rPr>
          <w:rFonts w:eastAsia="Calibri"/>
          <w:spacing w:val="-3"/>
          <w:szCs w:val="22"/>
          <w:lang w:eastAsia="en-US"/>
        </w:rPr>
        <w:t xml:space="preserve">odwykonawcę lub dalszego </w:t>
      </w:r>
      <w:r w:rsidR="00AD3BE2" w:rsidRPr="00376BD0">
        <w:rPr>
          <w:rFonts w:eastAsia="Calibri"/>
          <w:spacing w:val="-3"/>
          <w:szCs w:val="22"/>
          <w:lang w:eastAsia="en-US"/>
        </w:rPr>
        <w:t>p</w:t>
      </w:r>
      <w:r w:rsidRPr="00376BD0">
        <w:rPr>
          <w:rFonts w:eastAsia="Calibri"/>
          <w:spacing w:val="-3"/>
          <w:szCs w:val="22"/>
          <w:lang w:eastAsia="en-US"/>
        </w:rPr>
        <w:t>odwykonawcę i całkowitego jego rozliczenia</w:t>
      </w:r>
      <w:del w:id="0" w:author="Filip Kolańczyk" w:date="2022-07-05T11:29:00Z">
        <w:r w:rsidRPr="00376BD0" w:rsidDel="00776BB3">
          <w:rPr>
            <w:rFonts w:eastAsia="Calibri"/>
            <w:spacing w:val="-3"/>
            <w:szCs w:val="22"/>
            <w:lang w:eastAsia="en-US"/>
          </w:rPr>
          <w:delText xml:space="preserve">.  </w:delText>
        </w:r>
      </w:del>
      <w:r w:rsidR="00776BB3">
        <w:rPr>
          <w:rFonts w:eastAsia="Calibri"/>
          <w:spacing w:val="-3"/>
          <w:szCs w:val="22"/>
          <w:lang w:eastAsia="en-US"/>
        </w:rPr>
        <w:t>,</w:t>
      </w:r>
    </w:p>
    <w:p w14:paraId="155274F2" w14:textId="063C38FE" w:rsidR="00356220" w:rsidRPr="00376BD0" w:rsidRDefault="00776BB3" w:rsidP="00776BB3">
      <w:pPr>
        <w:numPr>
          <w:ilvl w:val="1"/>
          <w:numId w:val="60"/>
        </w:numPr>
        <w:spacing w:after="0" w:line="276" w:lineRule="auto"/>
        <w:ind w:left="851" w:hanging="425"/>
        <w:jc w:val="both"/>
        <w:rPr>
          <w:rFonts w:eastAsia="Calibri"/>
          <w:spacing w:val="-3"/>
          <w:szCs w:val="22"/>
          <w:lang w:eastAsia="en-US"/>
        </w:rPr>
      </w:pPr>
      <w:r>
        <w:rPr>
          <w:rFonts w:eastAsia="Calibri"/>
          <w:spacing w:val="-3"/>
          <w:szCs w:val="22"/>
          <w:lang w:eastAsia="en-US"/>
        </w:rPr>
        <w:t>w przypadku gdy zabezpieczeniem należytego wykonania umowy Wykonawcy z podwykonawcą będzie kaucja gwarancyjna- dowód potrącenia części wynagrodzenia z ustanowioną kaucją</w:t>
      </w:r>
      <w:r w:rsidR="003D5E48">
        <w:rPr>
          <w:rFonts w:eastAsia="Calibri"/>
          <w:spacing w:val="-3"/>
          <w:szCs w:val="22"/>
          <w:lang w:eastAsia="en-US"/>
        </w:rPr>
        <w:t>, zgodnie z § 6 ust. 3 pkt 6) poniżej</w:t>
      </w:r>
      <w:r>
        <w:rPr>
          <w:rFonts w:eastAsia="Calibri"/>
          <w:spacing w:val="-3"/>
          <w:szCs w:val="22"/>
          <w:lang w:eastAsia="en-US"/>
        </w:rPr>
        <w:t>.</w:t>
      </w:r>
      <w:r w:rsidRPr="00376BD0">
        <w:rPr>
          <w:rFonts w:eastAsia="Calibri"/>
          <w:spacing w:val="-3"/>
          <w:szCs w:val="22"/>
          <w:lang w:eastAsia="en-US"/>
        </w:rPr>
        <w:t xml:space="preserve"> </w:t>
      </w:r>
    </w:p>
    <w:p w14:paraId="6977E26E" w14:textId="7CF3292A" w:rsidR="006A2D27" w:rsidRPr="008450D4" w:rsidRDefault="00356220" w:rsidP="008450D4">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w:t>
      </w:r>
      <w:r w:rsidRPr="00376BD0">
        <w:rPr>
          <w:rFonts w:eastAsia="Calibri"/>
          <w:spacing w:val="-3"/>
          <w:szCs w:val="22"/>
          <w:lang w:eastAsia="en-US"/>
        </w:rPr>
        <w:br/>
        <w:t>zgodnie z zaakceptowanymi przez siebie umowami o podwykonawstwo, których przedmiotem są roboty budowlane lub przedłożonymi Zamawiającemu umowami o podwykonawstwo, których przedmiotem są dostawy lub usługi. Płatności dokonywan</w:t>
      </w:r>
      <w:r w:rsidR="0092520B">
        <w:rPr>
          <w:rFonts w:eastAsia="Calibri"/>
          <w:spacing w:val="-3"/>
          <w:szCs w:val="22"/>
          <w:lang w:eastAsia="en-US"/>
        </w:rPr>
        <w:t xml:space="preserve">e będą przez Zamawiającego </w:t>
      </w:r>
      <w:r w:rsidRPr="00376BD0">
        <w:rPr>
          <w:rFonts w:eastAsia="Calibri"/>
          <w:spacing w:val="-3"/>
          <w:szCs w:val="22"/>
          <w:lang w:eastAsia="en-US"/>
        </w:rPr>
        <w:t xml:space="preserve">, bezpośrednio na rachunki </w:t>
      </w:r>
      <w:r w:rsidR="003F4A25" w:rsidRPr="00376BD0">
        <w:rPr>
          <w:rFonts w:eastAsia="Calibri"/>
          <w:spacing w:val="-3"/>
          <w:szCs w:val="22"/>
          <w:lang w:eastAsia="en-US"/>
        </w:rPr>
        <w:t>p</w:t>
      </w:r>
      <w:r w:rsidRPr="00376BD0">
        <w:rPr>
          <w:rFonts w:eastAsia="Calibri"/>
          <w:spacing w:val="-3"/>
          <w:szCs w:val="22"/>
          <w:lang w:eastAsia="en-US"/>
        </w:rPr>
        <w:t>odwykonawców, p</w:t>
      </w:r>
      <w:r w:rsidR="0092520B">
        <w:rPr>
          <w:rFonts w:eastAsia="Calibri"/>
          <w:spacing w:val="-3"/>
          <w:szCs w:val="22"/>
          <w:lang w:eastAsia="en-US"/>
        </w:rPr>
        <w:t>o przedstawieniu Zamawiającemu</w:t>
      </w:r>
      <w:r w:rsidRPr="00376BD0">
        <w:rPr>
          <w:rFonts w:eastAsia="Calibri"/>
          <w:spacing w:val="-3"/>
          <w:szCs w:val="22"/>
          <w:lang w:eastAsia="en-US"/>
        </w:rPr>
        <w:t xml:space="preserve"> oświadczeń Wykonawcy, </w:t>
      </w:r>
      <w:r w:rsidR="003F4A25" w:rsidRPr="00376BD0">
        <w:rPr>
          <w:rFonts w:eastAsia="Calibri"/>
          <w:spacing w:val="-3"/>
          <w:szCs w:val="22"/>
          <w:lang w:eastAsia="en-US"/>
        </w:rPr>
        <w:t>p</w:t>
      </w:r>
      <w:r w:rsidRPr="00376BD0">
        <w:rPr>
          <w:rFonts w:eastAsia="Calibri"/>
          <w:spacing w:val="-3"/>
          <w:szCs w:val="22"/>
          <w:lang w:eastAsia="en-US"/>
        </w:rPr>
        <w:t xml:space="preserve">odwykonawcy i 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w:t>
      </w:r>
      <w:r w:rsidR="0092520B">
        <w:rPr>
          <w:rFonts w:eastAsia="Calibri"/>
          <w:spacing w:val="-3"/>
          <w:szCs w:val="22"/>
          <w:lang w:eastAsia="en-US"/>
        </w:rPr>
        <w:t>U</w:t>
      </w:r>
      <w:r w:rsidRPr="00376BD0">
        <w:rPr>
          <w:rFonts w:eastAsia="Calibri"/>
          <w:spacing w:val="-3"/>
          <w:szCs w:val="22"/>
          <w:lang w:eastAsia="en-US"/>
        </w:rPr>
        <w:t xml:space="preserve">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t>
      </w:r>
      <w:r w:rsidRPr="00A032DA">
        <w:lastRenderedPageBreak/>
        <w:t xml:space="preserve">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00D14797" w:rsidR="006A2D27" w:rsidRPr="008450D4" w:rsidRDefault="006A2D27" w:rsidP="006A2D27">
      <w:pPr>
        <w:numPr>
          <w:ilvl w:val="1"/>
          <w:numId w:val="8"/>
        </w:numPr>
        <w:spacing w:after="15" w:line="267" w:lineRule="auto"/>
        <w:ind w:left="855" w:right="34" w:hanging="425"/>
        <w:jc w:val="both"/>
        <w:rPr>
          <w:color w:val="FF0000"/>
        </w:rPr>
      </w:pPr>
      <w:r w:rsidRPr="00A032DA">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rsidR="008450D4">
        <w:t>.</w:t>
      </w:r>
      <w:r w:rsidR="00294728">
        <w:t xml:space="preserve"> </w:t>
      </w:r>
      <w:r w:rsidR="00294728" w:rsidRPr="00294728">
        <w:t xml:space="preserve">Potrącenie wierzytelności  przysługującej Wykonawcy w stosunku do Podwykonawcy z wzajemnych wierzytelności Podwykonawcy nastąpi na podstawie noty obciążającej wystawionej  przez Wykonawcę nie później niż w terminie płatności faktury oraz w drodze kompensaty wzajemnych zobowiązań. </w:t>
      </w:r>
      <w:r w:rsidR="008450D4">
        <w:t xml:space="preserve"> </w:t>
      </w:r>
      <w:r w:rsidRPr="008450D4">
        <w:rPr>
          <w:color w:val="FF0000"/>
        </w:rPr>
        <w:t xml:space="preserve">;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w:t>
      </w:r>
      <w:r w:rsidRPr="00A032DA">
        <w:lastRenderedPageBreak/>
        <w:t xml:space="preserve">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77777777"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lastRenderedPageBreak/>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0DAD083" w:rsidR="006A2D27" w:rsidRPr="00A032DA"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04D85AC8" w14:textId="77777777" w:rsidR="00434755" w:rsidRPr="00A032DA" w:rsidRDefault="00434755" w:rsidP="003D5E48">
      <w:pPr>
        <w:spacing w:after="0"/>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3D5E48">
      <w:pPr>
        <w:numPr>
          <w:ilvl w:val="2"/>
          <w:numId w:val="10"/>
        </w:numPr>
        <w:spacing w:after="15" w:line="267" w:lineRule="auto"/>
        <w:ind w:left="851" w:right="34" w:hanging="425"/>
        <w:jc w:val="both"/>
      </w:pPr>
      <w:r w:rsidRPr="00A032DA">
        <w:t xml:space="preserve">Odbiory techniczne robót zanikających i ulegających zakryciu, </w:t>
      </w:r>
    </w:p>
    <w:p w14:paraId="44209307" w14:textId="77777777" w:rsidR="006A2D27" w:rsidRPr="00A032DA" w:rsidRDefault="006A2D27" w:rsidP="003D5E48">
      <w:pPr>
        <w:numPr>
          <w:ilvl w:val="2"/>
          <w:numId w:val="10"/>
        </w:numPr>
        <w:spacing w:after="15" w:line="267" w:lineRule="auto"/>
        <w:ind w:left="851" w:right="34" w:hanging="425"/>
        <w:jc w:val="both"/>
      </w:pPr>
      <w:r w:rsidRPr="00A032DA">
        <w:t xml:space="preserve">Odbiór końcowy Przedmiotu umowy, </w:t>
      </w:r>
    </w:p>
    <w:p w14:paraId="30B55972" w14:textId="77777777" w:rsidR="006A2D27" w:rsidRPr="00A032DA" w:rsidRDefault="006A2D27" w:rsidP="003D5E48">
      <w:pPr>
        <w:numPr>
          <w:ilvl w:val="2"/>
          <w:numId w:val="10"/>
        </w:numPr>
        <w:spacing w:after="15" w:line="267" w:lineRule="auto"/>
        <w:ind w:left="851" w:right="34" w:hanging="425"/>
        <w:jc w:val="both"/>
      </w:pPr>
      <w:r w:rsidRPr="00A032DA">
        <w:t xml:space="preserve">Odbiory potwierdzające usunięcie wad i usterek, </w:t>
      </w:r>
    </w:p>
    <w:p w14:paraId="38354574" w14:textId="77777777" w:rsidR="0073046E" w:rsidRPr="00A032DA" w:rsidRDefault="006A2D27" w:rsidP="003D5E48">
      <w:pPr>
        <w:numPr>
          <w:ilvl w:val="2"/>
          <w:numId w:val="10"/>
        </w:numPr>
        <w:spacing w:after="15" w:line="267" w:lineRule="auto"/>
        <w:ind w:left="851" w:right="34" w:hanging="425"/>
        <w:jc w:val="both"/>
      </w:pPr>
      <w:r w:rsidRPr="00A032DA">
        <w:t xml:space="preserve">Odbiór ostateczny, na zakończenie okresu gwarancji i rękojmi. </w:t>
      </w:r>
    </w:p>
    <w:p w14:paraId="6EB64137" w14:textId="340C9B6B" w:rsidR="0073046E" w:rsidRPr="00A032DA" w:rsidRDefault="0073046E" w:rsidP="0073046E">
      <w:pPr>
        <w:numPr>
          <w:ilvl w:val="0"/>
          <w:numId w:val="9"/>
        </w:numPr>
        <w:spacing w:after="15" w:line="267" w:lineRule="auto"/>
        <w:ind w:right="34" w:hanging="427"/>
        <w:jc w:val="both"/>
      </w:pPr>
      <w:r w:rsidRPr="00A032DA">
        <w:t>Wykonawca jest zobowiązany do zgłoszenia Zamawiającemu lub wyznaczonemu przez nich Inspektorowi Nadzoru</w:t>
      </w:r>
      <w:r w:rsidR="0092520B">
        <w:rPr>
          <w:sz w:val="24"/>
        </w:rPr>
        <w:t>/Inżynierowi Kontraktu</w:t>
      </w:r>
      <w:r w:rsidRPr="00A032DA">
        <w:t xml:space="preserve"> robót zanikających i ulegających zakryciu. Zamawiający zobowiązuje się do czynności odbioru tych robót w terminie 2 dni roboczych od zgłoszenia. </w:t>
      </w:r>
      <w:bookmarkStart w:id="1" w:name="_Hlk10140451"/>
      <w:r w:rsidRPr="00A032DA">
        <w:t>Dokonanie odbioru robót zanikających i ulegających zakryciu, nie wyłącza możliwości zgłaszania zastrzeżeń w zakresie nienależytego wykonania Umowy na etapie odbioru końcowego robót.</w:t>
      </w:r>
      <w:bookmarkEnd w:id="1"/>
    </w:p>
    <w:p w14:paraId="60F0BF28" w14:textId="772CDB77" w:rsidR="0073046E" w:rsidRPr="00A032DA" w:rsidRDefault="0073046E" w:rsidP="0092520B">
      <w:pPr>
        <w:numPr>
          <w:ilvl w:val="0"/>
          <w:numId w:val="9"/>
        </w:numPr>
        <w:spacing w:after="15" w:line="267" w:lineRule="auto"/>
        <w:ind w:right="34" w:hanging="427"/>
        <w:jc w:val="both"/>
      </w:pPr>
      <w:r w:rsidRPr="00A032DA">
        <w:t>Wykonawca przeprowadza próby, sprawdzenia i rozruchy przed odbiorem przewidzianym w umowie. O terminach ich przeprowadzenia Wykonawca zawiadamia Zamawiającego lub wyznaczonemu przez nich Inspektorowi Nadzoru</w:t>
      </w:r>
      <w:r w:rsidR="0092520B" w:rsidRPr="0092520B">
        <w:t>/Inżynierowi Kontraktu</w:t>
      </w:r>
      <w:r w:rsidRPr="00A032DA">
        <w:t xml:space="preserve">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5C22CEE8" w:rsidR="00222D56" w:rsidRPr="00A032DA" w:rsidRDefault="00222D56" w:rsidP="0092520B">
      <w:pPr>
        <w:numPr>
          <w:ilvl w:val="0"/>
          <w:numId w:val="9"/>
        </w:numPr>
        <w:spacing w:after="15" w:line="267" w:lineRule="auto"/>
        <w:ind w:right="34" w:hanging="427"/>
        <w:jc w:val="both"/>
      </w:pPr>
      <w:r w:rsidRPr="00A032DA">
        <w:t>Do obowiązków Wykonawcy należy skompletowanie i przedstawienie inspektorowi nadzoru – koordynatorowi pracy inspektorów</w:t>
      </w:r>
      <w:r w:rsidR="0092520B" w:rsidRPr="0092520B">
        <w:t>/Inżynierowi Kontraktu</w:t>
      </w:r>
      <w:r w:rsidRPr="00A032DA">
        <w:t>, dokumentów pozwalających na ocenę prawidłowości wykonania przedmiotu odbioru oraz ustalenia wysokości wynagrodzenia, a w szczególności:</w:t>
      </w:r>
    </w:p>
    <w:p w14:paraId="1CF7848B" w14:textId="77777777" w:rsidR="00222D56" w:rsidRPr="00A032DA" w:rsidRDefault="00222D56" w:rsidP="00222D56">
      <w:pPr>
        <w:numPr>
          <w:ilvl w:val="1"/>
          <w:numId w:val="9"/>
        </w:numPr>
        <w:spacing w:after="15" w:line="267" w:lineRule="auto"/>
        <w:ind w:right="34"/>
        <w:jc w:val="both"/>
      </w:pPr>
      <w:r w:rsidRPr="00A032DA">
        <w:t xml:space="preserve">dziennika budowy – 2 egz. – oryginał + 1 kopia, </w:t>
      </w:r>
    </w:p>
    <w:p w14:paraId="5EA47993" w14:textId="77777777" w:rsidR="00222D56" w:rsidRPr="00A032DA" w:rsidRDefault="00222D56" w:rsidP="00222D56">
      <w:pPr>
        <w:numPr>
          <w:ilvl w:val="1"/>
          <w:numId w:val="9"/>
        </w:numPr>
        <w:spacing w:after="15" w:line="267" w:lineRule="auto"/>
        <w:ind w:right="34"/>
        <w:jc w:val="both"/>
      </w:pPr>
      <w:r w:rsidRPr="00A032DA">
        <w:t>zaświadczeń właściwych jednostek i organów – po 2 egz.,</w:t>
      </w:r>
    </w:p>
    <w:p w14:paraId="66D8D544" w14:textId="77777777" w:rsidR="00222D56" w:rsidRPr="00A032DA" w:rsidRDefault="00222D56" w:rsidP="00222D56">
      <w:pPr>
        <w:numPr>
          <w:ilvl w:val="1"/>
          <w:numId w:val="9"/>
        </w:numPr>
        <w:spacing w:after="15" w:line="267" w:lineRule="auto"/>
        <w:ind w:right="34"/>
        <w:jc w:val="both"/>
      </w:pPr>
      <w:r w:rsidRPr="00A032DA">
        <w:lastRenderedPageBreak/>
        <w:t>protokołów odbiorów – po 2 egz.,</w:t>
      </w:r>
    </w:p>
    <w:p w14:paraId="277A7BE1" w14:textId="77777777" w:rsidR="00222D56" w:rsidRPr="00A032DA" w:rsidRDefault="00222D56" w:rsidP="00222D56">
      <w:pPr>
        <w:numPr>
          <w:ilvl w:val="1"/>
          <w:numId w:val="9"/>
        </w:numPr>
        <w:spacing w:after="15" w:line="267" w:lineRule="auto"/>
        <w:ind w:right="34"/>
        <w:jc w:val="both"/>
      </w:pPr>
      <w:r w:rsidRPr="00A032DA">
        <w:t>niezbędnych świadectw kontroli jakości – po 2 egz.,</w:t>
      </w:r>
    </w:p>
    <w:p w14:paraId="20EF28FA" w14:textId="77777777"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2 egz. </w:t>
      </w:r>
      <w:bookmarkStart w:id="2" w:name="_Hlk10140610"/>
      <w:r w:rsidRPr="00A032DA">
        <w:t>+ wersja elektroniczna (skany), tożsame z wersją papierową,</w:t>
      </w:r>
      <w:bookmarkEnd w:id="2"/>
    </w:p>
    <w:p w14:paraId="1203C82E" w14:textId="18EA3B41" w:rsidR="00222D56" w:rsidRPr="00A032DA" w:rsidRDefault="00222D56" w:rsidP="00222D56">
      <w:pPr>
        <w:numPr>
          <w:ilvl w:val="1"/>
          <w:numId w:val="9"/>
        </w:numPr>
        <w:spacing w:after="15" w:line="267" w:lineRule="auto"/>
        <w:ind w:right="34"/>
        <w:jc w:val="both"/>
      </w:pPr>
      <w:r w:rsidRPr="00A032DA">
        <w:t xml:space="preserve">protokoły prób, badań, sprawozdań i rozruchów zgodnie z obowiązującą </w:t>
      </w:r>
      <w:r w:rsidR="0092520B">
        <w:t>U</w:t>
      </w:r>
      <w:r w:rsidRPr="00A032DA">
        <w:t>mową i przepisami.</w:t>
      </w:r>
    </w:p>
    <w:p w14:paraId="36233985" w14:textId="77777777" w:rsidR="006A2D27" w:rsidRPr="00A032DA" w:rsidRDefault="006A2D27" w:rsidP="006A2D27">
      <w:pPr>
        <w:numPr>
          <w:ilvl w:val="0"/>
          <w:numId w:val="9"/>
        </w:numPr>
        <w:spacing w:after="15" w:line="267" w:lineRule="auto"/>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00626EA0" w14:textId="1F7F89F2"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5EE01A43" w:rsidR="006A2D27" w:rsidRPr="00A032DA" w:rsidRDefault="006A2D27" w:rsidP="0092520B">
      <w:pPr>
        <w:numPr>
          <w:ilvl w:val="0"/>
          <w:numId w:val="9"/>
        </w:numPr>
        <w:spacing w:after="15" w:line="267" w:lineRule="auto"/>
        <w:ind w:right="34" w:hanging="427"/>
        <w:jc w:val="both"/>
      </w:pPr>
      <w:r w:rsidRPr="00A032DA">
        <w:t>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w:t>
      </w:r>
      <w:r w:rsidR="0092520B" w:rsidRPr="0092520B">
        <w:t>/Inżynierowi Kontraktu</w:t>
      </w:r>
      <w:r w:rsidRPr="00A032DA">
        <w:t xml:space="preserve">)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366E3CC7" w:rsidR="006A2D27" w:rsidRPr="00A032DA" w:rsidRDefault="006A2D27" w:rsidP="0092520B">
      <w:pPr>
        <w:numPr>
          <w:ilvl w:val="1"/>
          <w:numId w:val="9"/>
        </w:numPr>
        <w:spacing w:after="15" w:line="267" w:lineRule="auto"/>
        <w:ind w:right="34" w:firstLine="2"/>
        <w:jc w:val="both"/>
      </w:pPr>
      <w:r w:rsidRPr="00A032DA">
        <w:t>przedstawicielach Zamawiającego i użytkownika dokonujących odbioru</w:t>
      </w:r>
      <w:r w:rsidR="0092520B" w:rsidRPr="0092520B">
        <w:t>(o ile zostanie     ustalony przed terminem odbioru)</w:t>
      </w:r>
      <w:r w:rsidRPr="00A032DA">
        <w:t xml:space="preserve">,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6A2D27">
      <w:pPr>
        <w:numPr>
          <w:ilvl w:val="1"/>
          <w:numId w:val="9"/>
        </w:numPr>
        <w:spacing w:after="15" w:line="267" w:lineRule="auto"/>
        <w:ind w:right="34" w:firstLine="2"/>
        <w:jc w:val="both"/>
      </w:pPr>
      <w:r w:rsidRPr="00A032DA">
        <w:t xml:space="preserve">kierownik budowy i kierownicy robót,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370BEC16" w:rsidR="000C2C6F" w:rsidRPr="00A032DA" w:rsidRDefault="000C2C6F" w:rsidP="0092520B">
      <w:pPr>
        <w:numPr>
          <w:ilvl w:val="1"/>
          <w:numId w:val="9"/>
        </w:numPr>
        <w:spacing w:after="15" w:line="267" w:lineRule="auto"/>
        <w:ind w:right="34" w:firstLine="2"/>
        <w:jc w:val="both"/>
      </w:pPr>
      <w:r w:rsidRPr="00A032DA">
        <w:t>u</w:t>
      </w:r>
      <w:r w:rsidR="006A2D27" w:rsidRPr="00A032DA">
        <w:t>prawniony przedstawiciel Użytkownika</w:t>
      </w:r>
      <w:r w:rsidR="0092520B" w:rsidRPr="0092520B">
        <w:t>(o ile zostanie</w:t>
      </w:r>
      <w:r w:rsidR="0092520B">
        <w:t xml:space="preserve"> </w:t>
      </w:r>
      <w:r w:rsidR="0092520B" w:rsidRPr="0092520B">
        <w:t>ustalony przed terminem odbioru)</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lastRenderedPageBreak/>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10 pkt 2 lit. b, Zamawiający może odstąpić od Umowy w terminie 60 dni od daty powzięcia wiadomości o przyczynie odstąpienia. </w:t>
      </w:r>
    </w:p>
    <w:p w14:paraId="7C9099D9" w14:textId="4091010E"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59960893" w:rsidR="006A2D27" w:rsidRPr="00A032DA" w:rsidRDefault="006A2D27" w:rsidP="006A2D27">
      <w:pPr>
        <w:numPr>
          <w:ilvl w:val="0"/>
          <w:numId w:val="13"/>
        </w:numPr>
        <w:spacing w:after="15" w:line="267" w:lineRule="auto"/>
        <w:ind w:right="34" w:hanging="360"/>
        <w:jc w:val="both"/>
      </w:pPr>
      <w:r w:rsidRPr="00A032DA">
        <w:t>Zamawiający</w:t>
      </w:r>
      <w:r w:rsidR="0092520B">
        <w:t xml:space="preserve"> i </w:t>
      </w:r>
      <w:r w:rsidRPr="00A032DA">
        <w:t xml:space="preserve">Wykonawca są obowiązani współdziałać w celu zapewnienia pełnej realizacji Umowy, w szczególności w odniesieniu do zakresu, jakości i terminów określonych w Umowie.  </w:t>
      </w:r>
    </w:p>
    <w:p w14:paraId="31A077AE" w14:textId="005548DF" w:rsidR="006A2D27" w:rsidRPr="00A032DA" w:rsidRDefault="006A2D27" w:rsidP="0092520B">
      <w:pPr>
        <w:numPr>
          <w:ilvl w:val="0"/>
          <w:numId w:val="13"/>
        </w:numPr>
        <w:spacing w:after="15" w:line="267" w:lineRule="auto"/>
        <w:ind w:right="34" w:hanging="360"/>
        <w:jc w:val="both"/>
      </w:pPr>
      <w:r w:rsidRPr="00A032DA">
        <w:t>Zamawiający wyznaczy Inspektora Nadzoru</w:t>
      </w:r>
      <w:r w:rsidR="0092520B">
        <w:t>/</w:t>
      </w:r>
      <w:r w:rsidR="0092520B" w:rsidRPr="0092520B">
        <w:t xml:space="preserve"> Inżyniera Kontraktu</w:t>
      </w:r>
      <w:r w:rsidRPr="00A032DA">
        <w:t xml:space="preserve">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7735DEC" w14:textId="77777777" w:rsidR="00A032DA" w:rsidRPr="00A032DA" w:rsidRDefault="00A032DA" w:rsidP="00A032DA">
      <w:pPr>
        <w:numPr>
          <w:ilvl w:val="0"/>
          <w:numId w:val="13"/>
        </w:numPr>
        <w:spacing w:after="15" w:line="267" w:lineRule="auto"/>
        <w:ind w:right="34" w:hanging="360"/>
        <w:jc w:val="both"/>
      </w:pPr>
      <w:r w:rsidRPr="00A032DA">
        <w:t>Przedstawicielem ZWiK w sprawach określonych w umowie jest: ...........................................................................................................................................</w:t>
      </w:r>
    </w:p>
    <w:p w14:paraId="2B0564F9" w14:textId="1992B6AB" w:rsidR="006A2D27" w:rsidRPr="00A032DA" w:rsidRDefault="006A2D27" w:rsidP="0092520B">
      <w:pPr>
        <w:numPr>
          <w:ilvl w:val="0"/>
          <w:numId w:val="13"/>
        </w:numPr>
        <w:spacing w:after="15" w:line="267" w:lineRule="auto"/>
        <w:ind w:right="34" w:hanging="360"/>
        <w:jc w:val="both"/>
      </w:pPr>
      <w:r w:rsidRPr="00A032DA">
        <w:t>Wykonawca jest obowiązany każdorazowo zająć stanowisko w odniesieniu do problemów zgłoszonych podczas realizacji Umowy przez Zamawiającego lub Inspektora Nadzoru</w:t>
      </w:r>
      <w:r w:rsidR="0092520B">
        <w:t>/</w:t>
      </w:r>
      <w:r w:rsidR="0092520B" w:rsidRPr="0092520B">
        <w:t>Inżyniera Kontraktu</w:t>
      </w:r>
      <w:r w:rsidRPr="00A032DA">
        <w:t xml:space="preserve">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0CB951EE" w:rsidR="006A2D27" w:rsidRPr="00A032DA" w:rsidRDefault="006A2D27" w:rsidP="0092520B">
      <w:pPr>
        <w:numPr>
          <w:ilvl w:val="0"/>
          <w:numId w:val="13"/>
        </w:numPr>
        <w:spacing w:after="15" w:line="267" w:lineRule="auto"/>
        <w:ind w:right="34" w:hanging="360"/>
        <w:jc w:val="both"/>
      </w:pPr>
      <w:r w:rsidRPr="00A032DA">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w:t>
      </w:r>
      <w:r w:rsidR="0092520B">
        <w:t>/</w:t>
      </w:r>
      <w:r w:rsidR="0092520B" w:rsidRPr="0092520B">
        <w:t xml:space="preserve"> Inżyniera Kontraktu</w:t>
      </w:r>
      <w:r w:rsidRPr="00A032DA">
        <w:t xml:space="preserve">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lastRenderedPageBreak/>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551AD29B" w14:textId="69A1B91F" w:rsidR="00A032DA" w:rsidRPr="00A032DA" w:rsidRDefault="006A2D27" w:rsidP="00A032DA">
      <w:pPr>
        <w:numPr>
          <w:ilvl w:val="2"/>
          <w:numId w:val="15"/>
        </w:numPr>
        <w:spacing w:after="15" w:line="267" w:lineRule="auto"/>
        <w:ind w:left="711" w:right="34" w:hanging="142"/>
        <w:jc w:val="both"/>
        <w:rPr>
          <w:bCs/>
        </w:rPr>
      </w:pPr>
      <w:r w:rsidRPr="00A032DA">
        <w:t xml:space="preserve"> </w:t>
      </w:r>
      <w:r w:rsidR="00A032DA" w:rsidRPr="00A032DA">
        <w:rPr>
          <w:bCs/>
        </w:rPr>
        <w:t xml:space="preserve">Zakład Wodociągów i Kanalizacji, ul. Kołłątaja 4, 72-600 Świnoujście, </w:t>
      </w:r>
      <w:r w:rsidR="004861C8">
        <w:rPr>
          <w:bCs/>
        </w:rPr>
        <w:t xml:space="preserve">e-mail </w:t>
      </w:r>
      <w:hyperlink r:id="rId9" w:history="1">
        <w:r w:rsidR="00285235">
          <w:rPr>
            <w:rStyle w:val="Hipercze"/>
          </w:rPr>
          <w:t>zwik@zwik.fn.pl</w:t>
        </w:r>
      </w:hyperlink>
      <w:r w:rsidR="00A032DA" w:rsidRPr="00A032DA">
        <w:rPr>
          <w:bCs/>
        </w:rPr>
        <w:t xml:space="preserve"> – w zakresie robót ZWIK,</w:t>
      </w:r>
    </w:p>
    <w:p w14:paraId="10998C84" w14:textId="7777777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129F1D9E" w:rsidR="006A2D27" w:rsidRPr="00A032DA" w:rsidRDefault="006A2D27" w:rsidP="0092520B">
      <w:pPr>
        <w:numPr>
          <w:ilvl w:val="1"/>
          <w:numId w:val="13"/>
        </w:numPr>
        <w:spacing w:after="15" w:line="267" w:lineRule="auto"/>
        <w:ind w:right="34" w:hanging="360"/>
        <w:jc w:val="both"/>
      </w:pPr>
      <w:r w:rsidRPr="00A032DA">
        <w:t>gdziekolwiek Inspektor Nadzoru</w:t>
      </w:r>
      <w:r w:rsidR="0092520B">
        <w:t>/</w:t>
      </w:r>
      <w:r w:rsidR="0092520B" w:rsidRPr="0092520B">
        <w:t xml:space="preserve"> Inżyniera Kontraktu</w:t>
      </w:r>
      <w:r w:rsidRPr="00A032DA">
        <w:t xml:space="preserve"> pełni obowiązki lub korzysta z uprawnień wymienionych lub wynikających z Umowy, tam uważa się, że działa w imieniu Zamawiającego; </w:t>
      </w:r>
    </w:p>
    <w:p w14:paraId="5AE8A379" w14:textId="6465F1A2" w:rsidR="006A2D27" w:rsidRPr="00A032DA" w:rsidRDefault="006A2D27" w:rsidP="0092520B">
      <w:pPr>
        <w:numPr>
          <w:ilvl w:val="1"/>
          <w:numId w:val="13"/>
        </w:numPr>
        <w:spacing w:after="15" w:line="267" w:lineRule="auto"/>
        <w:ind w:right="34" w:hanging="360"/>
        <w:jc w:val="both"/>
      </w:pPr>
      <w:r w:rsidRPr="00A032DA">
        <w:t>Inspektor Nadzoru</w:t>
      </w:r>
      <w:r w:rsidR="0092520B">
        <w:t>/</w:t>
      </w:r>
      <w:r w:rsidRPr="00A032DA">
        <w:t xml:space="preserve"> </w:t>
      </w:r>
      <w:r w:rsidR="0092520B" w:rsidRPr="0092520B">
        <w:t xml:space="preserve">Inżyniera Kontraktu </w:t>
      </w:r>
      <w:r w:rsidRPr="00A032DA">
        <w:t xml:space="preserve">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2922AA7D" w:rsidR="006A2D27" w:rsidRPr="00A032DA" w:rsidRDefault="006A2D27" w:rsidP="0092520B">
      <w:pPr>
        <w:numPr>
          <w:ilvl w:val="0"/>
          <w:numId w:val="13"/>
        </w:numPr>
        <w:spacing w:after="15" w:line="267" w:lineRule="auto"/>
        <w:ind w:right="34" w:hanging="360"/>
        <w:jc w:val="both"/>
      </w:pPr>
      <w:r w:rsidRPr="00A032DA">
        <w:t>Zmiana lub odwołanie Inspektora Nadzoru</w:t>
      </w:r>
      <w:r w:rsidR="0092520B">
        <w:t xml:space="preserve">/ </w:t>
      </w:r>
      <w:r w:rsidRPr="00A032DA">
        <w:t xml:space="preserve"> </w:t>
      </w:r>
      <w:r w:rsidR="0092520B" w:rsidRPr="0092520B">
        <w:t xml:space="preserve">Inżyniera Kontraktu </w:t>
      </w:r>
      <w:r w:rsidRPr="00A032DA">
        <w:t>lub przedstawiciela Inspektora Nadzoru</w:t>
      </w:r>
      <w:r w:rsidR="0092520B">
        <w:t>/</w:t>
      </w:r>
      <w:r w:rsidR="0092520B" w:rsidRPr="0092520B">
        <w:t xml:space="preserve"> Inżyniera Kontraktu</w:t>
      </w:r>
      <w:r w:rsidRPr="00A032DA">
        <w:t xml:space="preserve">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638388CF" w:rsidR="006A2D27" w:rsidRPr="00A032DA" w:rsidRDefault="006A2D27" w:rsidP="0092520B">
      <w:pPr>
        <w:numPr>
          <w:ilvl w:val="0"/>
          <w:numId w:val="13"/>
        </w:numPr>
        <w:spacing w:after="15" w:line="267" w:lineRule="auto"/>
        <w:ind w:right="34" w:hanging="360"/>
        <w:jc w:val="both"/>
      </w:pPr>
      <w:r w:rsidRPr="00A032DA">
        <w:t>Jeśli istnieje ryzyko zwłoki skutkującej opóźnieniem lub wstrzymaniem robót, wskazówki mogą być przekazane Wykonawcy na terenie budowy ustnie przez Inspektora Nadzoru</w:t>
      </w:r>
      <w:r w:rsidR="0092520B">
        <w:t>/</w:t>
      </w:r>
      <w:r w:rsidR="0092520B" w:rsidRPr="0092520B">
        <w:t xml:space="preserve"> Inżyniera Kontraktu</w:t>
      </w:r>
      <w:r w:rsidRPr="00A032DA">
        <w:t xml:space="preserve"> lub Zamawiającego i potwierdzone niezwłocznie w formie pisemnej nie później niż w ciągu dwóch kolejnych dni roboczych. </w:t>
      </w:r>
    </w:p>
    <w:p w14:paraId="67919F7B" w14:textId="4F283B06" w:rsidR="006A2D27" w:rsidRPr="00A032DA" w:rsidRDefault="006A2D27" w:rsidP="0092520B">
      <w:pPr>
        <w:numPr>
          <w:ilvl w:val="0"/>
          <w:numId w:val="13"/>
        </w:numPr>
        <w:spacing w:after="15" w:line="267" w:lineRule="auto"/>
        <w:ind w:right="34" w:hanging="360"/>
        <w:jc w:val="both"/>
      </w:pPr>
      <w:r w:rsidRPr="00A032DA">
        <w:t>Jeśli Wykonawca uważa wskazówki Zamawiającego lub Inspektora Nadzoru</w:t>
      </w:r>
      <w:r w:rsidR="0092520B">
        <w:t xml:space="preserve">/ </w:t>
      </w:r>
      <w:r w:rsidR="0092520B" w:rsidRPr="0092520B">
        <w:t>Inżyniera Kontraktu</w:t>
      </w:r>
      <w:r w:rsidRPr="00A032DA">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382E9FD2" w:rsidR="006A2D27" w:rsidRPr="00A032DA" w:rsidRDefault="006A2D27" w:rsidP="0092520B">
      <w:pPr>
        <w:numPr>
          <w:ilvl w:val="0"/>
          <w:numId w:val="13"/>
        </w:numPr>
        <w:spacing w:after="15" w:line="267" w:lineRule="auto"/>
        <w:ind w:right="34" w:hanging="360"/>
        <w:jc w:val="both"/>
      </w:pPr>
      <w:r w:rsidRPr="00A032DA">
        <w:t>Wykonawca nie będzie działać na podstawie niepotwierdzonych wskazówek jakiejkolwiek osoby innej niż Zamawiający lub Inspektor Nadzoru</w:t>
      </w:r>
      <w:r w:rsidR="0092520B">
        <w:t>/</w:t>
      </w:r>
      <w:r w:rsidR="0092520B" w:rsidRPr="0092520B">
        <w:t xml:space="preserve"> Inżyniera Kontraktu</w:t>
      </w:r>
      <w:r w:rsidR="0092520B">
        <w:t xml:space="preserve"> </w:t>
      </w:r>
      <w:r w:rsidRPr="00A032DA">
        <w:t xml:space="preserve">, jeżeli takie wskazówki zostaną doręczone mu bezpośrednio.  </w:t>
      </w:r>
    </w:p>
    <w:p w14:paraId="132E1415" w14:textId="3E93EEC9" w:rsidR="006A2D27" w:rsidRPr="00A032DA" w:rsidRDefault="006A2D27" w:rsidP="0092520B">
      <w:pPr>
        <w:numPr>
          <w:ilvl w:val="0"/>
          <w:numId w:val="13"/>
        </w:numPr>
        <w:spacing w:after="15" w:line="267" w:lineRule="auto"/>
        <w:ind w:right="34" w:hanging="360"/>
        <w:jc w:val="both"/>
      </w:pPr>
      <w:r w:rsidRPr="00A032DA">
        <w:lastRenderedPageBreak/>
        <w:t>Wszelkie zatwierdzenia, zgody, wskazówki i inne podobne im czynności Zamawiającego lub Inspektora Nadzoru</w:t>
      </w:r>
      <w:r w:rsidR="0092520B">
        <w:t xml:space="preserve">/ </w:t>
      </w:r>
      <w:r w:rsidR="0092520B" w:rsidRPr="0092520B">
        <w:t>Inżyniera Kontraktu</w:t>
      </w:r>
      <w:r w:rsidRPr="00A032DA">
        <w:t xml:space="preserve">, łącznie z brakiem dezaprobaty, nie zwalniają Wykonawcy z żadnych zobowiązań i obowiązków wynikających z Umowy. </w:t>
      </w:r>
    </w:p>
    <w:p w14:paraId="69C51F6D" w14:textId="223E5036" w:rsidR="006A2D27" w:rsidRPr="00A032DA" w:rsidRDefault="006A2D27" w:rsidP="0092520B">
      <w:pPr>
        <w:numPr>
          <w:ilvl w:val="0"/>
          <w:numId w:val="13"/>
        </w:numPr>
        <w:spacing w:after="15" w:line="267" w:lineRule="auto"/>
        <w:ind w:right="34" w:hanging="360"/>
        <w:jc w:val="both"/>
      </w:pPr>
      <w:r w:rsidRPr="00A032DA">
        <w:t>Zgodnie z Umową, z zastrzeżeniem postanowień ust. 14 powyżej, w dowolnym czasie Inspektor Nadzoru</w:t>
      </w:r>
      <w:r w:rsidR="0092520B">
        <w:t xml:space="preserve">/ </w:t>
      </w:r>
      <w:r w:rsidRPr="00A032DA">
        <w:t xml:space="preserve"> </w:t>
      </w:r>
      <w:r w:rsidR="0092520B" w:rsidRPr="0092520B">
        <w:t xml:space="preserve">Inżyniera Kontraktu </w:t>
      </w:r>
      <w:r w:rsidRPr="00A032DA">
        <w:t>może wydać Wykonawcy polecenia lub dodatkowe albo zmienione rysunki, konieczne do wykonania robót oraz usunięcia wad lub usterek. Wykonawca będzie przyjmował polecenia wyłącznie od Inspektora Nadzoru</w:t>
      </w:r>
      <w:r w:rsidR="0092520B">
        <w:t>/</w:t>
      </w:r>
      <w:r w:rsidR="0092520B" w:rsidRPr="0092520B">
        <w:t xml:space="preserve"> Inżyniera Kontraktu</w:t>
      </w:r>
      <w:r w:rsidR="0092520B">
        <w:t xml:space="preserve"> </w:t>
      </w:r>
      <w:r w:rsidRPr="00A032DA">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77777777"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71B6C463" w14:textId="289974C4" w:rsidR="006A2D27" w:rsidRDefault="006A2D27">
      <w:pPr>
        <w:spacing w:after="0"/>
        <w:ind w:left="2"/>
        <w:rPr>
          <w:b/>
        </w:rPr>
      </w:pPr>
      <w:r w:rsidRPr="00A032DA">
        <w:rPr>
          <w:b/>
        </w:rPr>
        <w:t xml:space="preserve"> </w:t>
      </w:r>
    </w:p>
    <w:p w14:paraId="2221431E" w14:textId="7118AD69" w:rsidR="003D5E48" w:rsidRDefault="003D5E48">
      <w:pPr>
        <w:spacing w:after="0"/>
        <w:ind w:left="2"/>
        <w:rPr>
          <w:b/>
        </w:rPr>
      </w:pPr>
    </w:p>
    <w:p w14:paraId="5AC19B57" w14:textId="50713EBB" w:rsidR="003D5E48" w:rsidRDefault="003D5E48">
      <w:pPr>
        <w:spacing w:after="0"/>
        <w:ind w:left="2"/>
        <w:rPr>
          <w:b/>
        </w:rPr>
      </w:pPr>
    </w:p>
    <w:p w14:paraId="23807BE1" w14:textId="131D2874" w:rsidR="003D5E48" w:rsidRDefault="003D5E48">
      <w:pPr>
        <w:spacing w:after="0"/>
        <w:ind w:left="2"/>
        <w:rPr>
          <w:b/>
        </w:rPr>
      </w:pPr>
    </w:p>
    <w:p w14:paraId="60A5A914" w14:textId="77777777" w:rsidR="003D5E48" w:rsidRPr="00A032DA" w:rsidRDefault="003D5E48">
      <w:pPr>
        <w:spacing w:after="0"/>
        <w:ind w:left="2"/>
      </w:pP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EF068C" w:rsidRDefault="006A2D27" w:rsidP="006A2D27">
      <w:pPr>
        <w:numPr>
          <w:ilvl w:val="0"/>
          <w:numId w:val="18"/>
        </w:numPr>
        <w:spacing w:after="15" w:line="267" w:lineRule="auto"/>
        <w:ind w:right="34" w:hanging="427"/>
        <w:jc w:val="both"/>
        <w:rPr>
          <w:szCs w:val="22"/>
        </w:rPr>
      </w:pPr>
      <w:r w:rsidRPr="00EF068C">
        <w:rPr>
          <w:szCs w:val="22"/>
        </w:rPr>
        <w:t xml:space="preserve">Wykonawca udziela Zamawiającemu rękojmi i gwarancji na całość zakresu Przedmiotu umowy. </w:t>
      </w:r>
    </w:p>
    <w:p w14:paraId="0DB50F73" w14:textId="49A4303B" w:rsidR="0092520B" w:rsidRPr="00EF068C" w:rsidRDefault="0092520B" w:rsidP="00135AF0">
      <w:pPr>
        <w:numPr>
          <w:ilvl w:val="0"/>
          <w:numId w:val="18"/>
        </w:numPr>
        <w:spacing w:after="15" w:line="267" w:lineRule="auto"/>
        <w:ind w:right="34" w:hanging="427"/>
        <w:jc w:val="both"/>
        <w:rPr>
          <w:szCs w:val="22"/>
        </w:rPr>
      </w:pPr>
      <w:r w:rsidRPr="00EF068C">
        <w:rPr>
          <w:szCs w:val="22"/>
        </w:rPr>
        <w:t>Strony postanawiają, iż okres odpowiedzialności Wykonawcy z tytułu gwarancji i rękojmi za wady Przedmiotu umowy wynosi:</w:t>
      </w:r>
    </w:p>
    <w:p w14:paraId="761E5D88" w14:textId="5528E096" w:rsidR="0092520B" w:rsidRPr="00EF068C" w:rsidRDefault="0092520B" w:rsidP="0092520B">
      <w:pPr>
        <w:numPr>
          <w:ilvl w:val="0"/>
          <w:numId w:val="70"/>
        </w:numPr>
        <w:spacing w:after="15" w:line="240" w:lineRule="auto"/>
        <w:ind w:right="34"/>
        <w:contextualSpacing/>
        <w:jc w:val="both"/>
        <w:rPr>
          <w:szCs w:val="22"/>
        </w:rPr>
      </w:pPr>
      <w:r w:rsidRPr="00EF068C">
        <w:rPr>
          <w:szCs w:val="22"/>
        </w:rPr>
        <w:t>Dla robót budowlanych 60 miesięcy (słownie: sześćdziesiąt) od odbioru końcowego Przedmiotu umowy,</w:t>
      </w:r>
    </w:p>
    <w:p w14:paraId="05F71170" w14:textId="22C4A467" w:rsidR="0092520B" w:rsidRPr="00EF068C" w:rsidRDefault="0092520B" w:rsidP="0092520B">
      <w:pPr>
        <w:numPr>
          <w:ilvl w:val="0"/>
          <w:numId w:val="70"/>
        </w:numPr>
        <w:spacing w:after="15" w:line="240" w:lineRule="auto"/>
        <w:ind w:right="34"/>
        <w:contextualSpacing/>
        <w:jc w:val="both"/>
        <w:rPr>
          <w:szCs w:val="22"/>
        </w:rPr>
      </w:pPr>
      <w:r w:rsidRPr="00EF068C">
        <w:rPr>
          <w:szCs w:val="22"/>
        </w:rPr>
        <w:lastRenderedPageBreak/>
        <w:t>Dla nasadzeń zieleni  – 12 miesięcy (słownie: dwanaście) od odbioru końcowego Przedmiotu umowy.</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załącznikiem nr 4 do Umowy. </w:t>
      </w:r>
    </w:p>
    <w:p w14:paraId="023FE7A0" w14:textId="6839C75D"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77777777" w:rsidR="001A2D16" w:rsidRDefault="006A2D27" w:rsidP="006A2D27">
      <w:pPr>
        <w:numPr>
          <w:ilvl w:val="0"/>
          <w:numId w:val="18"/>
        </w:numPr>
        <w:spacing w:after="15" w:line="267" w:lineRule="auto"/>
        <w:ind w:right="34" w:hanging="427"/>
        <w:jc w:val="both"/>
      </w:pPr>
      <w:r w:rsidRPr="00A032DA">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B476B4C" w14:textId="25E9F4EE" w:rsidR="006A2D27" w:rsidRPr="00A032DA" w:rsidRDefault="006A2D27">
      <w:pPr>
        <w:spacing w:after="0"/>
        <w:ind w:left="430"/>
      </w:pPr>
    </w:p>
    <w:p w14:paraId="7DEC41E9" w14:textId="5A3E5A38" w:rsidR="006A2D27" w:rsidRDefault="006A2D27" w:rsidP="00376BD0">
      <w:pPr>
        <w:spacing w:after="0"/>
      </w:pPr>
    </w:p>
    <w:p w14:paraId="25180038" w14:textId="77777777" w:rsidR="00EF068C" w:rsidRPr="00A032DA" w:rsidRDefault="00EF068C" w:rsidP="00376BD0">
      <w:pPr>
        <w:spacing w:after="0"/>
      </w:pP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77777777"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lastRenderedPageBreak/>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680DF35A" w14:textId="63A13292" w:rsidR="006A2D27" w:rsidRPr="00A032DA" w:rsidRDefault="006A2D27" w:rsidP="006A2D27">
      <w:pPr>
        <w:numPr>
          <w:ilvl w:val="1"/>
          <w:numId w:val="20"/>
        </w:numPr>
        <w:spacing w:after="15" w:line="267" w:lineRule="auto"/>
        <w:ind w:right="34" w:hanging="360"/>
        <w:jc w:val="both"/>
      </w:pPr>
      <w:bookmarkStart w:id="3" w:name="_GoBack"/>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010E44" w:rsidRPr="00010E44">
        <w:rPr>
          <w:color w:val="92D050"/>
        </w:rPr>
        <w:t>75</w:t>
      </w:r>
      <w:r w:rsidRPr="00010E44">
        <w:rPr>
          <w:color w:val="92D050"/>
        </w:rPr>
        <w:t xml:space="preserve">0,00 zł </w:t>
      </w:r>
      <w:r w:rsidRPr="00A032DA">
        <w:t xml:space="preserve">za każdy przypadek naruszenia.  </w:t>
      </w:r>
    </w:p>
    <w:bookmarkEnd w:id="3"/>
    <w:p w14:paraId="7A3DC17F" w14:textId="77777777" w:rsidR="006A2D27" w:rsidRPr="00A032DA" w:rsidRDefault="006A2D27" w:rsidP="006A2D27">
      <w:pPr>
        <w:numPr>
          <w:ilvl w:val="0"/>
          <w:numId w:val="20"/>
        </w:numPr>
        <w:spacing w:after="15" w:line="267" w:lineRule="auto"/>
        <w:ind w:right="34" w:hanging="427"/>
        <w:jc w:val="both"/>
      </w:pPr>
      <w:r w:rsidRPr="00A032DA">
        <w:t xml:space="preserve">Zamawiający zastrzega sobie prawo dochodzenia odszkodowania przekraczającego wartość zastrzeżonych kar umownych. </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ex tunc</w:t>
      </w:r>
      <w:r w:rsidRPr="00A032DA">
        <w:t xml:space="preserve">), nie wyłącza prawa dochodzenia kar umownych przewidzianych w Umowie i nie wyłącza dochodzenia kar za zwłokę i inne przypadki wraz z karą za odstąpienie. </w:t>
      </w:r>
    </w:p>
    <w:p w14:paraId="4F7B7858" w14:textId="77777777" w:rsidR="006A2D27" w:rsidRPr="00A032DA" w:rsidRDefault="006A2D27" w:rsidP="006A2D27">
      <w:pPr>
        <w:numPr>
          <w:ilvl w:val="0"/>
          <w:numId w:val="20"/>
        </w:numPr>
        <w:spacing w:after="15" w:line="267" w:lineRule="auto"/>
        <w:ind w:right="34" w:hanging="427"/>
        <w:jc w:val="both"/>
      </w:pPr>
      <w:r w:rsidRPr="00A032DA">
        <w:t>Strony ustalają̨, iż maksymalna wysokość kar umownych, o których mowa w 1 niniejszego paragrafu Umowy, nie może przekroczyć 20%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11042154" w14:textId="77777777" w:rsidR="00EF068C" w:rsidRDefault="006A2D27" w:rsidP="00EF068C">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135AF0" w:rsidRPr="00135AF0">
        <w:t>wartość brutto wynagrodzenia Wykonawcy, o którym mowa w § 5 ust. 1 Umowy</w:t>
      </w:r>
      <w:r w:rsidRPr="00A032DA">
        <w:t>.</w:t>
      </w:r>
      <w:r w:rsidRPr="00A032DA">
        <w:rPr>
          <w:i/>
        </w:rPr>
        <w:t xml:space="preserve"> </w:t>
      </w:r>
      <w:r w:rsidRPr="00A032DA">
        <w:t xml:space="preserve"> </w:t>
      </w:r>
    </w:p>
    <w:p w14:paraId="313EF303" w14:textId="2C38904A" w:rsidR="006A2D27" w:rsidRPr="00A032DA" w:rsidRDefault="006A2D27" w:rsidP="00EF068C">
      <w:pPr>
        <w:numPr>
          <w:ilvl w:val="0"/>
          <w:numId w:val="21"/>
        </w:numPr>
        <w:spacing w:after="15" w:line="267" w:lineRule="auto"/>
        <w:ind w:right="34" w:hanging="427"/>
        <w:jc w:val="both"/>
      </w:pPr>
      <w:r w:rsidRPr="00A032DA">
        <w:lastRenderedPageBreak/>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56EBA92A" w14:textId="77777777" w:rsidR="006A2D27" w:rsidRPr="00A032DA" w:rsidRDefault="006A2D27">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38855D84" w:rsidR="006A2D27" w:rsidRPr="00A032DA" w:rsidRDefault="006A2D27" w:rsidP="006A2D27">
      <w:pPr>
        <w:numPr>
          <w:ilvl w:val="0"/>
          <w:numId w:val="22"/>
        </w:numPr>
        <w:spacing w:after="15" w:line="267" w:lineRule="auto"/>
        <w:ind w:right="34" w:hanging="427"/>
        <w:jc w:val="both"/>
      </w:pPr>
      <w:r w:rsidRPr="00A032DA">
        <w:t>Wykonawca oświadcza, że przy realizacji Przedmiotu umowy, stosownie do art. 95 Pzp, zatrudnione zostaną na podstawie umowy o pracę w rozumieniu przepisów ustawy z dnia 26.06.1974 r. Kodeks Pracy (j.t. Dz. U. z 20</w:t>
      </w:r>
      <w:r w:rsidR="00135AF0">
        <w:t>20</w:t>
      </w:r>
      <w:r w:rsidRPr="00A032DA">
        <w:t xml:space="preserve"> r. poz. 1</w:t>
      </w:r>
      <w:r w:rsidR="00135AF0">
        <w:t>320 z póżn. Zm.</w:t>
      </w:r>
      <w:r w:rsidRPr="00A032DA">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7777777"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lastRenderedPageBreak/>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F98737B" w14:textId="77777777" w:rsidR="003162F9" w:rsidRDefault="003162F9">
      <w:pPr>
        <w:spacing w:after="26"/>
        <w:ind w:left="396" w:hanging="10"/>
        <w:jc w:val="center"/>
        <w:rPr>
          <w:b/>
        </w:rPr>
      </w:pPr>
    </w:p>
    <w:p w14:paraId="649EC424" w14:textId="77777777" w:rsidR="003162F9" w:rsidRDefault="003162F9">
      <w:pPr>
        <w:spacing w:after="26"/>
        <w:ind w:left="396" w:hanging="10"/>
        <w:jc w:val="center"/>
        <w:rPr>
          <w:b/>
        </w:rPr>
      </w:pPr>
    </w:p>
    <w:p w14:paraId="1B829A79" w14:textId="77777777" w:rsidR="003162F9" w:rsidRDefault="003162F9">
      <w:pPr>
        <w:spacing w:after="26"/>
        <w:ind w:left="396" w:hanging="10"/>
        <w:jc w:val="center"/>
        <w:rPr>
          <w:b/>
        </w:rPr>
      </w:pPr>
    </w:p>
    <w:p w14:paraId="777E98B6" w14:textId="77777777" w:rsidR="003162F9" w:rsidRDefault="003162F9">
      <w:pPr>
        <w:spacing w:after="26"/>
        <w:ind w:left="396" w:hanging="10"/>
        <w:jc w:val="center"/>
        <w:rPr>
          <w:b/>
        </w:rPr>
      </w:pPr>
    </w:p>
    <w:p w14:paraId="24DB549B" w14:textId="77777777" w:rsidR="003162F9" w:rsidRDefault="003162F9">
      <w:pPr>
        <w:spacing w:after="26"/>
        <w:ind w:left="396" w:hanging="10"/>
        <w:jc w:val="center"/>
        <w:rPr>
          <w:b/>
        </w:rPr>
      </w:pPr>
    </w:p>
    <w:p w14:paraId="3AFF2AAA" w14:textId="4EB585D0"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4B9576D8" w:rsidR="005A7CB8" w:rsidRPr="005A7CB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5A7CB8">
        <w:rPr>
          <w:szCs w:val="22"/>
        </w:rPr>
        <w:t>…………..</w:t>
      </w:r>
      <w:r w:rsidR="005A7CB8" w:rsidRPr="005A7CB8">
        <w:rPr>
          <w:rFonts w:eastAsia="Calibri"/>
          <w:szCs w:val="22"/>
          <w:lang w:eastAsia="en-US"/>
        </w:rPr>
        <w:t xml:space="preserve"> w tym: </w:t>
      </w:r>
    </w:p>
    <w:p w14:paraId="1D0B42E5" w14:textId="49DC1C2E" w:rsidR="005A7CB8" w:rsidRPr="005A7CB8" w:rsidRDefault="005A7CB8" w:rsidP="005A7CB8">
      <w:pPr>
        <w:numPr>
          <w:ilvl w:val="2"/>
          <w:numId w:val="57"/>
        </w:numPr>
        <w:autoSpaceDE w:val="0"/>
        <w:autoSpaceDN w:val="0"/>
        <w:adjustRightInd w:val="0"/>
        <w:spacing w:after="0" w:line="276" w:lineRule="auto"/>
        <w:ind w:left="709" w:hanging="283"/>
        <w:contextualSpacing/>
        <w:jc w:val="both"/>
        <w:rPr>
          <w:rFonts w:eastAsia="Calibri"/>
          <w:bCs/>
          <w:szCs w:val="22"/>
          <w:lang w:eastAsia="en-US"/>
        </w:rPr>
      </w:pPr>
      <w:r w:rsidRPr="005A7CB8">
        <w:rPr>
          <w:rFonts w:eastAsia="Calibri"/>
          <w:bCs/>
          <w:szCs w:val="22"/>
          <w:lang w:eastAsia="en-US"/>
        </w:rPr>
        <w:t xml:space="preserve">na rzecz ZWiK wniesione zostało zabezpieczenie na kwotę …………….. zł, co stanowi 5% wynagrodzenia brutto, o którym w § </w:t>
      </w:r>
      <w:r w:rsidR="001B4918">
        <w:rPr>
          <w:rFonts w:eastAsia="Calibri"/>
          <w:bCs/>
          <w:szCs w:val="22"/>
          <w:lang w:eastAsia="en-US"/>
        </w:rPr>
        <w:t>5</w:t>
      </w:r>
      <w:r w:rsidRPr="005A7CB8">
        <w:rPr>
          <w:rFonts w:eastAsia="Calibri"/>
          <w:bCs/>
          <w:szCs w:val="22"/>
          <w:lang w:eastAsia="en-US"/>
        </w:rPr>
        <w:t xml:space="preserve"> ust. 1 lit. b) powyżej, w formie …………………………………………………………….. .</w:t>
      </w:r>
    </w:p>
    <w:p w14:paraId="6AEE4D26" w14:textId="75017306" w:rsidR="006A2D27" w:rsidRPr="005A7CB8" w:rsidRDefault="005A7CB8" w:rsidP="005A7CB8">
      <w:pPr>
        <w:numPr>
          <w:ilvl w:val="2"/>
          <w:numId w:val="57"/>
        </w:numPr>
        <w:autoSpaceDE w:val="0"/>
        <w:autoSpaceDN w:val="0"/>
        <w:adjustRightInd w:val="0"/>
        <w:spacing w:after="0" w:line="276" w:lineRule="auto"/>
        <w:ind w:left="709" w:hanging="283"/>
        <w:contextualSpacing/>
        <w:jc w:val="both"/>
        <w:rPr>
          <w:rFonts w:eastAsia="Calibri"/>
          <w:bCs/>
          <w:szCs w:val="22"/>
          <w:lang w:eastAsia="en-US"/>
        </w:rPr>
      </w:pPr>
      <w:r w:rsidRPr="005A7CB8">
        <w:rPr>
          <w:rFonts w:eastAsia="Calibri"/>
          <w:szCs w:val="22"/>
          <w:lang w:eastAsia="en-US"/>
        </w:rPr>
        <w:lastRenderedPageBreak/>
        <w:t xml:space="preserve">na rzecz Gminy Miasto Świnoujście wniesione zostało zabezpieczenie na kwotę …………………………. brutto, co stanowi 5% wynagrodzenia brutto, o którym mowa w § </w:t>
      </w:r>
      <w:r w:rsidR="001B4918">
        <w:rPr>
          <w:rFonts w:eastAsia="Calibri"/>
          <w:szCs w:val="22"/>
          <w:lang w:eastAsia="en-US"/>
        </w:rPr>
        <w:t>5</w:t>
      </w:r>
      <w:r w:rsidRPr="005A7CB8">
        <w:rPr>
          <w:rFonts w:eastAsia="Calibri"/>
          <w:szCs w:val="22"/>
          <w:lang w:eastAsia="en-US"/>
        </w:rPr>
        <w:t xml:space="preserve"> ust. 1 lit. a) w formie …………………………………………………. .</w:t>
      </w:r>
    </w:p>
    <w:p w14:paraId="5312ADEE" w14:textId="77777777" w:rsidR="006A2D27" w:rsidRPr="00A032DA" w:rsidRDefault="006A2D27" w:rsidP="001B4918">
      <w:pPr>
        <w:numPr>
          <w:ilvl w:val="0"/>
          <w:numId w:val="58"/>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1B4918">
      <w:pPr>
        <w:numPr>
          <w:ilvl w:val="0"/>
          <w:numId w:val="58"/>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5A7CB8">
      <w:pPr>
        <w:numPr>
          <w:ilvl w:val="0"/>
          <w:numId w:val="58"/>
        </w:numPr>
        <w:spacing w:after="15" w:line="267" w:lineRule="auto"/>
        <w:ind w:right="34"/>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5A7CB8">
      <w:pPr>
        <w:numPr>
          <w:ilvl w:val="0"/>
          <w:numId w:val="58"/>
        </w:numPr>
        <w:spacing w:after="15" w:line="267" w:lineRule="auto"/>
        <w:ind w:right="34"/>
        <w:jc w:val="both"/>
      </w:pPr>
      <w:r w:rsidRPr="00A032DA">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0FB92921" w14:textId="77777777" w:rsidR="006A2D27" w:rsidRPr="00A032DA" w:rsidRDefault="006A2D27" w:rsidP="004A6150">
      <w:pPr>
        <w:numPr>
          <w:ilvl w:val="0"/>
          <w:numId w:val="58"/>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Pzp.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lastRenderedPageBreak/>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77777777"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 xml:space="preserve">możliwa jest zmiana terminu wykonania Przedmiot umowy o ilość dni nieprzekraczających czasu na opracowanie projektu oraz uzyskanie odpowiednich </w:t>
      </w:r>
      <w:r w:rsidRPr="00A35756">
        <w:rPr>
          <w:bCs/>
          <w:noProof/>
          <w:szCs w:val="22"/>
        </w:rPr>
        <w:lastRenderedPageBreak/>
        <w:t>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03B2A79B"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w:t>
      </w:r>
      <w:r w:rsidR="00135AF0">
        <w:rPr>
          <w:bCs/>
          <w:szCs w:val="22"/>
        </w:rPr>
        <w:t>/</w:t>
      </w:r>
      <w:r w:rsidR="00135AF0" w:rsidRPr="00135AF0">
        <w:t xml:space="preserve"> </w:t>
      </w:r>
      <w:r w:rsidR="00135AF0" w:rsidRPr="00135AF0">
        <w:rPr>
          <w:bCs/>
          <w:szCs w:val="22"/>
        </w:rPr>
        <w:t xml:space="preserve">Inżynier Kontraktu   </w:t>
      </w:r>
      <w:r w:rsidRPr="00A35756">
        <w:rPr>
          <w:bCs/>
          <w:szCs w:val="22"/>
        </w:rPr>
        <w:t xml:space="preserve">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78E3684A"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noProof/>
          <w:szCs w:val="22"/>
        </w:rPr>
        <w:t>8)</w:t>
      </w:r>
      <w:r w:rsidRPr="00A35756">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noProof/>
          <w:szCs w:val="22"/>
        </w:rPr>
      </w:pPr>
      <w:r w:rsidRPr="00A35756">
        <w:rPr>
          <w:bCs/>
          <w:szCs w:val="22"/>
        </w:rPr>
        <w:t>9)</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77777777"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77777777" w:rsidR="00A35756" w:rsidRPr="00A35756" w:rsidRDefault="00A35756" w:rsidP="00A35756">
      <w:pPr>
        <w:spacing w:after="0" w:line="276" w:lineRule="auto"/>
        <w:ind w:left="851" w:hanging="426"/>
        <w:jc w:val="both"/>
        <w:rPr>
          <w:color w:val="000000" w:themeColor="text1"/>
          <w:szCs w:val="22"/>
        </w:rPr>
      </w:pPr>
      <w:r w:rsidRPr="00A35756">
        <w:rPr>
          <w:szCs w:val="22"/>
        </w:rPr>
        <w:lastRenderedPageBreak/>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77777777"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 xml:space="preserve">przestojów lub opóźnień w wykonywaniu prac przez Wykonawcę będących następstwem błędów w wymaganiach Zamawiającego, jednakże </w:t>
      </w:r>
      <w:r w:rsidRPr="00A35756">
        <w:rPr>
          <w:szCs w:val="22"/>
        </w:rPr>
        <w:b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5. </w:t>
      </w:r>
      <w:r w:rsidRPr="00A35756">
        <w:rPr>
          <w:szCs w:val="22"/>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6. </w:t>
      </w:r>
      <w:r w:rsidRPr="00A35756">
        <w:rPr>
          <w:szCs w:val="22"/>
        </w:rPr>
        <w:tab/>
        <w:t xml:space="preserve">Przez zmianę terminu realizacji Przedmiotu umowy, o której mowa w niniejszym paragrafie, strony rozumieją również zmianę terminów wynikających z harmonogramu rzeczowo – finansowego, o którym mowa w § 3 Umowy. </w:t>
      </w:r>
    </w:p>
    <w:p w14:paraId="0D38F7ED" w14:textId="77777777" w:rsidR="00A35756" w:rsidRPr="00A35756" w:rsidRDefault="00A35756" w:rsidP="00A35756">
      <w:pPr>
        <w:tabs>
          <w:tab w:val="left" w:pos="2127"/>
        </w:tabs>
        <w:spacing w:after="0" w:line="276" w:lineRule="auto"/>
        <w:ind w:left="426" w:right="-49" w:hanging="426"/>
        <w:contextualSpacing/>
        <w:jc w:val="both"/>
        <w:rPr>
          <w:szCs w:val="22"/>
        </w:rPr>
      </w:pPr>
      <w:r w:rsidRPr="00A35756">
        <w:rPr>
          <w:szCs w:val="22"/>
        </w:rPr>
        <w:t>7.</w:t>
      </w:r>
      <w:r w:rsidRPr="00A35756">
        <w:rPr>
          <w:szCs w:val="22"/>
        </w:rPr>
        <w:tab/>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A35756" w:rsidRDefault="00A35756" w:rsidP="00A35756">
      <w:pPr>
        <w:tabs>
          <w:tab w:val="left" w:pos="2127"/>
        </w:tabs>
        <w:suppressAutoHyphens/>
        <w:spacing w:after="0" w:line="276" w:lineRule="auto"/>
        <w:ind w:left="426" w:hanging="426"/>
        <w:contextualSpacing/>
        <w:jc w:val="both"/>
        <w:rPr>
          <w:spacing w:val="-3"/>
          <w:szCs w:val="22"/>
        </w:rPr>
      </w:pPr>
      <w:r w:rsidRPr="00A35756">
        <w:rPr>
          <w:spacing w:val="-3"/>
          <w:szCs w:val="22"/>
        </w:rPr>
        <w:t>8.</w:t>
      </w:r>
      <w:r w:rsidRPr="00A35756">
        <w:rPr>
          <w:spacing w:val="-3"/>
          <w:szCs w:val="22"/>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ze względu na zmiany obowiązującego prawa;  </w:t>
      </w:r>
    </w:p>
    <w:p w14:paraId="692F70F0"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lastRenderedPageBreak/>
        <w:t xml:space="preserve">konieczność zrealizowania </w:t>
      </w:r>
      <w:r w:rsidRPr="00A35756">
        <w:rPr>
          <w:bCs/>
          <w:szCs w:val="22"/>
        </w:rPr>
        <w:t xml:space="preserve">Przedmiotu umowy </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A35756" w:rsidRDefault="00A35756" w:rsidP="00A35756">
      <w:pPr>
        <w:pStyle w:val="Akapitzlist"/>
        <w:numPr>
          <w:ilvl w:val="1"/>
          <w:numId w:val="69"/>
        </w:numPr>
        <w:tabs>
          <w:tab w:val="clear" w:pos="1080"/>
        </w:tabs>
        <w:spacing w:after="60" w:line="276" w:lineRule="auto"/>
        <w:ind w:left="426" w:hanging="426"/>
        <w:contextualSpacing w:val="0"/>
        <w:jc w:val="both"/>
        <w:rPr>
          <w:szCs w:val="22"/>
        </w:rPr>
      </w:pPr>
      <w:r w:rsidRPr="00A35756">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A35756" w:rsidRDefault="00A35756" w:rsidP="00A35756">
      <w:pPr>
        <w:widowControl w:val="0"/>
        <w:tabs>
          <w:tab w:val="left" w:pos="2127"/>
        </w:tabs>
        <w:spacing w:after="0" w:line="276" w:lineRule="auto"/>
        <w:ind w:left="426" w:hanging="426"/>
        <w:contextualSpacing/>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11.</w:t>
      </w:r>
      <w:r w:rsidRPr="00A35756">
        <w:rPr>
          <w:szCs w:val="22"/>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0D01B75F"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12.</w:t>
      </w:r>
      <w:r w:rsidRPr="00A35756">
        <w:rPr>
          <w:szCs w:val="22"/>
        </w:rPr>
        <w:tab/>
        <w:t xml:space="preserve">W przypadku robót dodatkowych, nie objętych pierwotnym zamówieniem lub zamiennych — </w:t>
      </w:r>
      <w:r w:rsidRPr="00A35756">
        <w:rPr>
          <w:szCs w:val="22"/>
        </w:rPr>
        <w:lastRenderedPageBreak/>
        <w:t xml:space="preserve">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15E47C60" w14:textId="1685A1CA" w:rsidR="00A35756" w:rsidRPr="00A35756" w:rsidRDefault="00A35756" w:rsidP="00AA35ED">
      <w:pPr>
        <w:widowControl w:val="0"/>
        <w:tabs>
          <w:tab w:val="left" w:pos="2127"/>
        </w:tabs>
        <w:spacing w:after="0" w:line="276" w:lineRule="auto"/>
        <w:ind w:left="425" w:hanging="425"/>
        <w:jc w:val="both"/>
        <w:rPr>
          <w:szCs w:val="22"/>
        </w:rPr>
      </w:pPr>
      <w:r w:rsidRPr="00A35756">
        <w:rPr>
          <w:szCs w:val="22"/>
        </w:rPr>
        <w:t>13.</w:t>
      </w:r>
      <w:r w:rsidRPr="00A35756">
        <w:rPr>
          <w:szCs w:val="22"/>
        </w:rPr>
        <w:tab/>
        <w:t xml:space="preserve">W przypadkach, o których mowa w ust. 11 i 12, Zamawiający dopuszcza w uzasadnionych przypadkach ustalenie kosztów </w:t>
      </w:r>
      <w:r w:rsidR="00AA35ED" w:rsidRPr="00AA35ED">
        <w:rPr>
          <w:color w:val="92D050"/>
          <w:szCs w:val="22"/>
        </w:rPr>
        <w:t xml:space="preserve">robocizny, </w:t>
      </w:r>
      <w:r w:rsidRPr="00A35756">
        <w:rPr>
          <w:szCs w:val="22"/>
        </w:rPr>
        <w:t>materiałów i sprzętu na podstawie cen rynkowych, na podstawie cenników, ofert lub faktur zakupu.</w:t>
      </w:r>
      <w:r w:rsidR="00AA35ED">
        <w:rPr>
          <w:szCs w:val="22"/>
        </w:rPr>
        <w:t xml:space="preserve"> </w:t>
      </w:r>
      <w:r w:rsidR="00AA35ED" w:rsidRPr="00AA35ED">
        <w:rPr>
          <w:color w:val="92D050"/>
          <w:szCs w:val="22"/>
        </w:rPr>
        <w:t xml:space="preserve">Zamawiający </w:t>
      </w:r>
      <w:r w:rsidR="00AA35ED">
        <w:rPr>
          <w:color w:val="92D050"/>
          <w:szCs w:val="22"/>
        </w:rPr>
        <w:t>zobowiązuje Wykonawcę</w:t>
      </w:r>
      <w:r w:rsidR="00AA35ED" w:rsidRPr="00AA35ED">
        <w:rPr>
          <w:color w:val="92D050"/>
          <w:szCs w:val="22"/>
        </w:rPr>
        <w:t xml:space="preserve"> do </w:t>
      </w:r>
      <w:r w:rsidR="00AA35ED">
        <w:rPr>
          <w:color w:val="92D050"/>
          <w:szCs w:val="22"/>
        </w:rPr>
        <w:t>przedstawienia ofert</w:t>
      </w:r>
      <w:r w:rsidR="00AA35ED" w:rsidRPr="00AA35ED">
        <w:rPr>
          <w:color w:val="92D050"/>
          <w:szCs w:val="22"/>
        </w:rPr>
        <w:t xml:space="preserve"> </w:t>
      </w:r>
      <w:r w:rsidR="00AA35ED">
        <w:rPr>
          <w:color w:val="92D050"/>
          <w:szCs w:val="22"/>
        </w:rPr>
        <w:t>od</w:t>
      </w:r>
      <w:r w:rsidR="00AA35ED" w:rsidRPr="00AA35ED">
        <w:rPr>
          <w:color w:val="92D050"/>
          <w:szCs w:val="22"/>
        </w:rPr>
        <w:t xml:space="preserve"> co najmniej trzech potencjalnych</w:t>
      </w:r>
      <w:r w:rsidR="00AA35ED">
        <w:rPr>
          <w:color w:val="92D050"/>
          <w:szCs w:val="22"/>
        </w:rPr>
        <w:t xml:space="preserve"> wykonawców/dostawców. W</w:t>
      </w:r>
      <w:r w:rsidR="00AA35ED" w:rsidRPr="00AA35ED">
        <w:rPr>
          <w:color w:val="92D050"/>
          <w:szCs w:val="22"/>
        </w:rPr>
        <w:t xml:space="preserve"> przypadku, gdy pomimo wysłania zapytania ofertowego do c</w:t>
      </w:r>
      <w:r w:rsidR="00010E44">
        <w:rPr>
          <w:color w:val="92D050"/>
          <w:szCs w:val="22"/>
        </w:rPr>
        <w:t>o najmniej trzech potencjalnych wykonawców/dostawców</w:t>
      </w:r>
      <w:r w:rsidR="00AA35ED" w:rsidRPr="00AA35ED">
        <w:rPr>
          <w:color w:val="92D050"/>
          <w:szCs w:val="22"/>
        </w:rPr>
        <w:t xml:space="preserve"> otrzyma tylko jedną ofertę, uznaje się zasadę konkurencyjności za</w:t>
      </w:r>
      <w:r w:rsidR="00010E44">
        <w:rPr>
          <w:color w:val="92D050"/>
          <w:szCs w:val="22"/>
        </w:rPr>
        <w:t xml:space="preserve"> spełnioną. W</w:t>
      </w:r>
      <w:r w:rsidR="00AA35ED" w:rsidRPr="00AA35ED">
        <w:rPr>
          <w:color w:val="92D050"/>
          <w:szCs w:val="22"/>
        </w:rPr>
        <w:t xml:space="preserve"> przypadku, gdy na rynku nie istnieje trzech potencjalnych wykonawców</w:t>
      </w:r>
      <w:r w:rsidR="00010E44">
        <w:rPr>
          <w:color w:val="92D050"/>
          <w:szCs w:val="22"/>
        </w:rPr>
        <w:t>/dostawców zamówienia, Wykonawca</w:t>
      </w:r>
      <w:r w:rsidR="00AA35ED" w:rsidRPr="00AA35ED">
        <w:rPr>
          <w:color w:val="92D050"/>
          <w:szCs w:val="22"/>
        </w:rPr>
        <w:t xml:space="preserve"> jest zobowiązany do złożenia oświadczenia o braku występowania na rynku co najmniej</w:t>
      </w:r>
      <w:r w:rsidR="00010E44">
        <w:rPr>
          <w:color w:val="92D050"/>
          <w:szCs w:val="22"/>
        </w:rPr>
        <w:t xml:space="preserve"> </w:t>
      </w:r>
      <w:r w:rsidR="00AA35ED" w:rsidRPr="00AA35ED">
        <w:rPr>
          <w:color w:val="92D050"/>
          <w:szCs w:val="22"/>
        </w:rPr>
        <w:t>trzech potencjalnych wykonawców</w:t>
      </w:r>
      <w:r w:rsidR="00010E44">
        <w:rPr>
          <w:color w:val="92D050"/>
          <w:szCs w:val="22"/>
        </w:rPr>
        <w:t>/dostawców zamówienia.</w:t>
      </w:r>
      <w:r w:rsidR="00010E44" w:rsidRPr="00010E44">
        <w:rPr>
          <w:color w:val="92D050"/>
          <w:szCs w:val="22"/>
        </w:rPr>
        <w:t xml:space="preserve"> Oferty i zapytania należy dołączyć do wyceny robót dodatkowych lub zamiennych.</w:t>
      </w:r>
    </w:p>
    <w:p w14:paraId="79841F93"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14.</w:t>
      </w:r>
      <w:r w:rsidRPr="00A35756">
        <w:rPr>
          <w:szCs w:val="22"/>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15.</w:t>
      </w:r>
      <w:r w:rsidRPr="00A35756">
        <w:rPr>
          <w:szCs w:val="22"/>
        </w:rPr>
        <w:tab/>
        <w:t>W przypadku, gdy Wykonawca wystąpi</w:t>
      </w:r>
      <w:r w:rsidRPr="00A35756">
        <w:rPr>
          <w:bCs/>
          <w:szCs w:val="22"/>
        </w:rPr>
        <w:t xml:space="preserve"> z </w:t>
      </w:r>
      <w:r w:rsidRPr="00A35756">
        <w:rPr>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A35756" w:rsidRDefault="00A35756" w:rsidP="00A35756">
      <w:pPr>
        <w:tabs>
          <w:tab w:val="left" w:pos="2127"/>
        </w:tabs>
        <w:spacing w:after="0" w:line="276" w:lineRule="auto"/>
        <w:ind w:left="425" w:hanging="425"/>
        <w:contextualSpacing/>
        <w:jc w:val="both"/>
        <w:rPr>
          <w:szCs w:val="22"/>
        </w:rPr>
      </w:pPr>
      <w:r w:rsidRPr="00A35756">
        <w:rPr>
          <w:szCs w:val="22"/>
        </w:rPr>
        <w:t>16.</w:t>
      </w:r>
      <w:r w:rsidRPr="00A35756">
        <w:rPr>
          <w:szCs w:val="22"/>
        </w:rPr>
        <w:tab/>
        <w:t>Zmiany do Umowy może inicjow</w:t>
      </w:r>
      <w:r w:rsidRPr="00A35756">
        <w:rPr>
          <w:rFonts w:eastAsia="TimesNewRoman"/>
          <w:szCs w:val="22"/>
        </w:rPr>
        <w:t xml:space="preserve">ać </w:t>
      </w:r>
      <w:r w:rsidRPr="00A35756">
        <w:rPr>
          <w:szCs w:val="22"/>
        </w:rPr>
        <w:t>zarówno Zamawia</w:t>
      </w:r>
      <w:r w:rsidRPr="00A35756">
        <w:rPr>
          <w:rFonts w:eastAsia="TimesNewRoman"/>
          <w:szCs w:val="22"/>
        </w:rPr>
        <w:t>ją</w:t>
      </w:r>
      <w:r w:rsidRPr="00A35756">
        <w:rPr>
          <w:szCs w:val="22"/>
        </w:rPr>
        <w:t>cy jak i Wykonawca. Wykonawca składa pisemny wniosek drugiej stronie,  zawiera</w:t>
      </w:r>
      <w:r w:rsidRPr="00A35756">
        <w:rPr>
          <w:rFonts w:eastAsia="TimesNewRoman"/>
          <w:szCs w:val="22"/>
        </w:rPr>
        <w:t>ją</w:t>
      </w:r>
      <w:r w:rsidRPr="00A35756">
        <w:rPr>
          <w:szCs w:val="22"/>
        </w:rPr>
        <w:t>cy w szczególn</w:t>
      </w:r>
      <w:r w:rsidRPr="00A35756">
        <w:rPr>
          <w:rFonts w:eastAsia="TimesNewRoman"/>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opis wpływu zmiany na Harmonogram i termin wykonania Przedmiotu umowy, z określeniem którejkolwiek z okoliczności wskazanej w ustępach powyżej niniejszego paragrafu, jej wpływu na  roboty prowadzone przez Wykonawcę; Zamawiający zastrzega sobie prawo do </w:t>
      </w:r>
      <w:r w:rsidRPr="00A35756">
        <w:rPr>
          <w:szCs w:val="22"/>
        </w:rPr>
        <w:lastRenderedPageBreak/>
        <w:t>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17.</w:t>
      </w:r>
      <w:r w:rsidRPr="00A35756">
        <w:rPr>
          <w:szCs w:val="22"/>
        </w:rPr>
        <w:tab/>
        <w:t xml:space="preserve">Wprowadzenie zmian wskazanych w niniejszym paragrafie nastąpi aneksem do Umowy sporządzonym na podstawie protokołu konieczności zatwierdzonego przez Zamawiającego. </w:t>
      </w:r>
    </w:p>
    <w:p w14:paraId="275E28DE" w14:textId="77777777" w:rsidR="00A35756" w:rsidRPr="00A35756" w:rsidRDefault="00A35756" w:rsidP="00A35756">
      <w:pPr>
        <w:tabs>
          <w:tab w:val="left" w:pos="2127"/>
        </w:tabs>
        <w:spacing w:after="0" w:line="276" w:lineRule="auto"/>
        <w:ind w:left="426" w:hanging="426"/>
        <w:contextualSpacing/>
        <w:jc w:val="both"/>
        <w:rPr>
          <w:spacing w:val="-3"/>
          <w:szCs w:val="22"/>
        </w:rPr>
      </w:pPr>
      <w:r w:rsidRPr="00A35756">
        <w:rPr>
          <w:bCs/>
          <w:spacing w:val="-3"/>
          <w:szCs w:val="22"/>
        </w:rPr>
        <w:t>18.</w:t>
      </w:r>
      <w:r w:rsidRPr="00A35756">
        <w:rPr>
          <w:bCs/>
          <w:spacing w:val="-3"/>
          <w:szCs w:val="22"/>
        </w:rPr>
        <w:tab/>
      </w:r>
      <w:r w:rsidRPr="00A35756">
        <w:rPr>
          <w:spacing w:val="-3"/>
          <w:szCs w:val="22"/>
        </w:rPr>
        <w:t>W przypadku zmian budżetu Miasta ,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19.</w:t>
      </w:r>
      <w:r w:rsidRPr="00A35756">
        <w:rPr>
          <w:szCs w:val="22"/>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 xml:space="preserve">20. </w:t>
      </w:r>
      <w:r w:rsidRPr="00A35756">
        <w:rPr>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A35756" w:rsidRDefault="00A35756" w:rsidP="00A35756">
      <w:pPr>
        <w:spacing w:after="0" w:line="276" w:lineRule="auto"/>
        <w:ind w:left="426" w:hanging="426"/>
        <w:contextualSpacing/>
        <w:jc w:val="both"/>
        <w:rPr>
          <w:szCs w:val="22"/>
        </w:rPr>
      </w:pPr>
      <w:r w:rsidRPr="00A35756">
        <w:rPr>
          <w:szCs w:val="22"/>
        </w:rPr>
        <w:t>2</w:t>
      </w:r>
      <w:r>
        <w:rPr>
          <w:szCs w:val="22"/>
        </w:rPr>
        <w:t>1</w:t>
      </w:r>
      <w:r w:rsidRPr="00A35756">
        <w:rPr>
          <w:szCs w:val="22"/>
        </w:rPr>
        <w:t xml:space="preserve">. </w:t>
      </w:r>
      <w:r w:rsidRPr="00A35756">
        <w:rPr>
          <w:szCs w:val="22"/>
        </w:rPr>
        <w:tab/>
        <w:t>Wszystkie powyższe postanowienia stanowią katalog zmian, na które Zamawiający może wyrazić zgodę. Nie stanowią jednocześnie zobowiązania Zamawiającego do wyrażenia takiej zgody.</w:t>
      </w:r>
    </w:p>
    <w:p w14:paraId="1E9DA56A" w14:textId="79729336" w:rsidR="006A2D27" w:rsidRPr="00A35756" w:rsidRDefault="006A2D27" w:rsidP="00A35756">
      <w:pPr>
        <w:spacing w:after="15" w:line="276" w:lineRule="auto"/>
        <w:ind w:left="427" w:right="34"/>
        <w:jc w:val="both"/>
      </w:pPr>
      <w:r w:rsidRPr="00A35756">
        <w:t xml:space="preserve"> </w:t>
      </w:r>
    </w:p>
    <w:p w14:paraId="20DFA8DA" w14:textId="77777777" w:rsidR="006A2D27" w:rsidRPr="00A032DA" w:rsidRDefault="006A2D27">
      <w:pPr>
        <w:spacing w:after="21"/>
        <w:ind w:left="2"/>
      </w:pPr>
      <w:r w:rsidRPr="00A032DA">
        <w:t xml:space="preserve"> </w:t>
      </w: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44557B7A" w14:textId="007518F0" w:rsidR="006A2D27" w:rsidRPr="00A032DA" w:rsidRDefault="006A2D27" w:rsidP="003162F9">
      <w:pPr>
        <w:ind w:left="-10" w:right="34"/>
      </w:pPr>
      <w:r w:rsidRPr="00A032DA">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1E6EDCFC" w14:textId="77777777" w:rsidR="006A2D27" w:rsidRPr="00A032DA" w:rsidRDefault="006A2D27">
      <w:pPr>
        <w:spacing w:after="26"/>
        <w:ind w:left="396" w:right="428" w:hanging="10"/>
        <w:jc w:val="center"/>
      </w:pPr>
      <w:r w:rsidRPr="00A032DA">
        <w:rPr>
          <w:b/>
        </w:rPr>
        <w:t xml:space="preserve">§ 17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77777777" w:rsidR="006A2D27" w:rsidRPr="00A032DA" w:rsidRDefault="006A2D27">
      <w:pPr>
        <w:spacing w:after="8"/>
        <w:ind w:left="21"/>
        <w:jc w:val="center"/>
      </w:pPr>
      <w:r w:rsidRPr="00A032DA">
        <w:rPr>
          <w:b/>
        </w:rPr>
        <w:t xml:space="preserve"> </w:t>
      </w: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Pzp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bookmarkStart w:id="4" w:name="_Hlk107910856"/>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4BB71C06" w14:textId="65BA394E" w:rsidR="00135AF0" w:rsidRPr="00135AF0" w:rsidRDefault="006A2D27" w:rsidP="00135AF0">
      <w:pPr>
        <w:numPr>
          <w:ilvl w:val="1"/>
          <w:numId w:val="33"/>
        </w:numPr>
        <w:spacing w:after="15" w:line="267" w:lineRule="auto"/>
        <w:ind w:left="855" w:right="34" w:hanging="425"/>
        <w:jc w:val="both"/>
      </w:pPr>
      <w:r w:rsidRPr="00A032DA">
        <w:t xml:space="preserve">załącznik nr 2 </w:t>
      </w:r>
      <w:r w:rsidRPr="00A032DA">
        <w:tab/>
        <w:t xml:space="preserve"> – </w:t>
      </w:r>
      <w:r w:rsidR="00135AF0" w:rsidRPr="00135AF0">
        <w:t xml:space="preserve">zakres rzeczowo–finansowy robót, </w:t>
      </w:r>
    </w:p>
    <w:p w14:paraId="091DE68B" w14:textId="59F5DC18" w:rsidR="006A2D27" w:rsidRPr="00A032DA" w:rsidRDefault="006A2D27" w:rsidP="00AA35ED">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6D562267" w14:textId="77777777" w:rsidR="006A2D27" w:rsidRPr="00A032DA" w:rsidRDefault="006A2D27" w:rsidP="006A2D27">
      <w:pPr>
        <w:numPr>
          <w:ilvl w:val="1"/>
          <w:numId w:val="33"/>
        </w:numPr>
        <w:spacing w:after="15" w:line="267" w:lineRule="auto"/>
        <w:ind w:left="855" w:right="34" w:hanging="425"/>
        <w:jc w:val="both"/>
      </w:pPr>
      <w:r w:rsidRPr="00A032DA">
        <w:lastRenderedPageBreak/>
        <w:t xml:space="preserve">załącznik nr 6 </w:t>
      </w:r>
      <w:r w:rsidRPr="00A032DA">
        <w:tab/>
        <w:t xml:space="preserve"> – Klauzula informacyjna RODO.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bookmarkEnd w:id="4"/>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77777777" w:rsidR="006A2D27" w:rsidRPr="00A032DA" w:rsidRDefault="006A2D27">
      <w:pPr>
        <w:spacing w:after="26"/>
        <w:ind w:left="430"/>
      </w:pPr>
      <w:r w:rsidRPr="00A032DA">
        <w:t xml:space="preserve"> </w:t>
      </w: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4EAF7935" w14:textId="77777777" w:rsidR="006A2D27" w:rsidRPr="00A032DA" w:rsidRDefault="006A2D27">
      <w:pPr>
        <w:spacing w:after="0"/>
        <w:ind w:left="2"/>
      </w:pPr>
      <w:r w:rsidRPr="00A032DA">
        <w:t xml:space="preserve"> </w:t>
      </w:r>
    </w:p>
    <w:p w14:paraId="3CC9C3FD" w14:textId="77777777" w:rsidR="006A2D27" w:rsidRPr="00A032DA" w:rsidRDefault="006A2D27">
      <w:pPr>
        <w:spacing w:after="0"/>
        <w:ind w:left="2"/>
      </w:pPr>
      <w:r w:rsidRPr="00A032DA">
        <w:t xml:space="preserve"> </w:t>
      </w:r>
    </w:p>
    <w:p w14:paraId="2370A3AB" w14:textId="12ADE68D" w:rsidR="006A2D27" w:rsidRPr="00A032DA" w:rsidRDefault="006A2D27" w:rsidP="00A35756">
      <w:pPr>
        <w:spacing w:after="0"/>
      </w:pPr>
    </w:p>
    <w:p w14:paraId="4379069D" w14:textId="5A20F585" w:rsidR="006A2D27" w:rsidRPr="00A032DA" w:rsidRDefault="006A2D27" w:rsidP="00A35756">
      <w:pPr>
        <w:spacing w:after="0"/>
      </w:pPr>
    </w:p>
    <w:p w14:paraId="7B191F46" w14:textId="77777777" w:rsidR="00077569" w:rsidRDefault="00077569" w:rsidP="006107A9">
      <w:pPr>
        <w:spacing w:after="0" w:line="277" w:lineRule="auto"/>
        <w:ind w:left="-3" w:hanging="10"/>
        <w:jc w:val="both"/>
        <w:rPr>
          <w:i/>
        </w:rPr>
      </w:pPr>
    </w:p>
    <w:p w14:paraId="438450D7" w14:textId="77777777" w:rsidR="00077569" w:rsidRDefault="00077569" w:rsidP="006107A9">
      <w:pPr>
        <w:spacing w:after="0" w:line="277" w:lineRule="auto"/>
        <w:ind w:left="-3" w:hanging="10"/>
        <w:jc w:val="both"/>
        <w:rPr>
          <w:i/>
        </w:rPr>
      </w:pPr>
    </w:p>
    <w:p w14:paraId="0B73C4D3" w14:textId="77777777" w:rsidR="00077569" w:rsidRDefault="00077569" w:rsidP="006107A9">
      <w:pPr>
        <w:spacing w:after="0" w:line="277" w:lineRule="auto"/>
        <w:ind w:left="-3" w:hanging="10"/>
        <w:jc w:val="both"/>
        <w:rPr>
          <w:i/>
        </w:rPr>
      </w:pPr>
    </w:p>
    <w:p w14:paraId="7449529E" w14:textId="461E1761" w:rsidR="006A2D27" w:rsidRPr="00A032DA" w:rsidRDefault="006A2D27" w:rsidP="006107A9">
      <w:pPr>
        <w:spacing w:after="0" w:line="277" w:lineRule="auto"/>
        <w:ind w:left="-3" w:hanging="10"/>
        <w:jc w:val="both"/>
      </w:pPr>
      <w:r w:rsidRPr="00A032DA">
        <w:rPr>
          <w:i/>
        </w:rPr>
        <w:t xml:space="preserve">Finansowanie zaplanowano w dziale  .......…..…., rozdział  .……..……..… §  …………    zadanie  ……………………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96E4" w14:textId="77777777" w:rsidR="00AA35ED" w:rsidRDefault="00AA35ED">
      <w:pPr>
        <w:spacing w:after="0" w:line="240" w:lineRule="auto"/>
      </w:pPr>
      <w:r>
        <w:separator/>
      </w:r>
    </w:p>
  </w:endnote>
  <w:endnote w:type="continuationSeparator" w:id="0">
    <w:p w14:paraId="723838B9" w14:textId="77777777" w:rsidR="00AA35ED" w:rsidRDefault="00AA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AA35ED" w:rsidRDefault="00AA35ED">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AA35ED" w:rsidRDefault="00AA35ED">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48EEB911" w:rsidR="00AA35ED" w:rsidRDefault="00AA35ED">
    <w:pPr>
      <w:spacing w:after="0"/>
      <w:ind w:right="38"/>
      <w:jc w:val="center"/>
    </w:pPr>
    <w:r>
      <w:fldChar w:fldCharType="begin"/>
    </w:r>
    <w:r>
      <w:instrText xml:space="preserve"> PAGE   \* MERGEFORMAT </w:instrText>
    </w:r>
    <w:r>
      <w:fldChar w:fldCharType="separate"/>
    </w:r>
    <w:r w:rsidR="00010E44" w:rsidRPr="00010E44">
      <w:rPr>
        <w:rFonts w:ascii="Calibri" w:eastAsia="Calibri" w:hAnsi="Calibri" w:cs="Calibri"/>
        <w:noProof/>
      </w:rPr>
      <w:t>18</w:t>
    </w:r>
    <w:r>
      <w:rPr>
        <w:rFonts w:ascii="Calibri" w:eastAsia="Calibri" w:hAnsi="Calibri" w:cs="Calibri"/>
      </w:rPr>
      <w:fldChar w:fldCharType="end"/>
    </w:r>
    <w:r>
      <w:rPr>
        <w:rFonts w:ascii="Calibri" w:eastAsia="Calibri" w:hAnsi="Calibri" w:cs="Calibri"/>
      </w:rPr>
      <w:t xml:space="preserve"> </w:t>
    </w:r>
  </w:p>
  <w:p w14:paraId="6BB2003D" w14:textId="77777777" w:rsidR="00AA35ED" w:rsidRDefault="00AA35ED">
    <w:pPr>
      <w:spacing w:after="0"/>
      <w:ind w:left="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2C8E" w14:textId="77777777" w:rsidR="00AA35ED" w:rsidRDefault="00AA35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5C0B" w14:textId="77777777" w:rsidR="00AA35ED" w:rsidRDefault="00AA35ED">
      <w:pPr>
        <w:spacing w:after="0" w:line="240" w:lineRule="auto"/>
      </w:pPr>
      <w:r>
        <w:separator/>
      </w:r>
    </w:p>
  </w:footnote>
  <w:footnote w:type="continuationSeparator" w:id="0">
    <w:p w14:paraId="4991B55E" w14:textId="77777777" w:rsidR="00AA35ED" w:rsidRDefault="00AA3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855C64"/>
    <w:multiLevelType w:val="hybridMultilevel"/>
    <w:tmpl w:val="AA7E2AC6"/>
    <w:lvl w:ilvl="0" w:tplc="5A48FBF8">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6"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5"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3"/>
  </w:num>
  <w:num w:numId="3">
    <w:abstractNumId w:val="41"/>
  </w:num>
  <w:num w:numId="4">
    <w:abstractNumId w:val="26"/>
  </w:num>
  <w:num w:numId="5">
    <w:abstractNumId w:val="40"/>
  </w:num>
  <w:num w:numId="6">
    <w:abstractNumId w:val="64"/>
  </w:num>
  <w:num w:numId="7">
    <w:abstractNumId w:val="59"/>
  </w:num>
  <w:num w:numId="8">
    <w:abstractNumId w:val="6"/>
  </w:num>
  <w:num w:numId="9">
    <w:abstractNumId w:val="60"/>
  </w:num>
  <w:num w:numId="10">
    <w:abstractNumId w:val="69"/>
  </w:num>
  <w:num w:numId="11">
    <w:abstractNumId w:val="48"/>
  </w:num>
  <w:num w:numId="12">
    <w:abstractNumId w:val="31"/>
  </w:num>
  <w:num w:numId="13">
    <w:abstractNumId w:val="35"/>
  </w:num>
  <w:num w:numId="14">
    <w:abstractNumId w:val="2"/>
  </w:num>
  <w:num w:numId="15">
    <w:abstractNumId w:val="38"/>
  </w:num>
  <w:num w:numId="16">
    <w:abstractNumId w:val="10"/>
  </w:num>
  <w:num w:numId="17">
    <w:abstractNumId w:val="63"/>
  </w:num>
  <w:num w:numId="18">
    <w:abstractNumId w:val="28"/>
  </w:num>
  <w:num w:numId="19">
    <w:abstractNumId w:val="56"/>
  </w:num>
  <w:num w:numId="20">
    <w:abstractNumId w:val="52"/>
  </w:num>
  <w:num w:numId="21">
    <w:abstractNumId w:val="42"/>
  </w:num>
  <w:num w:numId="22">
    <w:abstractNumId w:val="30"/>
  </w:num>
  <w:num w:numId="23">
    <w:abstractNumId w:val="45"/>
  </w:num>
  <w:num w:numId="24">
    <w:abstractNumId w:val="11"/>
  </w:num>
  <w:num w:numId="25">
    <w:abstractNumId w:val="58"/>
  </w:num>
  <w:num w:numId="26">
    <w:abstractNumId w:val="65"/>
  </w:num>
  <w:num w:numId="27">
    <w:abstractNumId w:val="5"/>
  </w:num>
  <w:num w:numId="28">
    <w:abstractNumId w:val="55"/>
  </w:num>
  <w:num w:numId="29">
    <w:abstractNumId w:val="27"/>
  </w:num>
  <w:num w:numId="30">
    <w:abstractNumId w:val="36"/>
  </w:num>
  <w:num w:numId="31">
    <w:abstractNumId w:val="22"/>
  </w:num>
  <w:num w:numId="32">
    <w:abstractNumId w:val="23"/>
  </w:num>
  <w:num w:numId="33">
    <w:abstractNumId w:val="32"/>
  </w:num>
  <w:num w:numId="34">
    <w:abstractNumId w:val="24"/>
  </w:num>
  <w:num w:numId="35">
    <w:abstractNumId w:val="46"/>
  </w:num>
  <w:num w:numId="36">
    <w:abstractNumId w:val="39"/>
  </w:num>
  <w:num w:numId="37">
    <w:abstractNumId w:val="25"/>
  </w:num>
  <w:num w:numId="38">
    <w:abstractNumId w:val="13"/>
  </w:num>
  <w:num w:numId="39">
    <w:abstractNumId w:val="9"/>
  </w:num>
  <w:num w:numId="40">
    <w:abstractNumId w:val="1"/>
  </w:num>
  <w:num w:numId="41">
    <w:abstractNumId w:val="20"/>
  </w:num>
  <w:num w:numId="42">
    <w:abstractNumId w:val="7"/>
  </w:num>
  <w:num w:numId="43">
    <w:abstractNumId w:val="4"/>
  </w:num>
  <w:num w:numId="44">
    <w:abstractNumId w:val="51"/>
  </w:num>
  <w:num w:numId="45">
    <w:abstractNumId w:val="29"/>
  </w:num>
  <w:num w:numId="46">
    <w:abstractNumId w:val="68"/>
  </w:num>
  <w:num w:numId="47">
    <w:abstractNumId w:val="12"/>
  </w:num>
  <w:num w:numId="48">
    <w:abstractNumId w:val="49"/>
  </w:num>
  <w:num w:numId="49">
    <w:abstractNumId w:val="43"/>
  </w:num>
  <w:num w:numId="50">
    <w:abstractNumId w:val="3"/>
  </w:num>
  <w:num w:numId="51">
    <w:abstractNumId w:val="50"/>
  </w:num>
  <w:num w:numId="52">
    <w:abstractNumId w:val="15"/>
  </w:num>
  <w:num w:numId="53">
    <w:abstractNumId w:val="44"/>
  </w:num>
  <w:num w:numId="54">
    <w:abstractNumId w:val="8"/>
  </w:num>
  <w:num w:numId="55">
    <w:abstractNumId w:val="53"/>
  </w:num>
  <w:num w:numId="56">
    <w:abstractNumId w:val="66"/>
  </w:num>
  <w:num w:numId="57">
    <w:abstractNumId w:val="18"/>
  </w:num>
  <w:num w:numId="58">
    <w:abstractNumId w:val="47"/>
  </w:num>
  <w:num w:numId="59">
    <w:abstractNumId w:val="67"/>
  </w:num>
  <w:num w:numId="60">
    <w:abstractNumId w:val="21"/>
  </w:num>
  <w:num w:numId="61">
    <w:abstractNumId w:val="34"/>
  </w:num>
  <w:num w:numId="62">
    <w:abstractNumId w:val="61"/>
  </w:num>
  <w:num w:numId="63">
    <w:abstractNumId w:val="57"/>
  </w:num>
  <w:num w:numId="64">
    <w:abstractNumId w:val="14"/>
  </w:num>
  <w:num w:numId="65">
    <w:abstractNumId w:val="37"/>
  </w:num>
  <w:num w:numId="66">
    <w:abstractNumId w:val="62"/>
  </w:num>
  <w:num w:numId="67">
    <w:abstractNumId w:val="17"/>
  </w:num>
  <w:num w:numId="68">
    <w:abstractNumId w:val="0"/>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 Kolańczyk">
    <w15:presenceInfo w15:providerId="None" w15:userId="Filip Kolań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10E44"/>
    <w:rsid w:val="00035976"/>
    <w:rsid w:val="00046CA5"/>
    <w:rsid w:val="00077569"/>
    <w:rsid w:val="000C2C6F"/>
    <w:rsid w:val="000C7C6B"/>
    <w:rsid w:val="00106B52"/>
    <w:rsid w:val="00114D88"/>
    <w:rsid w:val="00135AF0"/>
    <w:rsid w:val="001A2D16"/>
    <w:rsid w:val="001B4918"/>
    <w:rsid w:val="00222D56"/>
    <w:rsid w:val="00285235"/>
    <w:rsid w:val="00294728"/>
    <w:rsid w:val="002A79EB"/>
    <w:rsid w:val="002D113A"/>
    <w:rsid w:val="003162F9"/>
    <w:rsid w:val="00356220"/>
    <w:rsid w:val="00376BD0"/>
    <w:rsid w:val="003D5E48"/>
    <w:rsid w:val="003F4A25"/>
    <w:rsid w:val="0040241F"/>
    <w:rsid w:val="0042398C"/>
    <w:rsid w:val="0042539C"/>
    <w:rsid w:val="004268A1"/>
    <w:rsid w:val="00434755"/>
    <w:rsid w:val="004861C8"/>
    <w:rsid w:val="004A08BB"/>
    <w:rsid w:val="004A6150"/>
    <w:rsid w:val="0055280E"/>
    <w:rsid w:val="005A7CB8"/>
    <w:rsid w:val="006107A9"/>
    <w:rsid w:val="00623E31"/>
    <w:rsid w:val="00637C1F"/>
    <w:rsid w:val="006A2D27"/>
    <w:rsid w:val="006B5F27"/>
    <w:rsid w:val="006D310D"/>
    <w:rsid w:val="0073046E"/>
    <w:rsid w:val="00776BB3"/>
    <w:rsid w:val="007F4F10"/>
    <w:rsid w:val="00830B57"/>
    <w:rsid w:val="008450D4"/>
    <w:rsid w:val="0089357F"/>
    <w:rsid w:val="008E21D2"/>
    <w:rsid w:val="0092520B"/>
    <w:rsid w:val="009E42FA"/>
    <w:rsid w:val="00A032DA"/>
    <w:rsid w:val="00A03725"/>
    <w:rsid w:val="00A11586"/>
    <w:rsid w:val="00A35756"/>
    <w:rsid w:val="00A45A2D"/>
    <w:rsid w:val="00AA35ED"/>
    <w:rsid w:val="00AD3BE2"/>
    <w:rsid w:val="00B220CC"/>
    <w:rsid w:val="00B27A9B"/>
    <w:rsid w:val="00B34C5B"/>
    <w:rsid w:val="00B74563"/>
    <w:rsid w:val="00BC2601"/>
    <w:rsid w:val="00BF7F42"/>
    <w:rsid w:val="00CA6336"/>
    <w:rsid w:val="00CD464E"/>
    <w:rsid w:val="00D726EB"/>
    <w:rsid w:val="00DB7BD1"/>
    <w:rsid w:val="00E6268E"/>
    <w:rsid w:val="00E743DC"/>
    <w:rsid w:val="00E91A43"/>
    <w:rsid w:val="00E97A2B"/>
    <w:rsid w:val="00EB4D8C"/>
    <w:rsid w:val="00EF068C"/>
    <w:rsid w:val="00F56F15"/>
    <w:rsid w:val="00FB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0870DDBD-589B-4801-976A-FC68B1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Poprawka">
    <w:name w:val="Revision"/>
    <w:hidden/>
    <w:uiPriority w:val="99"/>
    <w:semiHidden/>
    <w:rsid w:val="00114D88"/>
    <w:pPr>
      <w:spacing w:after="0" w:line="240" w:lineRule="auto"/>
    </w:pPr>
    <w:rPr>
      <w:rFonts w:ascii="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776B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BB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6B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wik@zwik.fn.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12763</Words>
  <Characters>76581</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Duczmańska Agnieszka</cp:lastModifiedBy>
  <cp:revision>2</cp:revision>
  <cp:lastPrinted>2022-07-01T11:57:00Z</cp:lastPrinted>
  <dcterms:created xsi:type="dcterms:W3CDTF">2022-07-18T11:41:00Z</dcterms:created>
  <dcterms:modified xsi:type="dcterms:W3CDTF">2022-07-18T11:41:00Z</dcterms:modified>
</cp:coreProperties>
</file>