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C" w:rsidRDefault="007B379C" w:rsidP="007B379C">
      <w:pPr>
        <w:numPr>
          <w:ilvl w:val="12"/>
          <w:numId w:val="0"/>
        </w:numPr>
      </w:pPr>
    </w:p>
    <w:p w:rsidR="007B379C" w:rsidRDefault="007B379C" w:rsidP="007B379C">
      <w:pPr>
        <w:numPr>
          <w:ilvl w:val="12"/>
          <w:numId w:val="0"/>
        </w:numPr>
      </w:pPr>
      <w:r w:rsidRPr="00104805">
        <w:rPr>
          <w:noProof/>
        </w:rPr>
        <w:drawing>
          <wp:inline distT="0" distB="0" distL="0" distR="0" wp14:anchorId="1E1EAB79" wp14:editId="19A51029">
            <wp:extent cx="1949450" cy="5346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61" t="38179" r="16130" b="3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DE" w:rsidRDefault="003E29DE" w:rsidP="007B379C">
      <w:pPr>
        <w:pStyle w:val="Nagwek"/>
        <w:jc w:val="both"/>
        <w:rPr>
          <w:b/>
          <w:bCs/>
          <w:sz w:val="24"/>
          <w:szCs w:val="24"/>
        </w:rPr>
      </w:pPr>
    </w:p>
    <w:p w:rsidR="007B379C" w:rsidRPr="003E29DE" w:rsidRDefault="007B379C" w:rsidP="007B379C">
      <w:pPr>
        <w:pStyle w:val="Nagwek"/>
        <w:jc w:val="both"/>
        <w:rPr>
          <w:b/>
          <w:bCs/>
          <w:sz w:val="24"/>
          <w:szCs w:val="24"/>
        </w:rPr>
      </w:pPr>
      <w:r w:rsidRPr="003E29DE">
        <w:rPr>
          <w:b/>
          <w:bCs/>
          <w:sz w:val="24"/>
          <w:szCs w:val="24"/>
        </w:rPr>
        <w:t xml:space="preserve">Adres: ul. </w:t>
      </w:r>
      <w:proofErr w:type="spellStart"/>
      <w:r w:rsidRPr="003E29DE">
        <w:rPr>
          <w:b/>
          <w:bCs/>
          <w:sz w:val="24"/>
          <w:szCs w:val="24"/>
        </w:rPr>
        <w:t>Artwińskiego</w:t>
      </w:r>
      <w:proofErr w:type="spellEnd"/>
      <w:r w:rsidRPr="003E29DE">
        <w:rPr>
          <w:b/>
          <w:bCs/>
          <w:sz w:val="24"/>
          <w:szCs w:val="24"/>
        </w:rPr>
        <w:t xml:space="preserve"> 3C, 25-734 Kielce  Sekcja Zamówień Publicznych</w:t>
      </w:r>
    </w:p>
    <w:p w:rsidR="007B379C" w:rsidRPr="003E29DE" w:rsidRDefault="007B379C" w:rsidP="007B379C">
      <w:pPr>
        <w:pStyle w:val="Nagwek"/>
        <w:jc w:val="both"/>
        <w:rPr>
          <w:b/>
          <w:bCs/>
          <w:sz w:val="24"/>
          <w:szCs w:val="24"/>
          <w:lang w:val="en-US"/>
        </w:rPr>
      </w:pPr>
      <w:r w:rsidRPr="003E29DE">
        <w:rPr>
          <w:b/>
          <w:bCs/>
          <w:sz w:val="24"/>
          <w:szCs w:val="24"/>
          <w:lang w:val="en-US"/>
        </w:rPr>
        <w:t>tel.: (0-41) 36-74-474   fax.: (0-41) 36-74071/481</w:t>
      </w:r>
    </w:p>
    <w:p w:rsidR="007B379C" w:rsidRPr="003E29DE" w:rsidRDefault="007B379C" w:rsidP="007B379C">
      <w:pPr>
        <w:pStyle w:val="Nagwek"/>
        <w:rPr>
          <w:i/>
          <w:iCs/>
          <w:sz w:val="24"/>
          <w:szCs w:val="24"/>
          <w:lang w:val="en-US"/>
        </w:rPr>
      </w:pPr>
      <w:proofErr w:type="spellStart"/>
      <w:r w:rsidRPr="003E29DE">
        <w:rPr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3E29DE">
        <w:rPr>
          <w:b/>
          <w:bCs/>
          <w:color w:val="000000"/>
          <w:sz w:val="24"/>
          <w:szCs w:val="24"/>
          <w:lang w:val="en-US"/>
        </w:rPr>
        <w:t xml:space="preserve"> www: </w:t>
      </w:r>
      <w:hyperlink r:id="rId8" w:history="1">
        <w:r w:rsidRPr="003E29DE">
          <w:rPr>
            <w:rStyle w:val="Hipercze"/>
            <w:sz w:val="24"/>
            <w:szCs w:val="24"/>
            <w:lang w:val="en-US"/>
          </w:rPr>
          <w:t>http://www.onkol.kielce.pl/</w:t>
        </w:r>
      </w:hyperlink>
      <w:r w:rsidRPr="003E29DE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29DE">
        <w:rPr>
          <w:b/>
          <w:bCs/>
          <w:color w:val="000000"/>
          <w:sz w:val="24"/>
          <w:szCs w:val="24"/>
          <w:lang w:val="en-US"/>
        </w:rPr>
        <w:t>Email:zampubl@onkol.kielce</w:t>
      </w:r>
      <w:proofErr w:type="spellEnd"/>
      <w:r w:rsidRPr="003E29DE">
        <w:rPr>
          <w:b/>
          <w:bCs/>
          <w:sz w:val="24"/>
          <w:szCs w:val="24"/>
          <w:lang w:val="en-US"/>
        </w:rPr>
        <w:t>.</w:t>
      </w:r>
    </w:p>
    <w:p w:rsidR="007B379C" w:rsidRPr="003E29DE" w:rsidRDefault="007B379C" w:rsidP="00AB2A45">
      <w:pPr>
        <w:tabs>
          <w:tab w:val="center" w:pos="4536"/>
          <w:tab w:val="right" w:pos="9072"/>
        </w:tabs>
        <w:rPr>
          <w:lang w:val="en-US"/>
        </w:rPr>
      </w:pPr>
    </w:p>
    <w:p w:rsidR="007B379C" w:rsidRDefault="007B379C" w:rsidP="00AB2A45">
      <w:pPr>
        <w:tabs>
          <w:tab w:val="center" w:pos="4536"/>
          <w:tab w:val="right" w:pos="9072"/>
        </w:tabs>
        <w:rPr>
          <w:lang w:val="en-US"/>
        </w:rPr>
      </w:pPr>
    </w:p>
    <w:p w:rsidR="00F12C1B" w:rsidRDefault="00B34218" w:rsidP="00AB2A45">
      <w:pPr>
        <w:tabs>
          <w:tab w:val="center" w:pos="4536"/>
          <w:tab w:val="right" w:pos="9072"/>
        </w:tabs>
        <w:rPr>
          <w:b/>
          <w:lang w:val="en-US"/>
        </w:rPr>
      </w:pPr>
      <w:r w:rsidRPr="00C9033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33B">
        <w:rPr>
          <w:b/>
          <w:lang w:val="en-US"/>
        </w:rPr>
        <w:t xml:space="preserve">                                                                         </w:t>
      </w:r>
    </w:p>
    <w:p w:rsidR="00B34218" w:rsidRPr="0027015D" w:rsidDel="00A605C5" w:rsidRDefault="00B34218" w:rsidP="00B34218">
      <w:pPr>
        <w:pStyle w:val="Tekstpodstawowy3"/>
        <w:spacing w:line="240" w:lineRule="auto"/>
        <w:jc w:val="left"/>
        <w:rPr>
          <w:del w:id="0" w:author="izamo" w:date="2014-05-06T12:14:00Z"/>
          <w:lang w:val="en-US"/>
        </w:rPr>
      </w:pP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="0080356B">
        <w:rPr>
          <w:b/>
          <w:lang w:val="en-US"/>
        </w:rPr>
        <w:tab/>
      </w:r>
      <w:r w:rsidR="0080356B">
        <w:rPr>
          <w:b/>
          <w:lang w:val="en-US"/>
        </w:rPr>
        <w:tab/>
      </w:r>
      <w:r w:rsidR="0027015D" w:rsidRPr="0027015D">
        <w:rPr>
          <w:lang w:val="en-US"/>
        </w:rPr>
        <w:t xml:space="preserve">Kielce </w:t>
      </w:r>
      <w:r w:rsidR="00F60666">
        <w:rPr>
          <w:lang w:val="en-US"/>
        </w:rPr>
        <w:t>24</w:t>
      </w:r>
      <w:r w:rsidR="0027015D" w:rsidRPr="0027015D">
        <w:rPr>
          <w:lang w:val="en-US"/>
        </w:rPr>
        <w:t xml:space="preserve">.04.2018 r. </w:t>
      </w:r>
      <w:r w:rsidR="0080356B" w:rsidRPr="0027015D">
        <w:rPr>
          <w:lang w:val="en-US"/>
        </w:rPr>
        <w:tab/>
      </w:r>
      <w:r w:rsidR="0080356B" w:rsidRPr="0027015D">
        <w:rPr>
          <w:lang w:val="en-US"/>
        </w:rPr>
        <w:tab/>
      </w:r>
    </w:p>
    <w:p w:rsidR="00EA035F" w:rsidRPr="00B71881" w:rsidRDefault="00EA035F" w:rsidP="00EA035F">
      <w:pPr>
        <w:pStyle w:val="Tekstpodstawowy3"/>
        <w:spacing w:line="240" w:lineRule="auto"/>
        <w:jc w:val="lef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71881">
        <w:rPr>
          <w:b/>
          <w:szCs w:val="24"/>
        </w:rPr>
        <w:t>WSZYSCY WYKONAWCY</w:t>
      </w:r>
    </w:p>
    <w:p w:rsidR="00EA035F" w:rsidRPr="00B71881" w:rsidRDefault="00EA035F" w:rsidP="00EA035F">
      <w:pPr>
        <w:rPr>
          <w:b/>
        </w:rPr>
      </w:pPr>
    </w:p>
    <w:p w:rsidR="00EA035F" w:rsidRPr="00B71881" w:rsidRDefault="00EA035F" w:rsidP="00EA035F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B71881">
        <w:rPr>
          <w:rFonts w:ascii="Times New Roman" w:hAnsi="Times New Roman"/>
          <w:b/>
          <w:sz w:val="24"/>
          <w:szCs w:val="24"/>
        </w:rPr>
        <w:t xml:space="preserve">Zmiana treści Specyfikacji Istotnych Warunków Zamówienia </w:t>
      </w:r>
    </w:p>
    <w:p w:rsidR="00F60666" w:rsidRPr="00F60666" w:rsidRDefault="00F60666" w:rsidP="00F60666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F60666">
        <w:rPr>
          <w:rFonts w:ascii="Times New Roman" w:hAnsi="Times New Roman"/>
          <w:b/>
          <w:sz w:val="24"/>
          <w:szCs w:val="24"/>
        </w:rPr>
        <w:t>Dotyczy postępowania: AZP 241-37/19</w:t>
      </w:r>
    </w:p>
    <w:p w:rsidR="00EA035F" w:rsidRPr="00B71881" w:rsidRDefault="00EA035F" w:rsidP="00EA035F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</w:p>
    <w:p w:rsidR="00F60666" w:rsidRPr="00F60666" w:rsidRDefault="00932E8F" w:rsidP="00932E8F">
      <w:pPr>
        <w:spacing w:before="120" w:line="360" w:lineRule="auto"/>
        <w:jc w:val="both"/>
        <w:rPr>
          <w:bCs/>
        </w:rPr>
      </w:pPr>
      <w:r>
        <w:rPr>
          <w:bCs/>
        </w:rPr>
        <w:t xml:space="preserve">Dot. </w:t>
      </w:r>
      <w:r w:rsidR="00F60666" w:rsidRPr="00F60666">
        <w:rPr>
          <w:bCs/>
        </w:rPr>
        <w:t>przetarg nieograniczony o wartości powyżej kwot określonych w przepisach wydanych na podstawie art. 11 ust. 8 ustawy Prawo zamówień publicznych na „Zakup wraz z dostawą leków onkologicznych, leków ogólnych, immunoglob</w:t>
      </w:r>
      <w:r w:rsidR="00403E41">
        <w:rPr>
          <w:bCs/>
        </w:rPr>
        <w:t>uliny</w:t>
      </w:r>
      <w:r w:rsidR="00F60666" w:rsidRPr="00F60666">
        <w:rPr>
          <w:bCs/>
        </w:rPr>
        <w:t xml:space="preserve">, narzędzi jednorazowych dla Apteki Szpitalnej Świętokrzyskiego Centrum Onkologii w Kielcach.”.  </w:t>
      </w:r>
    </w:p>
    <w:p w:rsidR="00F60666" w:rsidRPr="00963E50" w:rsidRDefault="00F60666" w:rsidP="003E29DE">
      <w:pPr>
        <w:pStyle w:val="Nagwek"/>
        <w:spacing w:line="360" w:lineRule="auto"/>
        <w:rPr>
          <w:spacing w:val="-1"/>
          <w:sz w:val="24"/>
          <w:szCs w:val="24"/>
        </w:rPr>
      </w:pPr>
    </w:p>
    <w:p w:rsidR="00403E41" w:rsidRDefault="00EA035F" w:rsidP="003E29DE">
      <w:pPr>
        <w:spacing w:before="120" w:line="360" w:lineRule="auto"/>
        <w:ind w:firstLine="708"/>
        <w:jc w:val="both"/>
        <w:rPr>
          <w:bCs/>
        </w:rPr>
      </w:pPr>
      <w:r w:rsidRPr="00B71881">
        <w:rPr>
          <w:bCs/>
        </w:rPr>
        <w:t xml:space="preserve">Na podstawie art. 38 ust. 4 ustawy Prawo zamówień publicznych </w:t>
      </w:r>
      <w:r w:rsidR="001959CD" w:rsidRPr="00F72962">
        <w:t>(</w:t>
      </w:r>
      <w:proofErr w:type="spellStart"/>
      <w:r w:rsidR="001959CD">
        <w:t>t.j</w:t>
      </w:r>
      <w:proofErr w:type="spellEnd"/>
      <w:r w:rsidR="001959CD">
        <w:t xml:space="preserve">. </w:t>
      </w:r>
      <w:r w:rsidR="001959CD" w:rsidRPr="00F72962">
        <w:t>Dz. U. z 201</w:t>
      </w:r>
      <w:r w:rsidR="001959CD">
        <w:t>7</w:t>
      </w:r>
      <w:r w:rsidR="001959CD" w:rsidRPr="00F72962">
        <w:t xml:space="preserve"> r. poz. </w:t>
      </w:r>
      <w:r w:rsidR="001959CD">
        <w:t>1579)</w:t>
      </w:r>
      <w:r w:rsidR="001959CD" w:rsidRPr="00F72962">
        <w:t>,</w:t>
      </w:r>
      <w:r w:rsidRPr="009E02F0">
        <w:rPr>
          <w:bCs/>
        </w:rPr>
        <w:t xml:space="preserve"> Zamawiający zmienia treść SIWZ</w:t>
      </w:r>
      <w:r w:rsidR="001959CD">
        <w:rPr>
          <w:bCs/>
        </w:rPr>
        <w:t xml:space="preserve"> poprzez</w:t>
      </w:r>
      <w:r w:rsidR="00D8763A">
        <w:rPr>
          <w:bCs/>
        </w:rPr>
        <w:t xml:space="preserve"> </w:t>
      </w:r>
      <w:r w:rsidR="00403E41">
        <w:rPr>
          <w:bCs/>
        </w:rPr>
        <w:t xml:space="preserve">doprecyzowanie udzielonej w dniu 10.04.2019 r. odpowiedzi na pytanie nr 14 dotyczące pakietu nr </w:t>
      </w:r>
      <w:r w:rsidR="00932E8F">
        <w:rPr>
          <w:bCs/>
        </w:rPr>
        <w:t>1</w:t>
      </w:r>
      <w:r w:rsidR="00403E41">
        <w:rPr>
          <w:bCs/>
        </w:rPr>
        <w:t>3</w:t>
      </w:r>
      <w:r w:rsidR="00FC11E4">
        <w:rPr>
          <w:bCs/>
        </w:rPr>
        <w:t>, która przyjmuje brzmienie: „Zamawiający dopuszcza”.</w:t>
      </w:r>
    </w:p>
    <w:p w:rsidR="00403E41" w:rsidRDefault="00403E41" w:rsidP="003E29DE">
      <w:pPr>
        <w:spacing w:before="120" w:line="360" w:lineRule="auto"/>
        <w:jc w:val="both"/>
        <w:rPr>
          <w:bCs/>
        </w:rPr>
      </w:pPr>
    </w:p>
    <w:p w:rsidR="00EA035F" w:rsidRPr="009E02F0" w:rsidRDefault="00CC72B5" w:rsidP="003E29DE">
      <w:pPr>
        <w:spacing w:line="360" w:lineRule="auto"/>
        <w:rPr>
          <w:bCs/>
        </w:rPr>
      </w:pPr>
      <w:r>
        <w:rPr>
          <w:bCs/>
        </w:rPr>
        <w:t>Powyższa zmiana</w:t>
      </w:r>
      <w:r w:rsidR="00EA035F" w:rsidRPr="009E02F0">
        <w:rPr>
          <w:bCs/>
        </w:rPr>
        <w:t xml:space="preserve"> </w:t>
      </w:r>
      <w:r>
        <w:rPr>
          <w:bCs/>
        </w:rPr>
        <w:t>jest</w:t>
      </w:r>
      <w:r w:rsidR="00AF6C92">
        <w:rPr>
          <w:bCs/>
        </w:rPr>
        <w:t xml:space="preserve"> wiążące</w:t>
      </w:r>
      <w:r w:rsidR="00EA035F" w:rsidRPr="009E02F0">
        <w:rPr>
          <w:bCs/>
        </w:rPr>
        <w:t xml:space="preserve"> dla wszystkich uczestników postępowania</w:t>
      </w:r>
      <w:r>
        <w:rPr>
          <w:bCs/>
        </w:rPr>
        <w:t xml:space="preserve"> i należy ją</w:t>
      </w:r>
      <w:r w:rsidR="00D8763A">
        <w:rPr>
          <w:bCs/>
        </w:rPr>
        <w:t xml:space="preserve"> uwzględnić w składanej ofercie</w:t>
      </w:r>
      <w:r w:rsidR="00EA035F" w:rsidRPr="009E02F0">
        <w:rPr>
          <w:bCs/>
        </w:rPr>
        <w:t>.</w:t>
      </w:r>
    </w:p>
    <w:p w:rsidR="00EA035F" w:rsidRPr="009E02F0" w:rsidRDefault="00EA035F" w:rsidP="003E29DE">
      <w:pPr>
        <w:spacing w:line="360" w:lineRule="auto"/>
        <w:rPr>
          <w:b/>
          <w:bCs/>
        </w:rPr>
      </w:pPr>
    </w:p>
    <w:p w:rsidR="00EA035F" w:rsidRPr="009E02F0" w:rsidRDefault="00EA035F" w:rsidP="003E29DE">
      <w:pPr>
        <w:spacing w:line="360" w:lineRule="auto"/>
        <w:rPr>
          <w:b/>
          <w:bCs/>
        </w:rPr>
      </w:pPr>
    </w:p>
    <w:p w:rsidR="0020766C" w:rsidRPr="005C3D39" w:rsidRDefault="00EA035F" w:rsidP="003E29DE">
      <w:pPr>
        <w:spacing w:line="360" w:lineRule="auto"/>
        <w:rPr>
          <w:bCs/>
          <w:color w:val="000000" w:themeColor="text1"/>
        </w:rPr>
      </w:pPr>
      <w:r w:rsidRPr="005C3D39">
        <w:rPr>
          <w:b/>
          <w:bCs/>
          <w:color w:val="000000" w:themeColor="text1"/>
        </w:rPr>
        <w:t xml:space="preserve">                                                  </w:t>
      </w:r>
      <w:bookmarkStart w:id="1" w:name="_GoBack"/>
      <w:bookmarkEnd w:id="1"/>
      <w:r w:rsidRPr="005C3D39">
        <w:rPr>
          <w:b/>
          <w:bCs/>
          <w:color w:val="000000" w:themeColor="text1"/>
        </w:rPr>
        <w:t xml:space="preserve">                                          </w:t>
      </w:r>
      <w:r w:rsidRPr="005C3D39">
        <w:rPr>
          <w:bCs/>
          <w:color w:val="000000" w:themeColor="text1"/>
        </w:rPr>
        <w:t>Z poważaniem</w:t>
      </w:r>
    </w:p>
    <w:p w:rsidR="0020766C" w:rsidRPr="005C3D39" w:rsidRDefault="0020766C" w:rsidP="003E29DE">
      <w:pPr>
        <w:spacing w:line="360" w:lineRule="auto"/>
        <w:rPr>
          <w:bCs/>
          <w:color w:val="000000" w:themeColor="text1"/>
        </w:rPr>
      </w:pP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  <w:t xml:space="preserve">Z-ca Dyrektora ds. </w:t>
      </w:r>
      <w:r w:rsidR="00C10C08" w:rsidRPr="005C3D39">
        <w:rPr>
          <w:bCs/>
          <w:color w:val="000000" w:themeColor="text1"/>
        </w:rPr>
        <w:t>Finansowo-Administracyjnych</w:t>
      </w:r>
      <w:r w:rsidRPr="005C3D39">
        <w:rPr>
          <w:bCs/>
          <w:color w:val="000000" w:themeColor="text1"/>
        </w:rPr>
        <w:t xml:space="preserve"> </w:t>
      </w:r>
    </w:p>
    <w:p w:rsidR="00EA035F" w:rsidRPr="005C3D39" w:rsidRDefault="0020766C" w:rsidP="00EA035F">
      <w:pPr>
        <w:rPr>
          <w:bCs/>
          <w:color w:val="000000" w:themeColor="text1"/>
        </w:rPr>
      </w:pP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</w:r>
      <w:r w:rsidRPr="005C3D39">
        <w:rPr>
          <w:bCs/>
          <w:color w:val="000000" w:themeColor="text1"/>
        </w:rPr>
        <w:tab/>
        <w:t xml:space="preserve">   mgr </w:t>
      </w:r>
      <w:r w:rsidR="00C10C08" w:rsidRPr="005C3D39">
        <w:rPr>
          <w:bCs/>
          <w:color w:val="000000" w:themeColor="text1"/>
        </w:rPr>
        <w:t xml:space="preserve">Teresa Czernecka </w:t>
      </w:r>
    </w:p>
    <w:p w:rsidR="00EA035F" w:rsidRPr="005C3D39" w:rsidRDefault="00EA035F" w:rsidP="00EA035F">
      <w:pPr>
        <w:rPr>
          <w:bCs/>
          <w:color w:val="000000" w:themeColor="text1"/>
        </w:rPr>
      </w:pPr>
    </w:p>
    <w:p w:rsidR="00A71160" w:rsidRPr="005C3D39" w:rsidRDefault="00A71160" w:rsidP="00D23821">
      <w:pPr>
        <w:spacing w:line="360" w:lineRule="auto"/>
        <w:ind w:firstLine="708"/>
        <w:jc w:val="both"/>
        <w:rPr>
          <w:color w:val="000000" w:themeColor="text1"/>
        </w:rPr>
      </w:pPr>
    </w:p>
    <w:sectPr w:rsidR="00A71160" w:rsidRPr="005C3D39" w:rsidSect="008D206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860"/>
    <w:multiLevelType w:val="hybridMultilevel"/>
    <w:tmpl w:val="7A28E8C4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65D4"/>
    <w:multiLevelType w:val="hybridMultilevel"/>
    <w:tmpl w:val="A7A61AA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Times New Roman" w:hAnsi="Calibri" w:cs="Times New Roman" w:hint="default"/>
        <w:b w:val="0"/>
      </w:rPr>
    </w:lvl>
    <w:lvl w:ilvl="2" w:tplc="780E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5BC61691"/>
    <w:multiLevelType w:val="singleLevel"/>
    <w:tmpl w:val="BF9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8"/>
    <w:rsid w:val="00024A74"/>
    <w:rsid w:val="000362E4"/>
    <w:rsid w:val="00047037"/>
    <w:rsid w:val="0006052E"/>
    <w:rsid w:val="00096C79"/>
    <w:rsid w:val="000A448E"/>
    <w:rsid w:val="000A766A"/>
    <w:rsid w:val="000B1279"/>
    <w:rsid w:val="000B1E53"/>
    <w:rsid w:val="000D19FE"/>
    <w:rsid w:val="000D618A"/>
    <w:rsid w:val="000F0905"/>
    <w:rsid w:val="00110BE6"/>
    <w:rsid w:val="0012132C"/>
    <w:rsid w:val="0012524A"/>
    <w:rsid w:val="00126002"/>
    <w:rsid w:val="00145F44"/>
    <w:rsid w:val="001517EC"/>
    <w:rsid w:val="0015236C"/>
    <w:rsid w:val="00156170"/>
    <w:rsid w:val="00177480"/>
    <w:rsid w:val="00180DC6"/>
    <w:rsid w:val="001810D3"/>
    <w:rsid w:val="001959CD"/>
    <w:rsid w:val="001A0EFD"/>
    <w:rsid w:val="001A74B7"/>
    <w:rsid w:val="001B33D4"/>
    <w:rsid w:val="001D1157"/>
    <w:rsid w:val="001E0832"/>
    <w:rsid w:val="001E48EA"/>
    <w:rsid w:val="00200336"/>
    <w:rsid w:val="002029AA"/>
    <w:rsid w:val="0020766C"/>
    <w:rsid w:val="0021105F"/>
    <w:rsid w:val="00216DA3"/>
    <w:rsid w:val="002373AC"/>
    <w:rsid w:val="00262408"/>
    <w:rsid w:val="002666A9"/>
    <w:rsid w:val="00266F7A"/>
    <w:rsid w:val="0027015D"/>
    <w:rsid w:val="0027325F"/>
    <w:rsid w:val="002808D7"/>
    <w:rsid w:val="00284A11"/>
    <w:rsid w:val="002908C3"/>
    <w:rsid w:val="002A3483"/>
    <w:rsid w:val="002A42F9"/>
    <w:rsid w:val="002C2D8F"/>
    <w:rsid w:val="002E7BE4"/>
    <w:rsid w:val="002F0965"/>
    <w:rsid w:val="0031058E"/>
    <w:rsid w:val="00311F80"/>
    <w:rsid w:val="00312F41"/>
    <w:rsid w:val="00323FA0"/>
    <w:rsid w:val="00334EFA"/>
    <w:rsid w:val="003561A9"/>
    <w:rsid w:val="003622A8"/>
    <w:rsid w:val="003649A2"/>
    <w:rsid w:val="00387555"/>
    <w:rsid w:val="00390245"/>
    <w:rsid w:val="003B6468"/>
    <w:rsid w:val="003C40DB"/>
    <w:rsid w:val="003C7A51"/>
    <w:rsid w:val="003E29DE"/>
    <w:rsid w:val="003E33A4"/>
    <w:rsid w:val="003F2834"/>
    <w:rsid w:val="003F39AB"/>
    <w:rsid w:val="00402952"/>
    <w:rsid w:val="00403E41"/>
    <w:rsid w:val="0040720D"/>
    <w:rsid w:val="0041294D"/>
    <w:rsid w:val="00416E6A"/>
    <w:rsid w:val="0042281A"/>
    <w:rsid w:val="00426EA2"/>
    <w:rsid w:val="004333D5"/>
    <w:rsid w:val="00464BEA"/>
    <w:rsid w:val="00471E9B"/>
    <w:rsid w:val="0047463B"/>
    <w:rsid w:val="004A2B8A"/>
    <w:rsid w:val="004A6AB0"/>
    <w:rsid w:val="004C0D49"/>
    <w:rsid w:val="004C585A"/>
    <w:rsid w:val="004D1303"/>
    <w:rsid w:val="004E6279"/>
    <w:rsid w:val="00500B4F"/>
    <w:rsid w:val="00501F06"/>
    <w:rsid w:val="005215C8"/>
    <w:rsid w:val="005353FB"/>
    <w:rsid w:val="00541908"/>
    <w:rsid w:val="00562EAE"/>
    <w:rsid w:val="00574119"/>
    <w:rsid w:val="00574C3B"/>
    <w:rsid w:val="00597A5C"/>
    <w:rsid w:val="005A12F7"/>
    <w:rsid w:val="005A2035"/>
    <w:rsid w:val="005C2E0E"/>
    <w:rsid w:val="005C3D39"/>
    <w:rsid w:val="005D097B"/>
    <w:rsid w:val="005D575D"/>
    <w:rsid w:val="005E36A4"/>
    <w:rsid w:val="005F28C8"/>
    <w:rsid w:val="005F47F3"/>
    <w:rsid w:val="006350F2"/>
    <w:rsid w:val="00645C1D"/>
    <w:rsid w:val="00655378"/>
    <w:rsid w:val="00687C05"/>
    <w:rsid w:val="006B11F6"/>
    <w:rsid w:val="006B2377"/>
    <w:rsid w:val="006B55B4"/>
    <w:rsid w:val="006B6C36"/>
    <w:rsid w:val="006E6A84"/>
    <w:rsid w:val="006F17CD"/>
    <w:rsid w:val="006F71EB"/>
    <w:rsid w:val="00724B41"/>
    <w:rsid w:val="00732672"/>
    <w:rsid w:val="007347E0"/>
    <w:rsid w:val="0073526B"/>
    <w:rsid w:val="00773105"/>
    <w:rsid w:val="007A3614"/>
    <w:rsid w:val="007B08C2"/>
    <w:rsid w:val="007B379C"/>
    <w:rsid w:val="007E7C06"/>
    <w:rsid w:val="007F7560"/>
    <w:rsid w:val="0080356B"/>
    <w:rsid w:val="00806677"/>
    <w:rsid w:val="00836108"/>
    <w:rsid w:val="0083614F"/>
    <w:rsid w:val="00842A82"/>
    <w:rsid w:val="00846AFE"/>
    <w:rsid w:val="0085396B"/>
    <w:rsid w:val="008559DB"/>
    <w:rsid w:val="0087775D"/>
    <w:rsid w:val="008857FC"/>
    <w:rsid w:val="008B516B"/>
    <w:rsid w:val="008D206C"/>
    <w:rsid w:val="008E57BE"/>
    <w:rsid w:val="009242BD"/>
    <w:rsid w:val="00925BDB"/>
    <w:rsid w:val="009272CC"/>
    <w:rsid w:val="00932E8F"/>
    <w:rsid w:val="00943221"/>
    <w:rsid w:val="0095133A"/>
    <w:rsid w:val="00951BEE"/>
    <w:rsid w:val="009525D5"/>
    <w:rsid w:val="0095485A"/>
    <w:rsid w:val="00966E70"/>
    <w:rsid w:val="0098461A"/>
    <w:rsid w:val="00986328"/>
    <w:rsid w:val="00991166"/>
    <w:rsid w:val="009970EF"/>
    <w:rsid w:val="00997647"/>
    <w:rsid w:val="009A7251"/>
    <w:rsid w:val="009B31F9"/>
    <w:rsid w:val="009B3D70"/>
    <w:rsid w:val="009D0F73"/>
    <w:rsid w:val="009E02F0"/>
    <w:rsid w:val="009E34E4"/>
    <w:rsid w:val="00A0251F"/>
    <w:rsid w:val="00A30177"/>
    <w:rsid w:val="00A35062"/>
    <w:rsid w:val="00A46030"/>
    <w:rsid w:val="00A56F09"/>
    <w:rsid w:val="00A603CE"/>
    <w:rsid w:val="00A71160"/>
    <w:rsid w:val="00A756D7"/>
    <w:rsid w:val="00A96C8A"/>
    <w:rsid w:val="00AA03DB"/>
    <w:rsid w:val="00AA2D0B"/>
    <w:rsid w:val="00AA75F2"/>
    <w:rsid w:val="00AB2A45"/>
    <w:rsid w:val="00AB2C45"/>
    <w:rsid w:val="00AC002F"/>
    <w:rsid w:val="00AC354C"/>
    <w:rsid w:val="00AE2FC2"/>
    <w:rsid w:val="00AF25A4"/>
    <w:rsid w:val="00AF6C92"/>
    <w:rsid w:val="00B0693A"/>
    <w:rsid w:val="00B34218"/>
    <w:rsid w:val="00B3743A"/>
    <w:rsid w:val="00B464F6"/>
    <w:rsid w:val="00B46AC5"/>
    <w:rsid w:val="00B52091"/>
    <w:rsid w:val="00B54E69"/>
    <w:rsid w:val="00B71881"/>
    <w:rsid w:val="00B82E5B"/>
    <w:rsid w:val="00B90506"/>
    <w:rsid w:val="00B96F35"/>
    <w:rsid w:val="00BB067A"/>
    <w:rsid w:val="00BB4FCE"/>
    <w:rsid w:val="00BD4052"/>
    <w:rsid w:val="00BF7409"/>
    <w:rsid w:val="00C012C9"/>
    <w:rsid w:val="00C10C08"/>
    <w:rsid w:val="00C379A8"/>
    <w:rsid w:val="00C451A1"/>
    <w:rsid w:val="00C46136"/>
    <w:rsid w:val="00C50976"/>
    <w:rsid w:val="00C60000"/>
    <w:rsid w:val="00C72834"/>
    <w:rsid w:val="00C72EC9"/>
    <w:rsid w:val="00C84512"/>
    <w:rsid w:val="00C87277"/>
    <w:rsid w:val="00C9033B"/>
    <w:rsid w:val="00C93E18"/>
    <w:rsid w:val="00CA77F0"/>
    <w:rsid w:val="00CC3A48"/>
    <w:rsid w:val="00CC72B5"/>
    <w:rsid w:val="00CD45B6"/>
    <w:rsid w:val="00CD63D6"/>
    <w:rsid w:val="00CF24EC"/>
    <w:rsid w:val="00CF60D2"/>
    <w:rsid w:val="00D001A9"/>
    <w:rsid w:val="00D07153"/>
    <w:rsid w:val="00D10DE8"/>
    <w:rsid w:val="00D20DAC"/>
    <w:rsid w:val="00D22D95"/>
    <w:rsid w:val="00D23821"/>
    <w:rsid w:val="00D24857"/>
    <w:rsid w:val="00D43265"/>
    <w:rsid w:val="00D4580B"/>
    <w:rsid w:val="00D71CCE"/>
    <w:rsid w:val="00D74C02"/>
    <w:rsid w:val="00D75693"/>
    <w:rsid w:val="00D76C0C"/>
    <w:rsid w:val="00D8431E"/>
    <w:rsid w:val="00D8763A"/>
    <w:rsid w:val="00DA13F4"/>
    <w:rsid w:val="00DA1522"/>
    <w:rsid w:val="00DA188C"/>
    <w:rsid w:val="00DA196C"/>
    <w:rsid w:val="00DB7FF9"/>
    <w:rsid w:val="00DC50AF"/>
    <w:rsid w:val="00DD1DF0"/>
    <w:rsid w:val="00DF2FB2"/>
    <w:rsid w:val="00DF5667"/>
    <w:rsid w:val="00E00CC0"/>
    <w:rsid w:val="00E10089"/>
    <w:rsid w:val="00E1176E"/>
    <w:rsid w:val="00E16794"/>
    <w:rsid w:val="00E24227"/>
    <w:rsid w:val="00E26E87"/>
    <w:rsid w:val="00E316E2"/>
    <w:rsid w:val="00E561D6"/>
    <w:rsid w:val="00E62B05"/>
    <w:rsid w:val="00E64CAC"/>
    <w:rsid w:val="00E81FD6"/>
    <w:rsid w:val="00E90C45"/>
    <w:rsid w:val="00EA035F"/>
    <w:rsid w:val="00EC09BC"/>
    <w:rsid w:val="00ED700B"/>
    <w:rsid w:val="00EF4231"/>
    <w:rsid w:val="00F06EC2"/>
    <w:rsid w:val="00F12C1B"/>
    <w:rsid w:val="00F136F3"/>
    <w:rsid w:val="00F339BA"/>
    <w:rsid w:val="00F365FF"/>
    <w:rsid w:val="00F41C28"/>
    <w:rsid w:val="00F42437"/>
    <w:rsid w:val="00F42BE1"/>
    <w:rsid w:val="00F5186E"/>
    <w:rsid w:val="00F55444"/>
    <w:rsid w:val="00F55FBC"/>
    <w:rsid w:val="00F60666"/>
    <w:rsid w:val="00F619B9"/>
    <w:rsid w:val="00F82508"/>
    <w:rsid w:val="00F86BBB"/>
    <w:rsid w:val="00F914A2"/>
    <w:rsid w:val="00FA4355"/>
    <w:rsid w:val="00FB1DEF"/>
    <w:rsid w:val="00FB3A40"/>
    <w:rsid w:val="00FC11E4"/>
    <w:rsid w:val="00FC1310"/>
    <w:rsid w:val="00FD2CA9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A035F"/>
    <w:rPr>
      <w:rFonts w:ascii="Courier New" w:eastAsia="MS Mincho" w:hAnsi="Courier New"/>
      <w:sz w:val="20"/>
      <w:szCs w:val="20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EA035F"/>
    <w:rPr>
      <w:rFonts w:ascii="Courier New" w:eastAsia="MS Mincho" w:hAnsi="Courier New" w:cs="Times New Roman"/>
      <w:sz w:val="20"/>
      <w:szCs w:val="20"/>
      <w:lang w:val="de-AT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A035F"/>
    <w:rPr>
      <w:rFonts w:ascii="Courier New" w:eastAsia="MS Mincho" w:hAnsi="Courier New"/>
      <w:sz w:val="20"/>
      <w:szCs w:val="20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EA035F"/>
    <w:rPr>
      <w:rFonts w:ascii="Courier New" w:eastAsia="MS Mincho" w:hAnsi="Courier New" w:cs="Times New Roman"/>
      <w:sz w:val="20"/>
      <w:szCs w:val="20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2680-876C-4A66-B9AA-D76087C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39</cp:revision>
  <cp:lastPrinted>2019-04-03T09:46:00Z</cp:lastPrinted>
  <dcterms:created xsi:type="dcterms:W3CDTF">2018-04-24T10:25:00Z</dcterms:created>
  <dcterms:modified xsi:type="dcterms:W3CDTF">2019-04-24T06:56:00Z</dcterms:modified>
</cp:coreProperties>
</file>