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24F1C" w14:textId="0635F830" w:rsidR="00D7794E" w:rsidRPr="00980EBE" w:rsidRDefault="00D7794E" w:rsidP="00D7794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b/>
          <w:sz w:val="20"/>
          <w:szCs w:val="20"/>
          <w:lang w:eastAsia="pl-PL"/>
        </w:rPr>
        <w:t>PAKIET NR 1-</w:t>
      </w:r>
      <w:r w:rsidR="009A2DBD" w:rsidRPr="00980EB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80EB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Oznaczanie wrażliwości bakterii na antybiotyki metodami manualnymi wraz z </w:t>
      </w:r>
      <w:r w:rsidRPr="00980EBE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dzierżawą dyspenserów</w:t>
      </w:r>
      <w:r w:rsidRPr="00980EB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6F06CFC3" w14:textId="77777777" w:rsidR="00980EBE" w:rsidRDefault="00980EBE" w:rsidP="009A2DBD">
      <w:pPr>
        <w:tabs>
          <w:tab w:val="left" w:pos="0"/>
        </w:tabs>
        <w:spacing w:after="0" w:line="276" w:lineRule="auto"/>
        <w:rPr>
          <w:rFonts w:ascii="Arial" w:hAnsi="Arial" w:cs="Arial"/>
          <w:bCs/>
          <w:sz w:val="20"/>
          <w:szCs w:val="20"/>
        </w:rPr>
      </w:pPr>
      <w:bookmarkStart w:id="0" w:name="_Hlk128036760"/>
    </w:p>
    <w:p w14:paraId="2DD49E20" w14:textId="4F7C4F9B" w:rsidR="00E2407C" w:rsidRPr="00980EBE" w:rsidRDefault="00D7794E" w:rsidP="009A2DBD">
      <w:pPr>
        <w:tabs>
          <w:tab w:val="left" w:pos="0"/>
        </w:tabs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980EBE">
        <w:rPr>
          <w:rFonts w:ascii="Arial" w:hAnsi="Arial" w:cs="Arial"/>
          <w:bCs/>
          <w:sz w:val="20"/>
          <w:szCs w:val="20"/>
        </w:rPr>
        <w:t xml:space="preserve">Tabela nr 1: Tabela ofertowa, asortymentowo - cenowa </w:t>
      </w:r>
      <w:bookmarkEnd w:id="0"/>
    </w:p>
    <w:tbl>
      <w:tblPr>
        <w:tblW w:w="153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392"/>
        <w:gridCol w:w="1412"/>
        <w:gridCol w:w="992"/>
        <w:gridCol w:w="851"/>
        <w:gridCol w:w="1254"/>
        <w:gridCol w:w="1706"/>
        <w:gridCol w:w="1135"/>
        <w:gridCol w:w="850"/>
        <w:gridCol w:w="1150"/>
      </w:tblGrid>
      <w:tr w:rsidR="00946374" w:rsidRPr="00980EBE" w14:paraId="13FCF903" w14:textId="77777777" w:rsidTr="00946374">
        <w:trPr>
          <w:trHeight w:val="1118"/>
        </w:trPr>
        <w:tc>
          <w:tcPr>
            <w:tcW w:w="569" w:type="dxa"/>
            <w:shd w:val="clear" w:color="auto" w:fill="E7E6E6" w:themeFill="background2"/>
          </w:tcPr>
          <w:p w14:paraId="4274B717" w14:textId="77777777" w:rsidR="00946374" w:rsidRPr="00980EBE" w:rsidRDefault="00946374" w:rsidP="00C622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  <w:p w14:paraId="12A0D030" w14:textId="77777777" w:rsidR="00946374" w:rsidRPr="00980EBE" w:rsidRDefault="00946374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shd w:val="clear" w:color="auto" w:fill="E7E6E6" w:themeFill="background2"/>
          </w:tcPr>
          <w:p w14:paraId="3E5F8B51" w14:textId="77777777" w:rsidR="00946374" w:rsidRPr="00980EBE" w:rsidRDefault="00946374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Przedmiot oferty</w:t>
            </w:r>
          </w:p>
          <w:p w14:paraId="72708002" w14:textId="77777777" w:rsidR="00946374" w:rsidRPr="00980EBE" w:rsidRDefault="00946374" w:rsidP="00C622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E7E6E6" w:themeFill="background2"/>
          </w:tcPr>
          <w:p w14:paraId="60EBC7E8" w14:textId="77777777" w:rsidR="00946374" w:rsidRPr="00980EBE" w:rsidRDefault="00946374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Producent</w:t>
            </w:r>
          </w:p>
          <w:p w14:paraId="506100CC" w14:textId="77777777" w:rsidR="00946374" w:rsidRPr="00980EBE" w:rsidRDefault="00946374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Kod katalogowy</w:t>
            </w:r>
          </w:p>
          <w:p w14:paraId="34687311" w14:textId="77777777" w:rsidR="00946374" w:rsidRPr="00980EBE" w:rsidRDefault="00946374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992" w:type="dxa"/>
            <w:shd w:val="clear" w:color="auto" w:fill="E7E6E6" w:themeFill="background2"/>
          </w:tcPr>
          <w:p w14:paraId="26132EAA" w14:textId="77777777" w:rsidR="00946374" w:rsidRPr="00980EBE" w:rsidRDefault="00946374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Ilość badań</w:t>
            </w:r>
          </w:p>
        </w:tc>
        <w:tc>
          <w:tcPr>
            <w:tcW w:w="851" w:type="dxa"/>
            <w:shd w:val="clear" w:color="auto" w:fill="E7E6E6" w:themeFill="background2"/>
          </w:tcPr>
          <w:p w14:paraId="48F20148" w14:textId="77777777" w:rsidR="00946374" w:rsidRPr="00980EBE" w:rsidRDefault="00946374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Ilość opakowań</w:t>
            </w:r>
          </w:p>
          <w:p w14:paraId="0727F29D" w14:textId="77777777" w:rsidR="00946374" w:rsidRPr="00980EBE" w:rsidRDefault="00946374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932124" w14:textId="77777777" w:rsidR="00946374" w:rsidRPr="00980EBE" w:rsidRDefault="00946374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254" w:type="dxa"/>
            <w:shd w:val="clear" w:color="auto" w:fill="E7E6E6" w:themeFill="background2"/>
          </w:tcPr>
          <w:p w14:paraId="016B2D16" w14:textId="77777777" w:rsidR="00946374" w:rsidRPr="00980EBE" w:rsidRDefault="00946374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Ilość sztuk</w:t>
            </w:r>
          </w:p>
          <w:p w14:paraId="07AD51A7" w14:textId="77777777" w:rsidR="00946374" w:rsidRPr="00980EBE" w:rsidRDefault="00946374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z 1</w:t>
            </w:r>
          </w:p>
          <w:p w14:paraId="1F22310A" w14:textId="77777777" w:rsidR="00946374" w:rsidRPr="00980EBE" w:rsidRDefault="00946374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opakowaniu</w:t>
            </w:r>
          </w:p>
        </w:tc>
        <w:tc>
          <w:tcPr>
            <w:tcW w:w="1706" w:type="dxa"/>
            <w:shd w:val="clear" w:color="auto" w:fill="E7E6E6" w:themeFill="background2"/>
          </w:tcPr>
          <w:p w14:paraId="7DC0028A" w14:textId="77777777" w:rsidR="00946374" w:rsidRPr="00980EBE" w:rsidRDefault="00946374" w:rsidP="00C6224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Cena jednostkowa netto 1 opakowania</w:t>
            </w:r>
          </w:p>
          <w:p w14:paraId="4A2E6FA4" w14:textId="77777777" w:rsidR="00946374" w:rsidRPr="00980EBE" w:rsidRDefault="00946374" w:rsidP="00C6224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(b)</w:t>
            </w:r>
          </w:p>
        </w:tc>
        <w:tc>
          <w:tcPr>
            <w:tcW w:w="1135" w:type="dxa"/>
            <w:shd w:val="clear" w:color="auto" w:fill="E7E6E6" w:themeFill="background2"/>
          </w:tcPr>
          <w:p w14:paraId="727DC06A" w14:textId="77777777" w:rsidR="00946374" w:rsidRPr="00980EBE" w:rsidRDefault="00946374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14:paraId="5D4B9A8B" w14:textId="77777777" w:rsidR="00946374" w:rsidRPr="00980EBE" w:rsidRDefault="00946374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14:paraId="3874A009" w14:textId="77777777" w:rsidR="00946374" w:rsidRPr="00980EBE" w:rsidRDefault="00946374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2C556E" w14:textId="77777777" w:rsidR="00946374" w:rsidRPr="00980EBE" w:rsidRDefault="00946374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D646D5" w14:textId="77777777" w:rsidR="00946374" w:rsidRPr="00980EBE" w:rsidRDefault="00946374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(a x b =c)</w:t>
            </w:r>
          </w:p>
        </w:tc>
        <w:tc>
          <w:tcPr>
            <w:tcW w:w="850" w:type="dxa"/>
            <w:shd w:val="clear" w:color="auto" w:fill="E7E6E6" w:themeFill="background2"/>
          </w:tcPr>
          <w:p w14:paraId="2F684C8C" w14:textId="77777777" w:rsidR="00946374" w:rsidRPr="00980EBE" w:rsidRDefault="00946374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Podatek</w:t>
            </w:r>
          </w:p>
          <w:p w14:paraId="4F4D514E" w14:textId="77777777" w:rsidR="00946374" w:rsidRPr="00980EBE" w:rsidRDefault="00946374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14:paraId="6434EAE3" w14:textId="77777777" w:rsidR="00946374" w:rsidRPr="00980EBE" w:rsidRDefault="00946374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 %</w:t>
            </w:r>
          </w:p>
        </w:tc>
        <w:tc>
          <w:tcPr>
            <w:tcW w:w="1150" w:type="dxa"/>
            <w:shd w:val="clear" w:color="auto" w:fill="E7E6E6" w:themeFill="background2"/>
          </w:tcPr>
          <w:p w14:paraId="5D23E03A" w14:textId="77777777" w:rsidR="00946374" w:rsidRPr="00980EBE" w:rsidRDefault="00946374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  <w:p w14:paraId="445E0223" w14:textId="77777777" w:rsidR="00946374" w:rsidRPr="00980EBE" w:rsidRDefault="00946374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84D639" w14:textId="77777777" w:rsidR="00946374" w:rsidRPr="00980EBE" w:rsidRDefault="00946374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1B3CEC" w14:textId="77777777" w:rsidR="00946374" w:rsidRPr="00980EBE" w:rsidRDefault="00946374" w:rsidP="00C622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(d)</w:t>
            </w:r>
          </w:p>
        </w:tc>
      </w:tr>
      <w:tr w:rsidR="00946374" w:rsidRPr="00980EBE" w14:paraId="46C818DD" w14:textId="0CEBB6DC" w:rsidTr="00946374">
        <w:trPr>
          <w:trHeight w:val="561"/>
        </w:trPr>
        <w:tc>
          <w:tcPr>
            <w:tcW w:w="569" w:type="dxa"/>
          </w:tcPr>
          <w:p w14:paraId="6AE9A24F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8FB6" w14:textId="652416B9" w:rsidR="00946374" w:rsidRPr="00980EBE" w:rsidRDefault="00946374" w:rsidP="00EE4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Krążki antybiotykowe do oznaczania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lekowrażliowości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bakterii. </w:t>
            </w:r>
          </w:p>
          <w:p w14:paraId="6A09F8E1" w14:textId="77777777" w:rsidR="00946374" w:rsidRPr="00980EBE" w:rsidRDefault="00946374" w:rsidP="00EE41EA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 -  1 fiolka po 50 szt.</w:t>
            </w:r>
          </w:p>
        </w:tc>
        <w:tc>
          <w:tcPr>
            <w:tcW w:w="1412" w:type="dxa"/>
            <w:shd w:val="clear" w:color="auto" w:fill="auto"/>
          </w:tcPr>
          <w:p w14:paraId="1B9DBFAF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F5E4A" w14:textId="559DED2D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180.000</w:t>
            </w:r>
          </w:p>
        </w:tc>
        <w:tc>
          <w:tcPr>
            <w:tcW w:w="851" w:type="dxa"/>
            <w:shd w:val="clear" w:color="auto" w:fill="auto"/>
          </w:tcPr>
          <w:p w14:paraId="6760FBD2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14:paraId="0EA9974F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14:paraId="1B1E7A62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14:paraId="7B49BC6B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6CE4543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424406DD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6374" w:rsidRPr="00980EBE" w14:paraId="277DEBC6" w14:textId="39AD729F" w:rsidTr="00946374">
        <w:trPr>
          <w:trHeight w:val="463"/>
        </w:trPr>
        <w:tc>
          <w:tcPr>
            <w:tcW w:w="569" w:type="dxa"/>
          </w:tcPr>
          <w:p w14:paraId="056EA231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0E55B" w14:textId="77777777" w:rsidR="00946374" w:rsidRPr="00980EBE" w:rsidRDefault="00946374" w:rsidP="00EE4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Paski z gradientem stężenia antybiotyku do oznaczania wartości MIC leku oraz do oznaczania mechanizmów </w:t>
            </w:r>
            <w:r w:rsidRPr="00EF5A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oporności typu ESBL, MBL, GDR</w:t>
            </w:r>
          </w:p>
          <w:p w14:paraId="01677C07" w14:textId="77777777" w:rsidR="00946374" w:rsidRPr="00980EBE" w:rsidRDefault="00946374" w:rsidP="00EE41E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Opakowanie do 30 szt.</w:t>
            </w:r>
          </w:p>
          <w:p w14:paraId="44B6F706" w14:textId="4B80B5A0" w:rsidR="00946374" w:rsidRPr="00980EBE" w:rsidRDefault="00946374" w:rsidP="00EE4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Paski z gradientem stężenia antybiotyku do oznaczania wartości MIC</w:t>
            </w:r>
          </w:p>
          <w:p w14:paraId="3A7B8656" w14:textId="3A2F8150" w:rsidR="00946374" w:rsidRPr="00980EBE" w:rsidRDefault="00946374" w:rsidP="00EE4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Opakowanie do 30 szt.</w:t>
            </w:r>
          </w:p>
        </w:tc>
        <w:tc>
          <w:tcPr>
            <w:tcW w:w="1412" w:type="dxa"/>
            <w:shd w:val="clear" w:color="auto" w:fill="auto"/>
          </w:tcPr>
          <w:p w14:paraId="2FDD6683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28C93" w14:textId="2E5488F0" w:rsidR="00946374" w:rsidRPr="00980EBE" w:rsidRDefault="00946374" w:rsidP="00EE41EA">
            <w:pPr>
              <w:spacing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2.500</w:t>
            </w:r>
          </w:p>
        </w:tc>
        <w:tc>
          <w:tcPr>
            <w:tcW w:w="851" w:type="dxa"/>
            <w:shd w:val="clear" w:color="auto" w:fill="auto"/>
          </w:tcPr>
          <w:p w14:paraId="6BC7CD33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14:paraId="6B1809A6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14:paraId="14370358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14:paraId="1D87F8F3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4663BAD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610C1491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6374" w:rsidRPr="00980EBE" w14:paraId="150BCC87" w14:textId="4B773305" w:rsidTr="00946374">
        <w:trPr>
          <w:trHeight w:val="405"/>
        </w:trPr>
        <w:tc>
          <w:tcPr>
            <w:tcW w:w="569" w:type="dxa"/>
          </w:tcPr>
          <w:p w14:paraId="24CAD064" w14:textId="77777777" w:rsidR="00946374" w:rsidRPr="00980EBE" w:rsidRDefault="00946374" w:rsidP="00EE41E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94E6B" w14:textId="77777777" w:rsidR="00946374" w:rsidRPr="00980EBE" w:rsidRDefault="00946374" w:rsidP="00EE4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Płytka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z  Mueller Hinton II agar </w:t>
            </w:r>
          </w:p>
          <w:p w14:paraId="61321A4A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Opakowanie zbiorcze do 100 szt. po 10 szt. w foli/celofan</w:t>
            </w:r>
          </w:p>
        </w:tc>
        <w:tc>
          <w:tcPr>
            <w:tcW w:w="1412" w:type="dxa"/>
            <w:shd w:val="clear" w:color="auto" w:fill="auto"/>
          </w:tcPr>
          <w:p w14:paraId="5A27644B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F822A" w14:textId="1DAA48BF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30.000</w:t>
            </w:r>
          </w:p>
        </w:tc>
        <w:tc>
          <w:tcPr>
            <w:tcW w:w="851" w:type="dxa"/>
            <w:shd w:val="clear" w:color="auto" w:fill="auto"/>
          </w:tcPr>
          <w:p w14:paraId="037154D6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4" w:type="dxa"/>
            <w:shd w:val="clear" w:color="auto" w:fill="auto"/>
          </w:tcPr>
          <w:p w14:paraId="2DD04579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14:paraId="2A06017C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373B34F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B2BF8E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0C6B8CF8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374" w:rsidRPr="00980EBE" w14:paraId="37E14088" w14:textId="304500E9" w:rsidTr="00946374">
        <w:trPr>
          <w:trHeight w:val="463"/>
        </w:trPr>
        <w:tc>
          <w:tcPr>
            <w:tcW w:w="569" w:type="dxa"/>
            <w:tcBorders>
              <w:bottom w:val="single" w:sz="4" w:space="0" w:color="auto"/>
            </w:tcBorders>
          </w:tcPr>
          <w:p w14:paraId="00B226FF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EB0D8" w14:textId="77777777" w:rsidR="00946374" w:rsidRPr="00980EBE" w:rsidRDefault="00946374" w:rsidP="00EE4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Płytka z Mueller-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Hinton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5% krwią końską i 20mg/l NAD agar</w:t>
            </w:r>
          </w:p>
          <w:p w14:paraId="76232EC0" w14:textId="77777777" w:rsidR="00946374" w:rsidRPr="00980EBE" w:rsidRDefault="00946374" w:rsidP="00EE41EA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Opakowanie zbiorcze do 20 szt. po 10 szt. w foli/celofan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14:paraId="3EC570B7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1E4CA" w14:textId="54B8C7A5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3. 000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D32D7BA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14:paraId="728AB2D7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4DFBCBC1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4FC48973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D9CE8E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5BD5E5E4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374" w:rsidRPr="00980EBE" w14:paraId="465A3546" w14:textId="11D161CE" w:rsidTr="00946374">
        <w:trPr>
          <w:trHeight w:val="531"/>
        </w:trPr>
        <w:tc>
          <w:tcPr>
            <w:tcW w:w="569" w:type="dxa"/>
            <w:tcBorders>
              <w:bottom w:val="single" w:sz="4" w:space="0" w:color="auto"/>
            </w:tcBorders>
          </w:tcPr>
          <w:p w14:paraId="5775800A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E948" w14:textId="77777777" w:rsidR="00946374" w:rsidRPr="00980EBE" w:rsidRDefault="00946374" w:rsidP="00EE41E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Dzierżawa dyspenserów 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14:paraId="7DAB4D56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2E8CF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3 sztuki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36A1DBF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14:paraId="79040C57" w14:textId="78BE80FE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 miesięcy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2B5A4B49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4206F5BA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00DC1FB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4AD772C1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374" w:rsidRPr="00980EBE" w14:paraId="1743415B" w14:textId="77777777" w:rsidTr="00946374">
        <w:trPr>
          <w:cantSplit/>
          <w:trHeight w:val="1160"/>
        </w:trPr>
        <w:tc>
          <w:tcPr>
            <w:tcW w:w="121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BA8C22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489EB5B0" w14:textId="77777777" w:rsidR="00946374" w:rsidRPr="00980EBE" w:rsidRDefault="00946374" w:rsidP="00EE41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Wartość netto</w:t>
            </w:r>
          </w:p>
          <w:p w14:paraId="085C5C1A" w14:textId="013B7FCC" w:rsidR="00946374" w:rsidRPr="00980EBE" w:rsidRDefault="00946374" w:rsidP="00EE41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zamówienia (ogółem)</w:t>
            </w:r>
          </w:p>
        </w:tc>
        <w:tc>
          <w:tcPr>
            <w:tcW w:w="850" w:type="dxa"/>
          </w:tcPr>
          <w:p w14:paraId="5A461840" w14:textId="77777777" w:rsidR="00946374" w:rsidRPr="00980EBE" w:rsidRDefault="00946374" w:rsidP="00EE41EA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Podatek VAT</w:t>
            </w:r>
          </w:p>
          <w:p w14:paraId="4E1D420A" w14:textId="77777777" w:rsidR="00946374" w:rsidRPr="00980EBE" w:rsidRDefault="00946374" w:rsidP="00EE41EA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 %</w:t>
            </w:r>
          </w:p>
        </w:tc>
        <w:tc>
          <w:tcPr>
            <w:tcW w:w="1150" w:type="dxa"/>
          </w:tcPr>
          <w:p w14:paraId="537B5DF6" w14:textId="77777777" w:rsidR="00946374" w:rsidRPr="00980EBE" w:rsidRDefault="00946374" w:rsidP="00EE41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 brutto*</w:t>
            </w:r>
          </w:p>
          <w:p w14:paraId="3ED08886" w14:textId="77777777" w:rsidR="00946374" w:rsidRPr="00980EBE" w:rsidRDefault="00946374" w:rsidP="00EE41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</w:p>
          <w:p w14:paraId="61125492" w14:textId="77777777" w:rsidR="00946374" w:rsidRPr="00980EBE" w:rsidRDefault="00946374" w:rsidP="00EE41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(ogółem)</w:t>
            </w:r>
          </w:p>
        </w:tc>
      </w:tr>
    </w:tbl>
    <w:p w14:paraId="669D9F5D" w14:textId="77777777" w:rsidR="008A2A1C" w:rsidRPr="00980EBE" w:rsidRDefault="008A2A1C" w:rsidP="008A2A1C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NETTO ZAMÓWIENIA:……………………………………………………………………………</w:t>
      </w:r>
    </w:p>
    <w:p w14:paraId="00059A5A" w14:textId="77777777" w:rsidR="008A2A1C" w:rsidRPr="00980EBE" w:rsidRDefault="008A2A1C" w:rsidP="008A2A1C">
      <w:pPr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BRUTTO ZAMÓWIENIA:………………………………………………………………………….</w:t>
      </w:r>
    </w:p>
    <w:p w14:paraId="71FF1B20" w14:textId="77777777" w:rsidR="008A2A1C" w:rsidRPr="00980EBE" w:rsidRDefault="008A2A1C" w:rsidP="008A2A1C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Numer fax lub adres e-mail Wykonawcy, pod który( w przypadku wyboru oferty) Zamawiający będzie wysyłał pisemne zamówienia:</w:t>
      </w:r>
    </w:p>
    <w:p w14:paraId="6C384E9D" w14:textId="27F574F2" w:rsidR="009A2DBD" w:rsidRPr="00980EBE" w:rsidRDefault="008A2A1C" w:rsidP="00442E35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bookmarkStart w:id="1" w:name="_Hlk128035633"/>
      <w:r w:rsidR="009A2DBD" w:rsidRPr="00980EBE">
        <w:rPr>
          <w:rFonts w:ascii="Arial" w:hAnsi="Arial" w:cs="Arial"/>
          <w:bCs/>
          <w:i/>
          <w:sz w:val="20"/>
          <w:szCs w:val="20"/>
        </w:rPr>
        <w:br w:type="page"/>
      </w:r>
    </w:p>
    <w:p w14:paraId="12647CF3" w14:textId="50A1DA16" w:rsidR="00D7794E" w:rsidRPr="00980EBE" w:rsidRDefault="00D7794E" w:rsidP="00D7794E">
      <w:pPr>
        <w:tabs>
          <w:tab w:val="left" w:pos="0"/>
        </w:tabs>
        <w:spacing w:after="0" w:line="276" w:lineRule="auto"/>
        <w:rPr>
          <w:rFonts w:ascii="Arial" w:hAnsi="Arial" w:cs="Arial"/>
          <w:bCs/>
          <w:i/>
          <w:sz w:val="20"/>
          <w:szCs w:val="20"/>
        </w:rPr>
      </w:pPr>
      <w:r w:rsidRPr="00980EBE">
        <w:rPr>
          <w:rFonts w:ascii="Arial" w:hAnsi="Arial" w:cs="Arial"/>
          <w:bCs/>
          <w:i/>
          <w:sz w:val="20"/>
          <w:szCs w:val="20"/>
        </w:rPr>
        <w:lastRenderedPageBreak/>
        <w:t>Tabela nr 2:  Zestawienie parametrów wymaganych / granicznych</w:t>
      </w:r>
      <w:r w:rsidR="0037009D" w:rsidRPr="00980EBE">
        <w:rPr>
          <w:rFonts w:ascii="Arial" w:hAnsi="Arial" w:cs="Arial"/>
          <w:bCs/>
          <w:i/>
          <w:sz w:val="20"/>
          <w:szCs w:val="20"/>
        </w:rPr>
        <w:t xml:space="preserve"> do Załącznika 1 (Pakiet nr 1)</w:t>
      </w:r>
    </w:p>
    <w:bookmarkEnd w:id="1"/>
    <w:p w14:paraId="341A3418" w14:textId="77777777" w:rsidR="00D7794E" w:rsidRPr="00980EBE" w:rsidRDefault="00D7794E" w:rsidP="00D7794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7793"/>
        <w:gridCol w:w="1378"/>
        <w:gridCol w:w="5267"/>
      </w:tblGrid>
      <w:tr w:rsidR="00D7794E" w:rsidRPr="00980EBE" w14:paraId="5B4A2D10" w14:textId="77777777" w:rsidTr="00202790">
        <w:trPr>
          <w:trHeight w:val="117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4D50F0" w14:textId="77777777" w:rsidR="00D7794E" w:rsidRPr="00980EBE" w:rsidRDefault="00D7794E" w:rsidP="00D7794E">
            <w:pPr>
              <w:tabs>
                <w:tab w:val="left" w:pos="14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Hlk128031855"/>
          </w:p>
          <w:p w14:paraId="6D26E751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85106E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3D40521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sz w:val="20"/>
                <w:szCs w:val="20"/>
              </w:rPr>
              <w:t>Parametry wymagane /graniczne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D5B388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C553BA7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sz w:val="20"/>
                <w:szCs w:val="20"/>
              </w:rPr>
              <w:t>Wymagana odpowiedź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DE47F0" w14:textId="77777777" w:rsidR="00D7794E" w:rsidRPr="00980EBE" w:rsidRDefault="00D7794E" w:rsidP="00D7794E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  <w:r w:rsidRPr="00980EBE">
              <w:rPr>
                <w:rFonts w:ascii="Arial" w:eastAsia="Arial" w:hAnsi="Arial" w:cs="Arial"/>
                <w:b/>
                <w:sz w:val="20"/>
                <w:szCs w:val="20"/>
              </w:rPr>
              <w:t>Wykonawca poda wymagane informacje  zgodnie z poniższą tabelą</w:t>
            </w:r>
          </w:p>
          <w:p w14:paraId="767AACF5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Miejsca zaznaczone „xxx” W</w:t>
            </w:r>
            <w:r w:rsidRPr="00980EBE">
              <w:rPr>
                <w:rFonts w:ascii="Arial" w:eastAsia="Arial" w:hAnsi="Arial" w:cs="Arial"/>
                <w:b/>
                <w:sz w:val="20"/>
                <w:szCs w:val="20"/>
              </w:rPr>
              <w:t>ykonawca nie wypełnia. Wykonawca składając ofertę potwierdza, że oferowane dostawy spełniają wymagania dotyczące oferowanych dostaw, które zostały  wskazane w miejscach „xxx”.</w:t>
            </w:r>
          </w:p>
        </w:tc>
      </w:tr>
      <w:bookmarkEnd w:id="2"/>
      <w:tr w:rsidR="00597D69" w:rsidRPr="00980EBE" w14:paraId="7D092A2E" w14:textId="77777777" w:rsidTr="00C6224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6E9F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9896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Krążek antybiotykowy z niezmiennym symbolem przez czas trwania umowy</w:t>
            </w:r>
          </w:p>
          <w:p w14:paraId="4A028FA1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Symbol antybiotyku i jego stężenie w µg drukowany po obu stronach krążka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E4DC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AFCE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597D69" w:rsidRPr="00980EBE" w14:paraId="397E4E78" w14:textId="77777777" w:rsidTr="00C6224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1754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CBA8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Krążki konfekcjonowane w fiolce z etykietą. </w:t>
            </w:r>
          </w:p>
          <w:p w14:paraId="43D4B337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Fiolka pakowana indywidualnie z pochłaniaczem wilgoci  w opakowaniu typu blistr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0DE3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8D30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597D69" w:rsidRPr="00980EBE" w14:paraId="36FADA16" w14:textId="77777777" w:rsidTr="00C6224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17E1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4C1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Fiolki z krążkami konfekcjonowane w kartonowym opakowaniu zbiorczym, z nadrukiem 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na rancie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zawierającym informacje: nazwa antybiotyku, symbol i stężenie antybiotyku, data ważności i numer serii.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A48F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07D9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597D69" w:rsidRPr="00980EBE" w14:paraId="33123CB3" w14:textId="77777777" w:rsidTr="00C6224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580E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F7A9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Etykieta na fiolce z krążkami czytelna, nieścieralna z: nazwą antybiotyku, symbolem i stężeniem antybiotyku, datą ważności i numerem serii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01C8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4B5E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597D69" w:rsidRPr="00980EBE" w14:paraId="6DC31541" w14:textId="77777777" w:rsidTr="00C6224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79EA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7793" w:type="dxa"/>
            <w:shd w:val="clear" w:color="auto" w:fill="auto"/>
          </w:tcPr>
          <w:p w14:paraId="2FE4EC83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Krążki przechowywane w temperaturze od +2ºC do +8ºC;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23A5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6AC6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597D69" w:rsidRPr="00980EBE" w14:paraId="619F6F01" w14:textId="77777777" w:rsidTr="00C6224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4B08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7793" w:type="dxa"/>
            <w:shd w:val="clear" w:color="auto" w:fill="auto"/>
          </w:tcPr>
          <w:p w14:paraId="2F326BD1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ważności krążków minimum 9 miesięcy od momentu dostarczenia do Zamawiającego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F8C8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F1EA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597D69" w:rsidRPr="00980EBE" w14:paraId="39F27A36" w14:textId="77777777" w:rsidTr="00C6224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60C4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7793" w:type="dxa"/>
            <w:shd w:val="clear" w:color="auto" w:fill="auto"/>
          </w:tcPr>
          <w:p w14:paraId="0AF70C28" w14:textId="77777777" w:rsidR="00597D69" w:rsidRPr="00980EBE" w:rsidRDefault="00597D69" w:rsidP="00C622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Certyfikat końcowej kontroli jakości danej serii krążków, </w:t>
            </w: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płytek i pasków udostępniony.</w:t>
            </w:r>
          </w:p>
          <w:p w14:paraId="429A22EA" w14:textId="77777777" w:rsidR="00597D69" w:rsidRPr="00980EBE" w:rsidRDefault="00597D69" w:rsidP="00C62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adres strony internetowej.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3051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Podać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6DF1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</w:tc>
      </w:tr>
      <w:tr w:rsidR="00597D69" w:rsidRPr="00980EBE" w14:paraId="76AFB546" w14:textId="77777777" w:rsidTr="00C6224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4448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7793" w:type="dxa"/>
            <w:shd w:val="clear" w:color="auto" w:fill="auto"/>
          </w:tcPr>
          <w:p w14:paraId="17134FC2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Produkty pochodzące od jednego producenta dotyczy pozycji 1, 3, 4, 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7188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671D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597D69" w:rsidRPr="00980EBE" w14:paraId="54BE84F9" w14:textId="77777777" w:rsidTr="00C6224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3471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7793" w:type="dxa"/>
            <w:shd w:val="clear" w:color="auto" w:fill="auto"/>
          </w:tcPr>
          <w:p w14:paraId="614AB02F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zapewnia możliwość zakupu 1 fiolki krążków w danym asortymencie.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F2D0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D314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597D69" w:rsidRPr="00980EBE" w14:paraId="071D5EED" w14:textId="77777777" w:rsidTr="00C6224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3513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7793" w:type="dxa"/>
            <w:shd w:val="clear" w:color="auto" w:fill="auto"/>
          </w:tcPr>
          <w:p w14:paraId="1F00F3F8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zapewnia możliwość zakupu pasków z gradientem stężenia wg potrzeb zamawiającego  w opakowaniach zawierających do 30 sztuk pasków jednego rodzaju, dotyczy wyboru: ampicylina, penicylina,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cefotaksym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ceftazydym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ceftriakson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imipenem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meropenem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teikoplanina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tobramycyna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, wankomycyna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3150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70BA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597D69" w:rsidRPr="00980EBE" w14:paraId="36535698" w14:textId="77777777" w:rsidTr="00C6224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5BEE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7793" w:type="dxa"/>
            <w:shd w:val="clear" w:color="auto" w:fill="auto"/>
          </w:tcPr>
          <w:p w14:paraId="0A0664EC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Regulacja stopki dyspensera w zależności do wysokości agaru na płytce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72B3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0302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597D69" w:rsidRPr="00980EBE" w14:paraId="689BBAFE" w14:textId="77777777" w:rsidTr="00C6224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CA27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12.</w:t>
            </w:r>
          </w:p>
        </w:tc>
        <w:tc>
          <w:tcPr>
            <w:tcW w:w="7793" w:type="dxa"/>
            <w:shd w:val="clear" w:color="auto" w:fill="auto"/>
          </w:tcPr>
          <w:p w14:paraId="15B11835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Dyspenser kompatybilny z oferowanymi fiolkami z krążkami z pozycji nr 1 tabeli ofertowej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5B28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E653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597D69" w:rsidRPr="00980EBE" w14:paraId="7F676E2A" w14:textId="77777777" w:rsidTr="00C6224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8EFF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13.</w:t>
            </w:r>
          </w:p>
        </w:tc>
        <w:tc>
          <w:tcPr>
            <w:tcW w:w="7793" w:type="dxa"/>
            <w:shd w:val="clear" w:color="auto" w:fill="auto"/>
          </w:tcPr>
          <w:p w14:paraId="13F3A518" w14:textId="60CED3C6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Płytka z Mueller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Hinton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agar i Mueller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Hinton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</w:t>
            </w: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5% odwłóknioną krwią końską i 20 mg/l NAD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agar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zwalidowane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oznaczania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lekowrażliwości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bakterii metodą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dyfuzyjno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-krążkową i metodą paska z gradientem stężenia antybiotyku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4358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2E3C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597D69" w:rsidRPr="00980EBE" w14:paraId="341282A8" w14:textId="77777777" w:rsidTr="00C6224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2E35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14.</w:t>
            </w:r>
          </w:p>
        </w:tc>
        <w:tc>
          <w:tcPr>
            <w:tcW w:w="7793" w:type="dxa"/>
            <w:shd w:val="clear" w:color="auto" w:fill="auto"/>
          </w:tcPr>
          <w:p w14:paraId="41CB75DB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Płytki zabezpieczone podczas transportu w odpowiednie warunki temperaturowe.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1ACA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951E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597D69" w:rsidRPr="00980EBE" w14:paraId="06DC8ED9" w14:textId="77777777" w:rsidTr="00C6224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29F1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15.</w:t>
            </w:r>
          </w:p>
        </w:tc>
        <w:tc>
          <w:tcPr>
            <w:tcW w:w="7793" w:type="dxa"/>
            <w:shd w:val="clear" w:color="auto" w:fill="auto"/>
          </w:tcPr>
          <w:p w14:paraId="23F4E442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Płytki w opakowaniu z folii/celofanu zabezpieczającej przed wysychaniem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8C6D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D9E8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597D69" w:rsidRPr="00980EBE" w14:paraId="24627255" w14:textId="77777777" w:rsidTr="00C6224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CE28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16.</w:t>
            </w:r>
          </w:p>
        </w:tc>
        <w:tc>
          <w:tcPr>
            <w:tcW w:w="7793" w:type="dxa"/>
            <w:shd w:val="clear" w:color="auto" w:fill="auto"/>
          </w:tcPr>
          <w:p w14:paraId="5AD1BEA1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Opakowanie folia/celofan z płytkami zawiera etykietę z: nazwą podłoża, numerem katalogowym, datą ważności</w:t>
            </w:r>
            <w:r w:rsidRPr="00980EB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, numerem serii</w:t>
            </w:r>
            <w:r w:rsidRPr="00980E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.</w:t>
            </w:r>
          </w:p>
          <w:p w14:paraId="3B8B081F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5ABC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D774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597D69" w:rsidRPr="00980EBE" w14:paraId="57AF0F8A" w14:textId="77777777" w:rsidTr="00C62243">
        <w:tblPrEx>
          <w:tblLook w:val="04A0" w:firstRow="1" w:lastRow="0" w:firstColumn="1" w:lastColumn="0" w:noHBand="0" w:noVBand="1"/>
        </w:tblPrEx>
        <w:tc>
          <w:tcPr>
            <w:tcW w:w="554" w:type="dxa"/>
            <w:shd w:val="clear" w:color="auto" w:fill="auto"/>
          </w:tcPr>
          <w:p w14:paraId="6FC8DDA6" w14:textId="77777777" w:rsidR="00597D69" w:rsidRPr="00980EBE" w:rsidRDefault="00597D69" w:rsidP="00C62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17.</w:t>
            </w:r>
          </w:p>
        </w:tc>
        <w:tc>
          <w:tcPr>
            <w:tcW w:w="7793" w:type="dxa"/>
            <w:shd w:val="clear" w:color="auto" w:fill="auto"/>
          </w:tcPr>
          <w:p w14:paraId="07EC210B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Część płytki </w:t>
            </w:r>
            <w:proofErr w:type="spellStart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Petriego</w:t>
            </w:r>
            <w:proofErr w:type="spellEnd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z agarem z nazwą podłoża, numerem serii i datą ważności </w:t>
            </w:r>
          </w:p>
          <w:p w14:paraId="08BC60AA" w14:textId="77777777" w:rsidR="00597D69" w:rsidRPr="00980EBE" w:rsidRDefault="00597D69" w:rsidP="00C62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Płytki </w:t>
            </w:r>
            <w:r w:rsidRPr="00980EBE"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  <w:t>nieopisane</w:t>
            </w: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na wieczku tj. część płytki bez agaru lub na bocznej powierzchni płytki</w:t>
            </w:r>
          </w:p>
        </w:tc>
        <w:tc>
          <w:tcPr>
            <w:tcW w:w="1378" w:type="dxa"/>
            <w:shd w:val="clear" w:color="auto" w:fill="auto"/>
          </w:tcPr>
          <w:p w14:paraId="3DD5200A" w14:textId="77777777" w:rsidR="00597D69" w:rsidRPr="00980EBE" w:rsidRDefault="00597D69" w:rsidP="00C62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shd w:val="clear" w:color="auto" w:fill="auto"/>
          </w:tcPr>
          <w:p w14:paraId="343B0802" w14:textId="77777777" w:rsidR="00597D69" w:rsidRPr="00980EBE" w:rsidRDefault="00597D69" w:rsidP="00C62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597D69" w:rsidRPr="00980EBE" w14:paraId="5A6B26CF" w14:textId="77777777" w:rsidTr="00C62243">
        <w:tblPrEx>
          <w:tblLook w:val="04A0" w:firstRow="1" w:lastRow="0" w:firstColumn="1" w:lastColumn="0" w:noHBand="0" w:noVBand="1"/>
        </w:tblPrEx>
        <w:tc>
          <w:tcPr>
            <w:tcW w:w="554" w:type="dxa"/>
            <w:shd w:val="clear" w:color="auto" w:fill="auto"/>
          </w:tcPr>
          <w:p w14:paraId="71F400AA" w14:textId="77777777" w:rsidR="00597D69" w:rsidRPr="00980EBE" w:rsidRDefault="00597D69" w:rsidP="00C62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18.</w:t>
            </w:r>
          </w:p>
        </w:tc>
        <w:tc>
          <w:tcPr>
            <w:tcW w:w="7793" w:type="dxa"/>
            <w:shd w:val="clear" w:color="auto" w:fill="auto"/>
          </w:tcPr>
          <w:p w14:paraId="38CA6A4D" w14:textId="77777777" w:rsidR="00597D69" w:rsidRPr="00980EBE" w:rsidRDefault="00597D69" w:rsidP="00C622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ważności płytki z Mueller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Hinton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agar minimum </w:t>
            </w:r>
            <w:r w:rsidRPr="00980EB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80EB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tygodni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 momentu dostarczenia do Zamawiającego</w:t>
            </w:r>
          </w:p>
        </w:tc>
        <w:tc>
          <w:tcPr>
            <w:tcW w:w="1378" w:type="dxa"/>
            <w:shd w:val="clear" w:color="auto" w:fill="auto"/>
          </w:tcPr>
          <w:p w14:paraId="485CDF38" w14:textId="77777777" w:rsidR="00597D69" w:rsidRPr="00980EBE" w:rsidRDefault="00597D69" w:rsidP="00C62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shd w:val="clear" w:color="auto" w:fill="auto"/>
          </w:tcPr>
          <w:p w14:paraId="2DEC399E" w14:textId="77777777" w:rsidR="00597D69" w:rsidRPr="00980EBE" w:rsidRDefault="00597D69" w:rsidP="00C62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597D69" w:rsidRPr="00980EBE" w14:paraId="5F1C85FA" w14:textId="77777777" w:rsidTr="00C62243">
        <w:tblPrEx>
          <w:tblLook w:val="04A0" w:firstRow="1" w:lastRow="0" w:firstColumn="1" w:lastColumn="0" w:noHBand="0" w:noVBand="1"/>
        </w:tblPrEx>
        <w:tc>
          <w:tcPr>
            <w:tcW w:w="554" w:type="dxa"/>
            <w:shd w:val="clear" w:color="auto" w:fill="auto"/>
          </w:tcPr>
          <w:p w14:paraId="5BBCA6D1" w14:textId="77777777" w:rsidR="00597D69" w:rsidRPr="00980EBE" w:rsidRDefault="00597D69" w:rsidP="00C62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19.</w:t>
            </w:r>
          </w:p>
        </w:tc>
        <w:tc>
          <w:tcPr>
            <w:tcW w:w="7793" w:type="dxa"/>
            <w:shd w:val="clear" w:color="auto" w:fill="auto"/>
          </w:tcPr>
          <w:p w14:paraId="6F589509" w14:textId="77777777" w:rsidR="00597D69" w:rsidRPr="00980EBE" w:rsidRDefault="00597D69" w:rsidP="00C622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ważności płytki z Mueller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Hinton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</w:t>
            </w: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5% odwłóknioną krwią końską i 20 mg/l NAD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agar minimum </w:t>
            </w:r>
            <w:r w:rsidRPr="00980EB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3 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tygodnie od momentu dostarczenia do Zamawiającego</w:t>
            </w:r>
          </w:p>
        </w:tc>
        <w:tc>
          <w:tcPr>
            <w:tcW w:w="1378" w:type="dxa"/>
            <w:shd w:val="clear" w:color="auto" w:fill="auto"/>
          </w:tcPr>
          <w:p w14:paraId="345A76CD" w14:textId="77777777" w:rsidR="00597D69" w:rsidRPr="00980EBE" w:rsidRDefault="00597D69" w:rsidP="00C62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shd w:val="clear" w:color="auto" w:fill="auto"/>
          </w:tcPr>
          <w:p w14:paraId="0D8C6C1E" w14:textId="77777777" w:rsidR="00597D69" w:rsidRPr="00980EBE" w:rsidRDefault="00597D69" w:rsidP="00C62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597D69" w:rsidRPr="00980EBE" w14:paraId="46D3D75B" w14:textId="77777777" w:rsidTr="00C62243">
        <w:tblPrEx>
          <w:tblLook w:val="04A0" w:firstRow="1" w:lastRow="0" w:firstColumn="1" w:lastColumn="0" w:noHBand="0" w:noVBand="1"/>
        </w:tblPrEx>
        <w:tc>
          <w:tcPr>
            <w:tcW w:w="554" w:type="dxa"/>
            <w:shd w:val="clear" w:color="auto" w:fill="auto"/>
          </w:tcPr>
          <w:p w14:paraId="644CA1CF" w14:textId="77777777" w:rsidR="00597D69" w:rsidRPr="00980EBE" w:rsidRDefault="00597D69" w:rsidP="00C62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20.</w:t>
            </w:r>
          </w:p>
        </w:tc>
        <w:tc>
          <w:tcPr>
            <w:tcW w:w="7793" w:type="dxa"/>
            <w:shd w:val="clear" w:color="auto" w:fill="FFFFFF" w:themeFill="background1"/>
          </w:tcPr>
          <w:p w14:paraId="6AE861CE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  <w:t>Krążki</w:t>
            </w: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  <w:r w:rsidRPr="00980EBE"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  <w:t>antybiotykowe</w:t>
            </w: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oraz </w:t>
            </w:r>
            <w:r w:rsidRPr="00980EBE"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  <w:t xml:space="preserve">paski </w:t>
            </w: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z gradientem stężenia z  pozytywną opinią Krajowego Ośrodka Referencyjnego ds. </w:t>
            </w:r>
            <w:proofErr w:type="spellStart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Lekowrażliwości</w:t>
            </w:r>
            <w:proofErr w:type="spellEnd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Drobnoustrojów w Warszawie lub równoważnej jednostki zagranicznej</w:t>
            </w:r>
          </w:p>
        </w:tc>
        <w:tc>
          <w:tcPr>
            <w:tcW w:w="1378" w:type="dxa"/>
            <w:shd w:val="clear" w:color="auto" w:fill="auto"/>
          </w:tcPr>
          <w:p w14:paraId="6FFD1358" w14:textId="77777777" w:rsidR="00597D69" w:rsidRPr="00980EBE" w:rsidRDefault="00597D69" w:rsidP="00C62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shd w:val="clear" w:color="auto" w:fill="auto"/>
          </w:tcPr>
          <w:p w14:paraId="5ADC0C61" w14:textId="77777777" w:rsidR="00597D69" w:rsidRPr="00980EBE" w:rsidRDefault="00597D69" w:rsidP="00C62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XXX</w:t>
            </w:r>
          </w:p>
        </w:tc>
      </w:tr>
      <w:tr w:rsidR="00597D69" w:rsidRPr="00980EBE" w14:paraId="04BB3836" w14:textId="77777777" w:rsidTr="00C62243">
        <w:tblPrEx>
          <w:tblLook w:val="04A0" w:firstRow="1" w:lastRow="0" w:firstColumn="1" w:lastColumn="0" w:noHBand="0" w:noVBand="1"/>
        </w:tblPrEx>
        <w:tc>
          <w:tcPr>
            <w:tcW w:w="554" w:type="dxa"/>
            <w:shd w:val="clear" w:color="auto" w:fill="auto"/>
          </w:tcPr>
          <w:p w14:paraId="47F98A09" w14:textId="77777777" w:rsidR="00597D69" w:rsidRPr="00980EBE" w:rsidRDefault="00597D69" w:rsidP="00C62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21.</w:t>
            </w:r>
          </w:p>
        </w:tc>
        <w:tc>
          <w:tcPr>
            <w:tcW w:w="7793" w:type="dxa"/>
            <w:shd w:val="clear" w:color="auto" w:fill="FFFFFF" w:themeFill="background1"/>
          </w:tcPr>
          <w:p w14:paraId="4B315C27" w14:textId="77777777" w:rsidR="00597D69" w:rsidRPr="00980EBE" w:rsidRDefault="00597D69" w:rsidP="00C62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Wykonawca zapewni krążki według aktualnych potrzeb zamawiającego, w pełnym asortymencie stężeń antybiotyków wymaganym aktualnymi zaleceniami EUCAST. </w:t>
            </w:r>
          </w:p>
        </w:tc>
        <w:tc>
          <w:tcPr>
            <w:tcW w:w="1378" w:type="dxa"/>
            <w:shd w:val="clear" w:color="auto" w:fill="auto"/>
          </w:tcPr>
          <w:p w14:paraId="3FA918B0" w14:textId="77777777" w:rsidR="00597D69" w:rsidRPr="00980EBE" w:rsidRDefault="00597D69" w:rsidP="00C62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shd w:val="clear" w:color="auto" w:fill="auto"/>
          </w:tcPr>
          <w:p w14:paraId="5524ED94" w14:textId="77777777" w:rsidR="00597D69" w:rsidRPr="00980EBE" w:rsidRDefault="00597D69" w:rsidP="00C62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</w:t>
            </w:r>
          </w:p>
        </w:tc>
      </w:tr>
      <w:tr w:rsidR="00597D69" w:rsidRPr="00980EBE" w14:paraId="13A6980A" w14:textId="77777777" w:rsidTr="00C62243">
        <w:tblPrEx>
          <w:tblLook w:val="04A0" w:firstRow="1" w:lastRow="0" w:firstColumn="1" w:lastColumn="0" w:noHBand="0" w:noVBand="1"/>
        </w:tblPrEx>
        <w:tc>
          <w:tcPr>
            <w:tcW w:w="554" w:type="dxa"/>
            <w:shd w:val="clear" w:color="auto" w:fill="auto"/>
          </w:tcPr>
          <w:p w14:paraId="1D68233F" w14:textId="77777777" w:rsidR="00597D69" w:rsidRPr="00980EBE" w:rsidRDefault="00597D69" w:rsidP="00C62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22.</w:t>
            </w:r>
          </w:p>
        </w:tc>
        <w:tc>
          <w:tcPr>
            <w:tcW w:w="7793" w:type="dxa"/>
            <w:shd w:val="clear" w:color="auto" w:fill="FFFFFF" w:themeFill="background1"/>
          </w:tcPr>
          <w:p w14:paraId="3F1CE122" w14:textId="77777777" w:rsidR="00597D69" w:rsidRPr="00980EBE" w:rsidRDefault="00597D69" w:rsidP="00C62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Wykonawca zapewni paski z gradientem stężenia antybiotyku według aktualnych potrzeb zamawiającego, w pełnym asortymencie wymaganym aktualnymi zaleceniami EUCAST. </w:t>
            </w:r>
          </w:p>
        </w:tc>
        <w:tc>
          <w:tcPr>
            <w:tcW w:w="1378" w:type="dxa"/>
            <w:shd w:val="clear" w:color="auto" w:fill="auto"/>
          </w:tcPr>
          <w:p w14:paraId="51F5A680" w14:textId="77777777" w:rsidR="00597D69" w:rsidRPr="00980EBE" w:rsidRDefault="00597D69" w:rsidP="00C62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shd w:val="clear" w:color="auto" w:fill="auto"/>
          </w:tcPr>
          <w:p w14:paraId="58014B79" w14:textId="77777777" w:rsidR="00597D69" w:rsidRPr="00980EBE" w:rsidRDefault="00597D69" w:rsidP="00C62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4B94C08" w14:textId="77777777" w:rsidR="00597D69" w:rsidRPr="00980EBE" w:rsidRDefault="00597D69" w:rsidP="00C62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XXX </w:t>
            </w:r>
          </w:p>
        </w:tc>
      </w:tr>
      <w:tr w:rsidR="00597D69" w:rsidRPr="00980EBE" w14:paraId="6EDCFD79" w14:textId="77777777" w:rsidTr="00C62243">
        <w:tblPrEx>
          <w:tblLook w:val="04A0" w:firstRow="1" w:lastRow="0" w:firstColumn="1" w:lastColumn="0" w:noHBand="0" w:noVBand="1"/>
        </w:tblPrEx>
        <w:tc>
          <w:tcPr>
            <w:tcW w:w="554" w:type="dxa"/>
            <w:shd w:val="clear" w:color="auto" w:fill="auto"/>
          </w:tcPr>
          <w:p w14:paraId="792375E5" w14:textId="77777777" w:rsidR="00597D69" w:rsidRPr="00980EBE" w:rsidRDefault="00597D69" w:rsidP="00C62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23.</w:t>
            </w:r>
          </w:p>
        </w:tc>
        <w:tc>
          <w:tcPr>
            <w:tcW w:w="7793" w:type="dxa"/>
            <w:shd w:val="clear" w:color="auto" w:fill="auto"/>
          </w:tcPr>
          <w:p w14:paraId="606ED038" w14:textId="68028B76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Płytka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Mueller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Hinton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agar i z Mueller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Hinton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5% odwłóknioną krwią końską i 20 mg/l NAD agar z pozytywną opinią Krajowego Ośrodka Referencyjnego ds. </w:t>
            </w:r>
            <w:proofErr w:type="spellStart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Lekowrażliwości</w:t>
            </w:r>
            <w:proofErr w:type="spellEnd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Drobnoustrojów w Warszawie lub równoważnej jednostki zagranicznej. </w:t>
            </w:r>
            <w:bookmarkStart w:id="3" w:name="_GoBack"/>
            <w:bookmarkEnd w:id="3"/>
          </w:p>
        </w:tc>
        <w:tc>
          <w:tcPr>
            <w:tcW w:w="1378" w:type="dxa"/>
            <w:shd w:val="clear" w:color="auto" w:fill="auto"/>
          </w:tcPr>
          <w:p w14:paraId="1636E244" w14:textId="77777777" w:rsidR="00597D69" w:rsidRPr="00980EBE" w:rsidRDefault="00597D69" w:rsidP="00C62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shd w:val="clear" w:color="auto" w:fill="auto"/>
          </w:tcPr>
          <w:p w14:paraId="52931016" w14:textId="77777777" w:rsidR="00597D69" w:rsidRPr="00980EBE" w:rsidRDefault="00597D69" w:rsidP="00C62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597D69" w:rsidRPr="00980EBE" w14:paraId="48F89FA7" w14:textId="77777777" w:rsidTr="00C62243">
        <w:tblPrEx>
          <w:tblLook w:val="04A0" w:firstRow="1" w:lastRow="0" w:firstColumn="1" w:lastColumn="0" w:noHBand="0" w:noVBand="1"/>
        </w:tblPrEx>
        <w:tc>
          <w:tcPr>
            <w:tcW w:w="554" w:type="dxa"/>
            <w:shd w:val="clear" w:color="auto" w:fill="auto"/>
          </w:tcPr>
          <w:p w14:paraId="2EF4F0DC" w14:textId="77777777" w:rsidR="00597D69" w:rsidRPr="00980EBE" w:rsidRDefault="00597D69" w:rsidP="00C62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24.</w:t>
            </w:r>
          </w:p>
        </w:tc>
        <w:tc>
          <w:tcPr>
            <w:tcW w:w="7793" w:type="dxa"/>
            <w:shd w:val="clear" w:color="auto" w:fill="auto"/>
          </w:tcPr>
          <w:p w14:paraId="05C902F7" w14:textId="12D50230" w:rsidR="00597D69" w:rsidRPr="00980EBE" w:rsidRDefault="00597D69" w:rsidP="00C62243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Gwarancja oferowanych dyspenserów na</w:t>
            </w:r>
            <w:r w:rsidR="007557D6"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czas obowiązywania umowy</w:t>
            </w:r>
          </w:p>
        </w:tc>
        <w:tc>
          <w:tcPr>
            <w:tcW w:w="1378" w:type="dxa"/>
            <w:shd w:val="clear" w:color="auto" w:fill="auto"/>
          </w:tcPr>
          <w:p w14:paraId="0B836572" w14:textId="77777777" w:rsidR="00597D69" w:rsidRPr="00980EBE" w:rsidRDefault="00597D69" w:rsidP="00C62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shd w:val="clear" w:color="auto" w:fill="auto"/>
          </w:tcPr>
          <w:p w14:paraId="4AD7843B" w14:textId="77777777" w:rsidR="00597D69" w:rsidRPr="00980EBE" w:rsidRDefault="00597D69" w:rsidP="00C622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597D69" w:rsidRPr="00980EBE" w14:paraId="6CBEACEA" w14:textId="77777777" w:rsidTr="00C6224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A9CE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25.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F90A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Pasek z symbolem antybiotyku</w:t>
            </w:r>
          </w:p>
          <w:p w14:paraId="0D7DA6C3" w14:textId="015234C3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Pasek pakowany indywidualnie</w:t>
            </w:r>
          </w:p>
          <w:p w14:paraId="28734E2C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Pasek zawierającym minimum 20 wartości MIC.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C4D3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C07F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597D69" w:rsidRPr="00980EBE" w14:paraId="6509A9DD" w14:textId="77777777" w:rsidTr="00C6224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729C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26.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B034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Termin ważności pasków minimum rok od momentu dostarczenia do Zamawiającego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7315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F5AD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597D69" w:rsidRPr="00980EBE" w14:paraId="70B30E2D" w14:textId="77777777" w:rsidTr="00FA07C0">
        <w:trPr>
          <w:trHeight w:val="3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7015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27.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A593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Termin dostawy do 7 dni roboczych od daty złożenia zamówienia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F157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5087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</w:tbl>
    <w:p w14:paraId="27968E4D" w14:textId="77777777" w:rsidR="00442E35" w:rsidRPr="00980EBE" w:rsidRDefault="00442E35" w:rsidP="00D7794E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5D915E" w14:textId="77777777" w:rsidR="00B9390D" w:rsidRDefault="00B9390D" w:rsidP="00C6224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14:paraId="45B3620E" w14:textId="78F52A1D" w:rsidR="00C62243" w:rsidRPr="00980EBE" w:rsidRDefault="00D7794E" w:rsidP="00C6224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PAKIET</w:t>
      </w:r>
      <w:r w:rsidR="00496BB0" w:rsidRPr="00980EB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80EBE">
        <w:rPr>
          <w:rFonts w:ascii="Arial" w:eastAsia="Times New Roman" w:hAnsi="Arial" w:cs="Arial"/>
          <w:b/>
          <w:sz w:val="20"/>
          <w:szCs w:val="20"/>
          <w:lang w:eastAsia="pl-PL"/>
        </w:rPr>
        <w:t>NR 2</w:t>
      </w:r>
      <w:r w:rsidRPr="00980EB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521BF" w:rsidRPr="00980EBE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Pr="00980EB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7966" w:rsidRPr="00980EBE">
        <w:rPr>
          <w:rFonts w:ascii="Arial" w:eastAsia="Times New Roman" w:hAnsi="Arial" w:cs="Arial"/>
          <w:i/>
          <w:sz w:val="20"/>
          <w:szCs w:val="20"/>
          <w:lang w:eastAsia="pl-PL"/>
        </w:rPr>
        <w:t>Podłoża stał</w:t>
      </w:r>
      <w:r w:rsidR="00C62243" w:rsidRPr="00980EBE">
        <w:rPr>
          <w:rFonts w:ascii="Arial" w:eastAsia="Times New Roman" w:hAnsi="Arial" w:cs="Arial"/>
          <w:i/>
          <w:sz w:val="20"/>
          <w:szCs w:val="20"/>
          <w:lang w:eastAsia="pl-PL"/>
        </w:rPr>
        <w:t>e i płynne do diagnostyki mikrobiologicznej</w:t>
      </w:r>
      <w:r w:rsidR="00956F35" w:rsidRPr="00980EBE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14:paraId="60298936" w14:textId="77777777" w:rsidR="00980EBE" w:rsidRDefault="00980EBE" w:rsidP="00C62243">
      <w:pPr>
        <w:tabs>
          <w:tab w:val="left" w:pos="0"/>
        </w:tabs>
        <w:spacing w:after="0" w:line="276" w:lineRule="auto"/>
        <w:rPr>
          <w:rFonts w:ascii="Arial" w:hAnsi="Arial" w:cs="Arial"/>
          <w:bCs/>
          <w:sz w:val="20"/>
          <w:szCs w:val="20"/>
        </w:rPr>
      </w:pPr>
    </w:p>
    <w:p w14:paraId="0DC57DF1" w14:textId="735D5F9A" w:rsidR="00C62243" w:rsidRPr="00980EBE" w:rsidRDefault="00C62243" w:rsidP="00C62243">
      <w:pPr>
        <w:tabs>
          <w:tab w:val="left" w:pos="0"/>
        </w:tabs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980EBE">
        <w:rPr>
          <w:rFonts w:ascii="Arial" w:hAnsi="Arial" w:cs="Arial"/>
          <w:bCs/>
          <w:sz w:val="20"/>
          <w:szCs w:val="20"/>
        </w:rPr>
        <w:t xml:space="preserve">Tabela nr 1: Tabela ofertowa, asortymentowo - cenowa </w:t>
      </w:r>
    </w:p>
    <w:tbl>
      <w:tblPr>
        <w:tblW w:w="153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960"/>
        <w:gridCol w:w="1418"/>
        <w:gridCol w:w="1156"/>
        <w:gridCol w:w="824"/>
        <w:gridCol w:w="1563"/>
        <w:gridCol w:w="1685"/>
        <w:gridCol w:w="24"/>
        <w:gridCol w:w="1111"/>
        <w:gridCol w:w="26"/>
        <w:gridCol w:w="824"/>
        <w:gridCol w:w="28"/>
        <w:gridCol w:w="1122"/>
      </w:tblGrid>
      <w:tr w:rsidR="00C62243" w:rsidRPr="00980EBE" w14:paraId="4D9A3C14" w14:textId="77777777" w:rsidTr="002F4721">
        <w:trPr>
          <w:trHeight w:val="1198"/>
        </w:trPr>
        <w:tc>
          <w:tcPr>
            <w:tcW w:w="570" w:type="dxa"/>
            <w:shd w:val="clear" w:color="auto" w:fill="E7E6E6" w:themeFill="background2"/>
          </w:tcPr>
          <w:p w14:paraId="6C7D4BA2" w14:textId="77777777" w:rsidR="00C62243" w:rsidRPr="00980EBE" w:rsidRDefault="00C62243" w:rsidP="00C622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  <w:p w14:paraId="1DCB71D3" w14:textId="77777777" w:rsidR="00C62243" w:rsidRPr="00980EBE" w:rsidRDefault="00C62243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0" w:type="dxa"/>
            <w:shd w:val="clear" w:color="auto" w:fill="E7E6E6" w:themeFill="background2"/>
          </w:tcPr>
          <w:p w14:paraId="20DA7BC1" w14:textId="77777777" w:rsidR="00C62243" w:rsidRPr="00980EBE" w:rsidRDefault="00C62243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Przedmiot oferty</w:t>
            </w:r>
          </w:p>
          <w:p w14:paraId="78CA5541" w14:textId="77777777" w:rsidR="00C62243" w:rsidRPr="00980EBE" w:rsidRDefault="00C62243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05359D05" w14:textId="77777777" w:rsidR="00C62243" w:rsidRPr="00980EBE" w:rsidRDefault="00C62243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Producent</w:t>
            </w:r>
          </w:p>
          <w:p w14:paraId="74D58CC6" w14:textId="77777777" w:rsidR="00C62243" w:rsidRPr="00980EBE" w:rsidRDefault="00C62243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Kod katalogowy</w:t>
            </w:r>
          </w:p>
          <w:p w14:paraId="3F867E77" w14:textId="77777777" w:rsidR="00C62243" w:rsidRPr="00980EBE" w:rsidRDefault="00C62243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156" w:type="dxa"/>
            <w:shd w:val="clear" w:color="auto" w:fill="E7E6E6" w:themeFill="background2"/>
          </w:tcPr>
          <w:p w14:paraId="25AE82DC" w14:textId="77777777" w:rsidR="00C62243" w:rsidRPr="00980EBE" w:rsidRDefault="00C62243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Ilość badań</w:t>
            </w:r>
          </w:p>
          <w:p w14:paraId="32DEED6B" w14:textId="77777777" w:rsidR="00C62243" w:rsidRPr="00980EBE" w:rsidRDefault="00C62243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46DDE4" w14:textId="77777777" w:rsidR="00C62243" w:rsidRPr="00980EBE" w:rsidRDefault="00C62243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BB3A44" w14:textId="77777777" w:rsidR="00C62243" w:rsidRPr="00980EBE" w:rsidRDefault="00C62243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B6EC4A" w14:textId="77777777" w:rsidR="00C62243" w:rsidRPr="00980EBE" w:rsidRDefault="00C62243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E7E6E6" w:themeFill="background2"/>
          </w:tcPr>
          <w:p w14:paraId="0B93A575" w14:textId="77777777" w:rsidR="00C62243" w:rsidRPr="00980EBE" w:rsidRDefault="00C62243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Ilość opakowań</w:t>
            </w:r>
          </w:p>
          <w:p w14:paraId="3A3F336D" w14:textId="77777777" w:rsidR="00C62243" w:rsidRPr="00980EBE" w:rsidRDefault="00C62243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(a)</w:t>
            </w:r>
          </w:p>
          <w:p w14:paraId="25A49FBC" w14:textId="77777777" w:rsidR="00C62243" w:rsidRPr="00980EBE" w:rsidRDefault="00C62243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90BF8C" w14:textId="77777777" w:rsidR="00C62243" w:rsidRPr="00980EBE" w:rsidRDefault="00C62243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E7E6E6" w:themeFill="background2"/>
          </w:tcPr>
          <w:p w14:paraId="471125F1" w14:textId="77777777" w:rsidR="00C62243" w:rsidRPr="00980EBE" w:rsidRDefault="00C62243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Ilość szt.</w:t>
            </w:r>
          </w:p>
          <w:p w14:paraId="77E95E59" w14:textId="77777777" w:rsidR="00C62243" w:rsidRPr="00980EBE" w:rsidRDefault="00C62243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 1 opakowaniu</w:t>
            </w:r>
          </w:p>
        </w:tc>
        <w:tc>
          <w:tcPr>
            <w:tcW w:w="1709" w:type="dxa"/>
            <w:gridSpan w:val="2"/>
            <w:shd w:val="clear" w:color="auto" w:fill="E7E6E6" w:themeFill="background2"/>
          </w:tcPr>
          <w:p w14:paraId="4ED56754" w14:textId="77777777" w:rsidR="00C62243" w:rsidRPr="00980EBE" w:rsidRDefault="00C62243" w:rsidP="00C6224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Cena jednostkowa netto </w:t>
            </w:r>
          </w:p>
          <w:p w14:paraId="6BE9EA0A" w14:textId="77777777" w:rsidR="00C62243" w:rsidRPr="00980EBE" w:rsidRDefault="00C62243" w:rsidP="00C6224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opakowania</w:t>
            </w:r>
          </w:p>
          <w:p w14:paraId="07C46A63" w14:textId="77777777" w:rsidR="00C62243" w:rsidRPr="00980EBE" w:rsidRDefault="00C62243" w:rsidP="00C6224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(b)</w:t>
            </w:r>
          </w:p>
        </w:tc>
        <w:tc>
          <w:tcPr>
            <w:tcW w:w="1137" w:type="dxa"/>
            <w:gridSpan w:val="2"/>
            <w:shd w:val="clear" w:color="auto" w:fill="E7E6E6" w:themeFill="background2"/>
          </w:tcPr>
          <w:p w14:paraId="1532090C" w14:textId="77777777" w:rsidR="00C62243" w:rsidRPr="00980EBE" w:rsidRDefault="00C62243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14:paraId="3B91C3DD" w14:textId="77777777" w:rsidR="00C62243" w:rsidRPr="00980EBE" w:rsidRDefault="00C62243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14:paraId="6213B918" w14:textId="77777777" w:rsidR="00C62243" w:rsidRPr="00980EBE" w:rsidRDefault="00C62243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1D2B9D" w14:textId="77777777" w:rsidR="00C62243" w:rsidRPr="00980EBE" w:rsidRDefault="00C62243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1EF17E" w14:textId="77777777" w:rsidR="00C62243" w:rsidRPr="00980EBE" w:rsidRDefault="00C62243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(a x b =c)</w:t>
            </w:r>
          </w:p>
        </w:tc>
        <w:tc>
          <w:tcPr>
            <w:tcW w:w="852" w:type="dxa"/>
            <w:gridSpan w:val="2"/>
            <w:shd w:val="clear" w:color="auto" w:fill="E7E6E6" w:themeFill="background2"/>
          </w:tcPr>
          <w:p w14:paraId="78231EE0" w14:textId="77777777" w:rsidR="00C62243" w:rsidRPr="00980EBE" w:rsidRDefault="00C62243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Podatek</w:t>
            </w:r>
          </w:p>
          <w:p w14:paraId="766468BE" w14:textId="77777777" w:rsidR="00C62243" w:rsidRPr="00980EBE" w:rsidRDefault="00C62243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14:paraId="05132B0D" w14:textId="77777777" w:rsidR="00C62243" w:rsidRPr="00980EBE" w:rsidRDefault="00C62243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 %</w:t>
            </w:r>
          </w:p>
        </w:tc>
        <w:tc>
          <w:tcPr>
            <w:tcW w:w="1122" w:type="dxa"/>
            <w:shd w:val="clear" w:color="auto" w:fill="E7E6E6" w:themeFill="background2"/>
          </w:tcPr>
          <w:p w14:paraId="4B674619" w14:textId="77777777" w:rsidR="00C62243" w:rsidRPr="00980EBE" w:rsidRDefault="00C62243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  <w:p w14:paraId="11DE3008" w14:textId="77777777" w:rsidR="00C62243" w:rsidRPr="00980EBE" w:rsidRDefault="00C62243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E56AC4" w14:textId="77777777" w:rsidR="00C62243" w:rsidRPr="00980EBE" w:rsidRDefault="00C62243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3D9C18" w14:textId="77777777" w:rsidR="00C62243" w:rsidRPr="00980EBE" w:rsidRDefault="00C62243" w:rsidP="00C622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(d)</w:t>
            </w:r>
          </w:p>
        </w:tc>
      </w:tr>
      <w:tr w:rsidR="00C62243" w:rsidRPr="00980EBE" w14:paraId="65C91CB4" w14:textId="77777777" w:rsidTr="002F4721">
        <w:trPr>
          <w:trHeight w:val="481"/>
        </w:trPr>
        <w:tc>
          <w:tcPr>
            <w:tcW w:w="570" w:type="dxa"/>
          </w:tcPr>
          <w:p w14:paraId="30FFB2AB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61712" w14:textId="77777777" w:rsidR="00C62243" w:rsidRPr="00980EBE" w:rsidRDefault="00C62243" w:rsidP="00C62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Podłoże Columbia + 5% krew barania</w:t>
            </w:r>
          </w:p>
          <w:p w14:paraId="5E5A1E5F" w14:textId="77777777" w:rsidR="00C62243" w:rsidRPr="00980EBE" w:rsidRDefault="00C62243" w:rsidP="00C6224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 zbiorcze do 100 szt. po 10 sztuk w foli/celofan</w:t>
            </w:r>
          </w:p>
          <w:p w14:paraId="325E41D4" w14:textId="06B1641B" w:rsidR="001F77A7" w:rsidRPr="00980EBE" w:rsidRDefault="001F77A7" w:rsidP="00C6224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65103C87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EF111" w14:textId="32F43BBF" w:rsidR="00C62243" w:rsidRPr="00980EBE" w:rsidRDefault="004C248D" w:rsidP="00C6224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  <w:r w:rsidR="00C62243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824" w:type="dxa"/>
            <w:shd w:val="clear" w:color="auto" w:fill="auto"/>
          </w:tcPr>
          <w:p w14:paraId="7BA2F3D6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14:paraId="357150B4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14:paraId="5731DBE3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14:paraId="2ECD6CC8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14:paraId="19D2FBEA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14:paraId="4E170FE1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2243" w:rsidRPr="00980EBE" w14:paraId="6664A7FA" w14:textId="77777777" w:rsidTr="002F4721">
        <w:trPr>
          <w:trHeight w:val="466"/>
        </w:trPr>
        <w:tc>
          <w:tcPr>
            <w:tcW w:w="570" w:type="dxa"/>
          </w:tcPr>
          <w:p w14:paraId="6F5F09CB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799DF" w14:textId="77777777" w:rsidR="00C62243" w:rsidRPr="00980EBE" w:rsidRDefault="00C62243" w:rsidP="00C6224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Podłoże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Sabouraud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gentamycyną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chloramfenikolem</w:t>
            </w:r>
          </w:p>
          <w:p w14:paraId="3AA6D3DB" w14:textId="77777777" w:rsidR="00C62243" w:rsidRPr="00980EBE" w:rsidRDefault="00C62243" w:rsidP="00C62243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</w:tcPr>
          <w:p w14:paraId="2D1A5C37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073C8" w14:textId="13C2A783" w:rsidR="00C62243" w:rsidRPr="00980EBE" w:rsidRDefault="007C053A" w:rsidP="00C6224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  <w:r w:rsidR="00C62243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824" w:type="dxa"/>
            <w:shd w:val="clear" w:color="auto" w:fill="auto"/>
          </w:tcPr>
          <w:p w14:paraId="1476BCA4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14:paraId="2A2F9228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14:paraId="7E06D34E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14:paraId="66E5622D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14:paraId="08F44885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14:paraId="1E8EC693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2243" w:rsidRPr="00980EBE" w14:paraId="32110F10" w14:textId="77777777" w:rsidTr="002F4721">
        <w:trPr>
          <w:trHeight w:val="346"/>
        </w:trPr>
        <w:tc>
          <w:tcPr>
            <w:tcW w:w="570" w:type="dxa"/>
          </w:tcPr>
          <w:p w14:paraId="3E8D12F6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4BD9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Podłoże Chapmana do izolacji </w:t>
            </w:r>
            <w:proofErr w:type="spellStart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Staphylococcus</w:t>
            </w:r>
            <w:proofErr w:type="spellEnd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spp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</w:tcPr>
          <w:p w14:paraId="0FF38D91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A9CF7" w14:textId="0D6024FD" w:rsidR="00C62243" w:rsidRPr="00980EBE" w:rsidRDefault="001B1228" w:rsidP="00C62243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7</w:t>
            </w:r>
            <w:r w:rsidR="00C62243" w:rsidRPr="00980EBE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824" w:type="dxa"/>
            <w:shd w:val="clear" w:color="auto" w:fill="auto"/>
          </w:tcPr>
          <w:p w14:paraId="19B4666E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14:paraId="38CA545E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14:paraId="45135BC9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14:paraId="12B50C5B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14:paraId="46A7CCD6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14:paraId="2E69F60D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243" w:rsidRPr="00980EBE" w14:paraId="149D10E3" w14:textId="77777777" w:rsidTr="002F4721">
        <w:trPr>
          <w:trHeight w:val="466"/>
        </w:trPr>
        <w:tc>
          <w:tcPr>
            <w:tcW w:w="570" w:type="dxa"/>
            <w:tcBorders>
              <w:bottom w:val="single" w:sz="4" w:space="0" w:color="auto"/>
            </w:tcBorders>
          </w:tcPr>
          <w:p w14:paraId="537BB772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7A10" w14:textId="77777777" w:rsidR="00C62243" w:rsidRPr="00980EBE" w:rsidRDefault="00C62243" w:rsidP="00C62243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Podłoże z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eskuliną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azydkiem sodu do izolacji </w:t>
            </w:r>
            <w:proofErr w:type="spellStart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Enterococcus</w:t>
            </w:r>
            <w:proofErr w:type="spellEnd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spp</w:t>
            </w:r>
            <w:proofErr w:type="spellEnd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.</w:t>
            </w:r>
          </w:p>
          <w:p w14:paraId="540C95FF" w14:textId="77777777" w:rsidR="00C62243" w:rsidRPr="00980EBE" w:rsidRDefault="00C62243" w:rsidP="00C62243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1E33DD8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31A8" w14:textId="4D4B37CE" w:rsidR="00C62243" w:rsidRPr="00980EBE" w:rsidRDefault="001F0A0F" w:rsidP="00C62243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2 0</w:t>
            </w:r>
            <w:r w:rsidR="00C62243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14:paraId="6C25B79F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7E024B6E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</w:tcPr>
          <w:p w14:paraId="3914B59F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14:paraId="6A885593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14:paraId="0B47C6D1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14:paraId="5BA2EE4E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243" w:rsidRPr="00980EBE" w14:paraId="72398DE8" w14:textId="77777777" w:rsidTr="002F4721">
        <w:trPr>
          <w:trHeight w:val="451"/>
        </w:trPr>
        <w:tc>
          <w:tcPr>
            <w:tcW w:w="570" w:type="dxa"/>
            <w:tcBorders>
              <w:bottom w:val="single" w:sz="4" w:space="0" w:color="auto"/>
            </w:tcBorders>
          </w:tcPr>
          <w:p w14:paraId="689D932D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26D4" w14:textId="77777777" w:rsidR="00C62243" w:rsidRPr="00980EBE" w:rsidRDefault="00C62243" w:rsidP="00C62243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Podłoże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Schaedlera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5% krwią baranią z witaminą 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5F241B3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29B9" w14:textId="6E46F899" w:rsidR="00C62243" w:rsidRPr="00980EBE" w:rsidRDefault="001F0A0F" w:rsidP="00C62243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3 300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14:paraId="5B80812C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6BE85C4F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</w:tcPr>
          <w:p w14:paraId="4C2A2F0C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14:paraId="095BAC04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14:paraId="1CE2C1F7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14:paraId="4237D029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243" w:rsidRPr="00980EBE" w14:paraId="3DFFA07B" w14:textId="77777777" w:rsidTr="002F4721">
        <w:trPr>
          <w:trHeight w:val="466"/>
        </w:trPr>
        <w:tc>
          <w:tcPr>
            <w:tcW w:w="570" w:type="dxa"/>
          </w:tcPr>
          <w:p w14:paraId="2505F565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52E9" w14:textId="2EC8F280" w:rsidR="00C62243" w:rsidRPr="002F4721" w:rsidRDefault="00C62243" w:rsidP="00C6224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Podłoże czekoladowe z dodatkiem wielowitaminowym </w:t>
            </w:r>
          </w:p>
        </w:tc>
        <w:tc>
          <w:tcPr>
            <w:tcW w:w="1418" w:type="dxa"/>
          </w:tcPr>
          <w:p w14:paraId="049CA32B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C5907" w14:textId="05E303DB" w:rsidR="00C62243" w:rsidRPr="00980EBE" w:rsidRDefault="00FF4B7F" w:rsidP="00C6224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C62243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F3BF4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C62243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24" w:type="dxa"/>
            <w:shd w:val="clear" w:color="auto" w:fill="FFFFFF" w:themeFill="background1"/>
          </w:tcPr>
          <w:p w14:paraId="2860220F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14:paraId="0B075BFD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14:paraId="3460B7C7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14:paraId="7D770FFA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14:paraId="5BACDCFC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14:paraId="11A6906F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2243" w:rsidRPr="00980EBE" w14:paraId="423B45C8" w14:textId="77777777" w:rsidTr="002F4721">
        <w:trPr>
          <w:trHeight w:val="722"/>
        </w:trPr>
        <w:tc>
          <w:tcPr>
            <w:tcW w:w="570" w:type="dxa"/>
          </w:tcPr>
          <w:p w14:paraId="12BC6454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B598" w14:textId="77777777" w:rsidR="00C62243" w:rsidRPr="00980EBE" w:rsidRDefault="00C62243" w:rsidP="00C62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Podłoże Columbia CNA + 5% krew barania do izolacji ziarenkowców Gram dodatnich </w:t>
            </w:r>
          </w:p>
          <w:p w14:paraId="1B446ADD" w14:textId="6E0BDDCE" w:rsidR="00C62243" w:rsidRPr="002F4721" w:rsidRDefault="00C62243" w:rsidP="00C6224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 zbiorcze do 100 szt. po 10 sztuk w foli/celofan</w:t>
            </w:r>
          </w:p>
        </w:tc>
        <w:tc>
          <w:tcPr>
            <w:tcW w:w="1418" w:type="dxa"/>
          </w:tcPr>
          <w:p w14:paraId="2AC4716F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07E4C" w14:textId="5833D02F" w:rsidR="00C62243" w:rsidRPr="00980EBE" w:rsidRDefault="002A0BF2" w:rsidP="008B0205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8B0205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62243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24" w:type="dxa"/>
            <w:shd w:val="clear" w:color="auto" w:fill="auto"/>
          </w:tcPr>
          <w:p w14:paraId="3E3A14AF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14:paraId="553846B4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14:paraId="6AFD4C04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14:paraId="125A337C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14:paraId="2975E39B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14:paraId="2AA976B2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2243" w:rsidRPr="00980EBE" w14:paraId="697206B6" w14:textId="77777777" w:rsidTr="002F4721">
        <w:trPr>
          <w:trHeight w:val="466"/>
        </w:trPr>
        <w:tc>
          <w:tcPr>
            <w:tcW w:w="570" w:type="dxa"/>
          </w:tcPr>
          <w:p w14:paraId="76F0EF8E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31BFD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Podłoże Mac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Conkey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fioletem krystalicznym</w:t>
            </w:r>
          </w:p>
        </w:tc>
        <w:tc>
          <w:tcPr>
            <w:tcW w:w="1418" w:type="dxa"/>
          </w:tcPr>
          <w:p w14:paraId="21F58710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B3598" w14:textId="2700FAB2" w:rsidR="00C62243" w:rsidRPr="00980EBE" w:rsidRDefault="00166B88" w:rsidP="00C62243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C62243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824" w:type="dxa"/>
            <w:shd w:val="clear" w:color="auto" w:fill="auto"/>
          </w:tcPr>
          <w:p w14:paraId="5753FEAE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14:paraId="4C5E39B8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14:paraId="55D91FE2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14:paraId="05A90B5B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14:paraId="412544E7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14:paraId="4DD11727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243" w:rsidRPr="00980EBE" w14:paraId="08AECBBF" w14:textId="77777777" w:rsidTr="002F4721">
        <w:trPr>
          <w:trHeight w:val="511"/>
        </w:trPr>
        <w:tc>
          <w:tcPr>
            <w:tcW w:w="570" w:type="dxa"/>
            <w:tcBorders>
              <w:bottom w:val="single" w:sz="4" w:space="0" w:color="auto"/>
            </w:tcBorders>
          </w:tcPr>
          <w:p w14:paraId="56786243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E7EA0" w14:textId="77777777" w:rsidR="00C62243" w:rsidRPr="00980EBE" w:rsidRDefault="00C62243" w:rsidP="00C62243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Podłoże czekoladowe wybiórcze z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bacytracyną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dodatkiem wielowitaminowym do izolacji </w:t>
            </w:r>
            <w:proofErr w:type="spellStart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Haemophilus</w:t>
            </w:r>
            <w:proofErr w:type="spellEnd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spp</w:t>
            </w:r>
            <w:proofErr w:type="spellEnd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.</w:t>
            </w:r>
          </w:p>
          <w:p w14:paraId="3B2CBB9C" w14:textId="77777777" w:rsidR="00C62243" w:rsidRPr="00980EBE" w:rsidRDefault="00C62243" w:rsidP="00C62243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E261056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D83B7" w14:textId="3A0FCDDB" w:rsidR="00C62243" w:rsidRPr="00980EBE" w:rsidRDefault="001F0A0F" w:rsidP="00C62243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C62243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14:paraId="19C2E078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642A1F07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</w:tcPr>
          <w:p w14:paraId="3EF53BAA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14:paraId="60FEC6B7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14:paraId="291A5225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71CE0BFD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243" w:rsidRPr="00980EBE" w14:paraId="30A45D1A" w14:textId="77777777" w:rsidTr="002F4721">
        <w:trPr>
          <w:trHeight w:val="46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34CB01FB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7B85F" w14:textId="77777777" w:rsidR="00C62243" w:rsidRPr="00980EBE" w:rsidRDefault="00C62243" w:rsidP="00C62243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Podłoże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tryptozowo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-sojowe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8090B94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DD201" w14:textId="66B9C0C1" w:rsidR="00C62243" w:rsidRPr="00980EBE" w:rsidRDefault="009D31D8" w:rsidP="00C62243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</w:t>
            </w:r>
            <w:r w:rsidR="00C62243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E54C4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14:paraId="1946CC55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198649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417B36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14:paraId="0D206E2F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14:paraId="302FB0F4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243" w:rsidRPr="00980EBE" w14:paraId="50ABF972" w14:textId="77777777" w:rsidTr="002F4721">
        <w:trPr>
          <w:trHeight w:val="511"/>
        </w:trPr>
        <w:tc>
          <w:tcPr>
            <w:tcW w:w="570" w:type="dxa"/>
            <w:tcBorders>
              <w:bottom w:val="single" w:sz="4" w:space="0" w:color="auto"/>
            </w:tcBorders>
          </w:tcPr>
          <w:p w14:paraId="2C948DD5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1E09F" w14:textId="77777777" w:rsidR="00C62243" w:rsidRPr="00980EBE" w:rsidRDefault="00C62243" w:rsidP="00C62243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Podłoże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chromogenne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skryningu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różnicowania </w:t>
            </w:r>
            <w:proofErr w:type="spellStart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E.faecium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E.faecalis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opornych na wankomycynę (VRE)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AE30F19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71C07" w14:textId="094A8FF8" w:rsidR="00C62243" w:rsidRPr="00980EBE" w:rsidRDefault="00DD0A6D" w:rsidP="00C62243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1 2</w:t>
            </w:r>
            <w:r w:rsidR="00C62243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14:paraId="388B32C0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4F26D37B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</w:tcPr>
          <w:p w14:paraId="1F8BE675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14:paraId="5514E900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14:paraId="1E3B7E51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14:paraId="6B69B0AE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243" w:rsidRPr="00980EBE" w14:paraId="6FC97D4A" w14:textId="77777777" w:rsidTr="002F4721">
        <w:trPr>
          <w:trHeight w:val="526"/>
        </w:trPr>
        <w:tc>
          <w:tcPr>
            <w:tcW w:w="570" w:type="dxa"/>
            <w:tcBorders>
              <w:bottom w:val="single" w:sz="4" w:space="0" w:color="auto"/>
            </w:tcBorders>
          </w:tcPr>
          <w:p w14:paraId="708D7C87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945A2" w14:textId="3A169286" w:rsidR="00C62243" w:rsidRPr="00980EBE" w:rsidRDefault="00C62243" w:rsidP="00C6224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Podłoże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chromogenne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skryningu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szczepów </w:t>
            </w:r>
            <w:proofErr w:type="spellStart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Staphylococcus</w:t>
            </w:r>
            <w:proofErr w:type="spellEnd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aureus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metycylinoopornych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(MRSA)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9713A62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95F8" w14:textId="5524564A" w:rsidR="00C62243" w:rsidRPr="00980EBE" w:rsidRDefault="00CB143C" w:rsidP="00C62243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</w:t>
            </w:r>
            <w:r w:rsidR="00C62243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14:paraId="215B392A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43ACD394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</w:tcPr>
          <w:p w14:paraId="583DAE01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14:paraId="51494304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14:paraId="029CC474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14:paraId="53293B01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243" w:rsidRPr="00980EBE" w14:paraId="47CAB7E6" w14:textId="77777777" w:rsidTr="002F4721">
        <w:trPr>
          <w:trHeight w:val="526"/>
        </w:trPr>
        <w:tc>
          <w:tcPr>
            <w:tcW w:w="570" w:type="dxa"/>
            <w:tcBorders>
              <w:bottom w:val="single" w:sz="4" w:space="0" w:color="auto"/>
            </w:tcBorders>
          </w:tcPr>
          <w:p w14:paraId="1FD86E41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57CA0B" w14:textId="7EF5E31C" w:rsidR="00C62243" w:rsidRPr="00980EBE" w:rsidRDefault="00C62243" w:rsidP="00C6224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Podłoże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chromogenne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skryningu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wstępnej identyfikacji bakterii wytwarzających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karbapenemazy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(CRE)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0EEC5AA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1D10B" w14:textId="51BBE09B" w:rsidR="00C62243" w:rsidRPr="00980EBE" w:rsidRDefault="00CB143C" w:rsidP="00C62243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C62243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14:paraId="335D5502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1E93088B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</w:tcPr>
          <w:p w14:paraId="09BB75AC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14:paraId="779DEB4C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14:paraId="0058BC13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14:paraId="6733C2F2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243" w:rsidRPr="00980EBE" w14:paraId="147E5E48" w14:textId="77777777" w:rsidTr="002F4721">
        <w:trPr>
          <w:trHeight w:val="987"/>
        </w:trPr>
        <w:tc>
          <w:tcPr>
            <w:tcW w:w="570" w:type="dxa"/>
            <w:tcBorders>
              <w:bottom w:val="single" w:sz="4" w:space="0" w:color="auto"/>
            </w:tcBorders>
          </w:tcPr>
          <w:p w14:paraId="46FDCFB1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5CC5D" w14:textId="584928B6" w:rsidR="00C62243" w:rsidRPr="00980EBE" w:rsidRDefault="00C62243" w:rsidP="00C6224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Podłoże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chromogenne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skryningu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wstępnej identyfikacji bakterii wytwarzających beta-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laktamazę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rozszerzonym spektrum substratowym typu ESBL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2DEA7F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9D465" w14:textId="16329F56" w:rsidR="00C62243" w:rsidRPr="00980EBE" w:rsidRDefault="0002279A" w:rsidP="00C62243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</w:t>
            </w:r>
            <w:r w:rsidR="00C62243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14:paraId="7BA5DA63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24B814E8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</w:tcPr>
          <w:p w14:paraId="4506D562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14:paraId="3234E6EC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14:paraId="328BA8CD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14:paraId="32D79BBD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243" w:rsidRPr="00980EBE" w14:paraId="7EE827FE" w14:textId="77777777" w:rsidTr="002F4721">
        <w:trPr>
          <w:trHeight w:val="511"/>
        </w:trPr>
        <w:tc>
          <w:tcPr>
            <w:tcW w:w="570" w:type="dxa"/>
            <w:tcBorders>
              <w:bottom w:val="single" w:sz="4" w:space="0" w:color="auto"/>
            </w:tcBorders>
          </w:tcPr>
          <w:p w14:paraId="4EF3A19C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F7605" w14:textId="3770D706" w:rsidR="00C62243" w:rsidRPr="00980EBE" w:rsidRDefault="00C62243" w:rsidP="00C62243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Podłoże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chromogenne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skryningu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wstępnej identyfikacji gatunków </w:t>
            </w:r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Candida </w:t>
            </w:r>
            <w:proofErr w:type="spellStart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spp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63F8870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1CBC" w14:textId="737DC868" w:rsidR="00C62243" w:rsidRPr="00980EBE" w:rsidRDefault="00EF7C3E" w:rsidP="00C62243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  <w:r w:rsidR="00C62243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14:paraId="74F52F49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7D23FF4C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</w:tcPr>
          <w:p w14:paraId="69060982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14:paraId="27A7A6A8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14:paraId="65B13A1E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14:paraId="5B0F8EDA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243" w:rsidRPr="00980EBE" w14:paraId="4772E550" w14:textId="77777777" w:rsidTr="002F4721">
        <w:trPr>
          <w:trHeight w:val="1027"/>
        </w:trPr>
        <w:tc>
          <w:tcPr>
            <w:tcW w:w="570" w:type="dxa"/>
            <w:tcBorders>
              <w:bottom w:val="single" w:sz="4" w:space="0" w:color="auto"/>
            </w:tcBorders>
          </w:tcPr>
          <w:p w14:paraId="2B534392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FB1A" w14:textId="77777777" w:rsidR="00C62243" w:rsidRPr="00980EBE" w:rsidRDefault="00C62243" w:rsidP="00C62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Podłoże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chromogenne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ilościowej oceny oraz różnicujące i wstępnie identyfikujące drobnoustroje z zakażeń dróg moczowych.</w:t>
            </w:r>
          </w:p>
          <w:p w14:paraId="454AF4C6" w14:textId="6BF52A9E" w:rsidR="00C62243" w:rsidRPr="00980EBE" w:rsidRDefault="00C62243" w:rsidP="00C6224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 zbiorcze do 100 szt. po 10 sztuk w foli</w:t>
            </w:r>
            <w:r w:rsidRPr="00980EBE" w:rsidDel="00AD1B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79D1F5A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8AE38" w14:textId="3ECDF1D7" w:rsidR="00C62243" w:rsidRPr="00980EBE" w:rsidRDefault="005A4F97" w:rsidP="00C62243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Cs/>
                <w:sz w:val="20"/>
                <w:szCs w:val="20"/>
              </w:rPr>
              <w:t>15 0</w:t>
            </w:r>
            <w:r w:rsidR="00C62243" w:rsidRPr="00980EBE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14:paraId="5AD04ABF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03D06844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</w:tcPr>
          <w:p w14:paraId="6D3CBB3D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14:paraId="4DE7F863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14:paraId="5730D717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14:paraId="07B86121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243" w:rsidRPr="00980EBE" w14:paraId="26386B4B" w14:textId="77777777" w:rsidTr="002F4721">
        <w:trPr>
          <w:trHeight w:val="722"/>
        </w:trPr>
        <w:tc>
          <w:tcPr>
            <w:tcW w:w="570" w:type="dxa"/>
            <w:tcBorders>
              <w:bottom w:val="single" w:sz="4" w:space="0" w:color="auto"/>
            </w:tcBorders>
          </w:tcPr>
          <w:p w14:paraId="1DD3FBFE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C187A1" w14:textId="78A4F919" w:rsidR="00C62243" w:rsidRPr="00980EBE" w:rsidRDefault="00C62243" w:rsidP="00C62243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Podłoże selektywne do izolacji </w:t>
            </w:r>
            <w:proofErr w:type="spellStart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Burkholderia</w:t>
            </w:r>
            <w:proofErr w:type="spellEnd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cepacia</w:t>
            </w:r>
            <w:proofErr w:type="spellEnd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complex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z </w:t>
            </w:r>
            <w:proofErr w:type="spellStart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tikarciliną</w:t>
            </w:r>
            <w:proofErr w:type="spellEnd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polimyksyną</w:t>
            </w:r>
            <w:proofErr w:type="spellEnd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B, solami żółci, fioletem krystalicznym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C7D0ADF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6EF9E" w14:textId="67B44D59" w:rsidR="00C62243" w:rsidRPr="00980EBE" w:rsidRDefault="007E16DF" w:rsidP="00C62243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</w:t>
            </w:r>
            <w:r w:rsidR="00B35A9C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C62243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14:paraId="3EF35BBD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19132540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</w:tcPr>
          <w:p w14:paraId="0E88B596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14:paraId="2DAAEAD9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14:paraId="110058E2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14:paraId="555E859B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243" w:rsidRPr="00980EBE" w14:paraId="4F16CE34" w14:textId="77777777" w:rsidTr="002F4721">
        <w:trPr>
          <w:trHeight w:val="466"/>
        </w:trPr>
        <w:tc>
          <w:tcPr>
            <w:tcW w:w="570" w:type="dxa"/>
          </w:tcPr>
          <w:p w14:paraId="5D78E9DF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0F0C0" w14:textId="77777777" w:rsidR="00C62243" w:rsidRPr="00980EBE" w:rsidRDefault="00C62243" w:rsidP="00C62243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Bulion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tryptozowo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-sojowy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91095F8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28FB" w14:textId="69EBD68A" w:rsidR="00C62243" w:rsidRPr="00980EBE" w:rsidRDefault="00060020" w:rsidP="00C6224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C62243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24" w:type="dxa"/>
            <w:shd w:val="clear" w:color="auto" w:fill="auto"/>
          </w:tcPr>
          <w:p w14:paraId="406F0684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14:paraId="7E59CDFE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14:paraId="56407385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14:paraId="019CA50A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14:paraId="71741D70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14:paraId="0E9A435C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2243" w:rsidRPr="00980EBE" w14:paraId="1A68018F" w14:textId="77777777" w:rsidTr="002F4721">
        <w:trPr>
          <w:trHeight w:val="466"/>
        </w:trPr>
        <w:tc>
          <w:tcPr>
            <w:tcW w:w="570" w:type="dxa"/>
          </w:tcPr>
          <w:p w14:paraId="38F17A0E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4AC5" w14:textId="77777777" w:rsidR="00C62243" w:rsidRPr="00980EBE" w:rsidRDefault="00C62243" w:rsidP="00C62243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Bulion mózgowo-sercowy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B153FAF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8E76D" w14:textId="009195DB" w:rsidR="00C62243" w:rsidRPr="00980EBE" w:rsidRDefault="00060020" w:rsidP="00C6224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 </w:t>
            </w:r>
            <w:r w:rsidR="00C62243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824" w:type="dxa"/>
            <w:shd w:val="clear" w:color="auto" w:fill="auto"/>
          </w:tcPr>
          <w:p w14:paraId="47132C0B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14:paraId="458D8DF8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14:paraId="628C331E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14:paraId="3791DF70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14:paraId="7235A7D9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14:paraId="0F7519B6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2243" w:rsidRPr="00980EBE" w14:paraId="1FC7F21E" w14:textId="77777777" w:rsidTr="002F4721">
        <w:trPr>
          <w:trHeight w:val="466"/>
        </w:trPr>
        <w:tc>
          <w:tcPr>
            <w:tcW w:w="570" w:type="dxa"/>
          </w:tcPr>
          <w:p w14:paraId="23108565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DA413E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Bulion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Schaedlera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witaminą K z heminą </w:t>
            </w:r>
          </w:p>
        </w:tc>
        <w:tc>
          <w:tcPr>
            <w:tcW w:w="1418" w:type="dxa"/>
          </w:tcPr>
          <w:p w14:paraId="0F05C14A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4FE96" w14:textId="77777777" w:rsidR="00C62243" w:rsidRPr="00980EBE" w:rsidRDefault="00C62243" w:rsidP="00C62243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24" w:type="dxa"/>
            <w:shd w:val="clear" w:color="auto" w:fill="auto"/>
          </w:tcPr>
          <w:p w14:paraId="08379E02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14:paraId="58B55A36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14:paraId="4052BF41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14:paraId="41800132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14:paraId="66BABA2C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14:paraId="2485101D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243" w:rsidRPr="00980EBE" w14:paraId="1E5CFD40" w14:textId="77777777" w:rsidTr="002F4721">
        <w:trPr>
          <w:trHeight w:val="676"/>
        </w:trPr>
        <w:tc>
          <w:tcPr>
            <w:tcW w:w="570" w:type="dxa"/>
            <w:tcBorders>
              <w:bottom w:val="single" w:sz="4" w:space="0" w:color="auto"/>
            </w:tcBorders>
          </w:tcPr>
          <w:p w14:paraId="54A02A9C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F87FA" w14:textId="77777777" w:rsidR="00C62243" w:rsidRPr="00980EBE" w:rsidRDefault="00C62243" w:rsidP="00C62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Płytka kontaktowa typu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Rodac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Trypton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soya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agar z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disinhibitor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0604B79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C5000" w14:textId="1D612947" w:rsidR="00C62243" w:rsidRPr="00980EBE" w:rsidRDefault="008C60DD" w:rsidP="00C62243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C62243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14:paraId="49D5F12F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2F92621B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</w:tcPr>
          <w:p w14:paraId="1DCA6AF8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bottom w:val="nil"/>
            </w:tcBorders>
          </w:tcPr>
          <w:p w14:paraId="797678AB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bottom w:val="nil"/>
            </w:tcBorders>
          </w:tcPr>
          <w:p w14:paraId="51002A63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bottom w:val="nil"/>
            </w:tcBorders>
          </w:tcPr>
          <w:p w14:paraId="0E66F1F5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9D0" w:rsidRPr="00980EBE" w14:paraId="3E7A0EEE" w14:textId="77777777" w:rsidTr="002F4721">
        <w:trPr>
          <w:trHeight w:val="461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62B142" w14:textId="010B5489" w:rsidR="005419D0" w:rsidRPr="00980EBE" w:rsidRDefault="005419D0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72139" w14:textId="391276B8" w:rsidR="005419D0" w:rsidRPr="00980EBE" w:rsidRDefault="005419D0" w:rsidP="00AB2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Podłoże Mueller-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Hinton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kloksacykliną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stęż. 0,25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E023F13" w14:textId="77777777" w:rsidR="005419D0" w:rsidRPr="00980EBE" w:rsidRDefault="005419D0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AC506" w14:textId="4DF2CA43" w:rsidR="005419D0" w:rsidRPr="00980EBE" w:rsidRDefault="008C60DD" w:rsidP="00AB292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3 00</w:t>
            </w:r>
            <w:r w:rsidR="005419D0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A53A3D" w14:textId="77777777" w:rsidR="005419D0" w:rsidRPr="00980EBE" w:rsidRDefault="005419D0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14:paraId="31B825CE" w14:textId="77777777" w:rsidR="005419D0" w:rsidRPr="00980EBE" w:rsidRDefault="005419D0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8F1C0B" w14:textId="77777777" w:rsidR="005419D0" w:rsidRPr="00980EBE" w:rsidRDefault="005419D0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337B0F" w14:textId="77777777" w:rsidR="005419D0" w:rsidRPr="00980EBE" w:rsidRDefault="005419D0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04B69C" w14:textId="77777777" w:rsidR="005419D0" w:rsidRPr="00980EBE" w:rsidRDefault="005419D0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14:paraId="4EDE3A94" w14:textId="77777777" w:rsidR="005419D0" w:rsidRPr="00980EBE" w:rsidRDefault="005419D0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9D0" w:rsidRPr="00980EBE" w14:paraId="7565CEC2" w14:textId="77777777" w:rsidTr="002F4721">
        <w:trPr>
          <w:trHeight w:val="27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821537" w14:textId="75BE4DAF" w:rsidR="005419D0" w:rsidRPr="00980EBE" w:rsidRDefault="005419D0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4B11A" w14:textId="5DD3898E" w:rsidR="005419D0" w:rsidRPr="00980EBE" w:rsidRDefault="005419D0" w:rsidP="00C622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Podłoże </w:t>
            </w:r>
            <w:proofErr w:type="spellStart"/>
            <w:r w:rsidRPr="00980EBE">
              <w:rPr>
                <w:rFonts w:ascii="Arial" w:hAnsi="Arial" w:cs="Arial"/>
                <w:sz w:val="20"/>
                <w:szCs w:val="20"/>
              </w:rPr>
              <w:t>Sabouraud</w:t>
            </w:r>
            <w:proofErr w:type="spellEnd"/>
            <w:r w:rsidRPr="00980E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0EBE">
              <w:rPr>
                <w:rFonts w:ascii="Arial" w:hAnsi="Arial" w:cs="Arial"/>
                <w:sz w:val="20"/>
                <w:szCs w:val="20"/>
              </w:rPr>
              <w:t>Dextrose</w:t>
            </w:r>
            <w:proofErr w:type="spellEnd"/>
            <w:r w:rsidRPr="00980EBE">
              <w:rPr>
                <w:rFonts w:ascii="Arial" w:hAnsi="Arial" w:cs="Arial"/>
                <w:sz w:val="20"/>
                <w:szCs w:val="20"/>
              </w:rPr>
              <w:t xml:space="preserve"> Agar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BBB0F47" w14:textId="77777777" w:rsidR="005419D0" w:rsidRPr="00980EBE" w:rsidRDefault="005419D0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61904" w14:textId="77559AFF" w:rsidR="005419D0" w:rsidRPr="00980EBE" w:rsidRDefault="005419D0" w:rsidP="00C6224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3AA2F7" w14:textId="77777777" w:rsidR="005419D0" w:rsidRPr="00980EBE" w:rsidRDefault="005419D0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14:paraId="728AC8E0" w14:textId="77777777" w:rsidR="005419D0" w:rsidRPr="00980EBE" w:rsidRDefault="005419D0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492FD6" w14:textId="77777777" w:rsidR="005419D0" w:rsidRPr="00980EBE" w:rsidRDefault="005419D0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BD0552" w14:textId="77777777" w:rsidR="005419D0" w:rsidRPr="00980EBE" w:rsidRDefault="005419D0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82202A" w14:textId="77777777" w:rsidR="005419D0" w:rsidRPr="00980EBE" w:rsidRDefault="005419D0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14:paraId="4818AB06" w14:textId="77777777" w:rsidR="005419D0" w:rsidRPr="00980EBE" w:rsidRDefault="005419D0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243" w:rsidRPr="00980EBE" w14:paraId="1F34D692" w14:textId="77777777" w:rsidTr="002F4721">
        <w:trPr>
          <w:trHeight w:val="526"/>
        </w:trPr>
        <w:tc>
          <w:tcPr>
            <w:tcW w:w="570" w:type="dxa"/>
            <w:tcBorders>
              <w:top w:val="single" w:sz="4" w:space="0" w:color="auto"/>
            </w:tcBorders>
          </w:tcPr>
          <w:p w14:paraId="57AA3781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02F06" w14:textId="77777777" w:rsidR="00C62243" w:rsidRPr="00980EBE" w:rsidRDefault="00C62243" w:rsidP="00C6224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Podłoża </w:t>
            </w:r>
            <w:r w:rsidRPr="00980EBE">
              <w:rPr>
                <w:rFonts w:ascii="Arial" w:hAnsi="Arial" w:cs="Arial"/>
                <w:sz w:val="20"/>
                <w:szCs w:val="20"/>
              </w:rPr>
              <w:t xml:space="preserve">transportowo-wzrostowe z 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CLED i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MacConkey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agar</w:t>
            </w:r>
            <w:r w:rsidRPr="00980EB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określenia liczby bakterii w moczu. </w:t>
            </w:r>
          </w:p>
          <w:p w14:paraId="45B8C6E1" w14:textId="77777777" w:rsidR="00C62243" w:rsidRPr="00980EBE" w:rsidRDefault="00C62243" w:rsidP="00C62243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</w:t>
            </w:r>
            <w:r w:rsidRPr="00980EB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ojemnik zamykany na gwint, szczelny</w:t>
            </w: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5CB28D70" w14:textId="77777777" w:rsidR="00C62243" w:rsidRPr="00980EBE" w:rsidRDefault="00C62243" w:rsidP="00C6224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Podłoże przechowywane w temperaturze pokojowej. </w:t>
            </w:r>
          </w:p>
          <w:p w14:paraId="48E8EA83" w14:textId="77777777" w:rsidR="00C62243" w:rsidRPr="00980EBE" w:rsidRDefault="00C62243" w:rsidP="00C62243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Opakowanie zbiorcze do 20 sztuk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A7981DA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74F01" w14:textId="41A917E1" w:rsidR="00C62243" w:rsidRPr="00980EBE" w:rsidRDefault="007C0C47" w:rsidP="00CF3BF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2 0</w:t>
            </w:r>
            <w:r w:rsidR="00C62243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00 </w:t>
            </w:r>
          </w:p>
        </w:tc>
        <w:tc>
          <w:tcPr>
            <w:tcW w:w="824" w:type="dxa"/>
            <w:tcBorders>
              <w:top w:val="single" w:sz="4" w:space="0" w:color="auto"/>
            </w:tcBorders>
            <w:shd w:val="clear" w:color="auto" w:fill="auto"/>
          </w:tcPr>
          <w:p w14:paraId="061EA5CB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14:paraId="60CB1AB6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</w:tcBorders>
          </w:tcPr>
          <w:p w14:paraId="6ACC9A45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</w:tcPr>
          <w:p w14:paraId="46474752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14:paraId="3787F12D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14:paraId="753C23C3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2243" w:rsidRPr="00980EBE" w14:paraId="04F1974F" w14:textId="77777777" w:rsidTr="002F4721">
        <w:trPr>
          <w:trHeight w:val="526"/>
        </w:trPr>
        <w:tc>
          <w:tcPr>
            <w:tcW w:w="570" w:type="dxa"/>
            <w:tcBorders>
              <w:top w:val="single" w:sz="4" w:space="0" w:color="auto"/>
            </w:tcBorders>
          </w:tcPr>
          <w:p w14:paraId="491853B7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0618E" w14:textId="744A0F31" w:rsidR="00C62243" w:rsidRPr="00980EBE" w:rsidRDefault="00C62243" w:rsidP="00C62243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Zestaw do pobierania i transportu p</w:t>
            </w:r>
            <w:r w:rsidR="00350F57" w:rsidRPr="00980EBE">
              <w:rPr>
                <w:rFonts w:ascii="Arial" w:hAnsi="Arial" w:cs="Arial"/>
                <w:sz w:val="20"/>
                <w:szCs w:val="20"/>
              </w:rPr>
              <w:t>róbki: wymaz z odbytu lub próbki</w:t>
            </w:r>
            <w:r w:rsidRPr="00980EBE">
              <w:rPr>
                <w:rFonts w:ascii="Arial" w:hAnsi="Arial" w:cs="Arial"/>
                <w:sz w:val="20"/>
                <w:szCs w:val="20"/>
              </w:rPr>
              <w:t xml:space="preserve"> kału:</w:t>
            </w:r>
          </w:p>
          <w:p w14:paraId="37BB68C4" w14:textId="1D74F60A" w:rsidR="00C62243" w:rsidRPr="00980EBE" w:rsidRDefault="00C62243" w:rsidP="00C62243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- probówka z podłożem płynnym </w:t>
            </w:r>
            <w:proofErr w:type="spellStart"/>
            <w:r w:rsidRPr="00980EBE">
              <w:rPr>
                <w:rFonts w:ascii="Arial" w:hAnsi="Arial" w:cs="Arial"/>
                <w:sz w:val="20"/>
                <w:szCs w:val="20"/>
              </w:rPr>
              <w:t>Cary</w:t>
            </w:r>
            <w:proofErr w:type="spellEnd"/>
            <w:r w:rsidRPr="00980EBE">
              <w:rPr>
                <w:rFonts w:ascii="Arial" w:hAnsi="Arial" w:cs="Arial"/>
                <w:sz w:val="20"/>
                <w:szCs w:val="20"/>
              </w:rPr>
              <w:t xml:space="preserve"> Blair</w:t>
            </w:r>
            <w:r w:rsidR="00816C66" w:rsidRPr="00980EB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BAEFB6D" w14:textId="2B0FB0BB" w:rsidR="00C62243" w:rsidRPr="00980EBE" w:rsidRDefault="00C62243" w:rsidP="00C62243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6C66" w:rsidRPr="00980EBE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816C66" w:rsidRPr="00980EBE">
              <w:rPr>
                <w:rFonts w:ascii="Arial" w:hAnsi="Arial" w:cs="Arial"/>
                <w:sz w:val="20"/>
                <w:szCs w:val="20"/>
              </w:rPr>
              <w:t>wymazówka</w:t>
            </w:r>
            <w:proofErr w:type="spellEnd"/>
            <w:r w:rsidR="00816C66" w:rsidRPr="00980EB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2F03E5D" w14:textId="77777777" w:rsidR="00C62243" w:rsidRPr="00980EBE" w:rsidRDefault="00C62243" w:rsidP="00C6224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- wykorzystanie do badań molekularnych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59577B7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E59C2" w14:textId="76465131" w:rsidR="00C62243" w:rsidRPr="00980EBE" w:rsidRDefault="008C60DD" w:rsidP="00C6224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r w:rsidR="00930DD2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C62243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24" w:type="dxa"/>
            <w:tcBorders>
              <w:top w:val="single" w:sz="4" w:space="0" w:color="auto"/>
            </w:tcBorders>
            <w:shd w:val="clear" w:color="auto" w:fill="auto"/>
          </w:tcPr>
          <w:p w14:paraId="71663CBE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14:paraId="7A3539FC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</w:tcBorders>
          </w:tcPr>
          <w:p w14:paraId="66FE6737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</w:tcPr>
          <w:p w14:paraId="48CA8DC2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14:paraId="1DAD3115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14:paraId="1840B1CC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50A1" w:rsidRPr="00980EBE" w14:paraId="6FB1B8C7" w14:textId="77777777" w:rsidTr="00AB292E">
        <w:trPr>
          <w:cantSplit/>
          <w:trHeight w:val="1160"/>
        </w:trPr>
        <w:tc>
          <w:tcPr>
            <w:tcW w:w="121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4B9711" w14:textId="77777777" w:rsidR="00B650A1" w:rsidRPr="00980EBE" w:rsidRDefault="00B650A1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45EF2D62" w14:textId="77777777" w:rsidR="00B650A1" w:rsidRPr="00980EBE" w:rsidRDefault="00B650A1" w:rsidP="00AB292E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Wartość netto</w:t>
            </w:r>
          </w:p>
          <w:p w14:paraId="03ACEA03" w14:textId="77777777" w:rsidR="00B650A1" w:rsidRPr="00980EBE" w:rsidRDefault="00B650A1" w:rsidP="00AB292E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zamówienia (ogółem)</w:t>
            </w:r>
          </w:p>
          <w:p w14:paraId="1B9A2DAA" w14:textId="77777777" w:rsidR="00B650A1" w:rsidRPr="00980EBE" w:rsidRDefault="00B650A1" w:rsidP="00AB292E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04D68B8F" w14:textId="77777777" w:rsidR="00B650A1" w:rsidRPr="00980EBE" w:rsidRDefault="00B650A1" w:rsidP="00AB292E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Podatek VAT</w:t>
            </w:r>
          </w:p>
          <w:p w14:paraId="35B4944A" w14:textId="77777777" w:rsidR="00B650A1" w:rsidRPr="00980EBE" w:rsidRDefault="00B650A1" w:rsidP="00AB292E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 %</w:t>
            </w:r>
          </w:p>
        </w:tc>
        <w:tc>
          <w:tcPr>
            <w:tcW w:w="1150" w:type="dxa"/>
            <w:gridSpan w:val="2"/>
          </w:tcPr>
          <w:p w14:paraId="6BA99C38" w14:textId="77777777" w:rsidR="00B650A1" w:rsidRPr="00980EBE" w:rsidRDefault="00B650A1" w:rsidP="00AB292E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 brutto*</w:t>
            </w:r>
          </w:p>
          <w:p w14:paraId="64DAF92B" w14:textId="77777777" w:rsidR="00B650A1" w:rsidRPr="00980EBE" w:rsidRDefault="00B650A1" w:rsidP="00AB292E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</w:p>
          <w:p w14:paraId="3F95C4F5" w14:textId="77777777" w:rsidR="00B650A1" w:rsidRPr="00980EBE" w:rsidRDefault="00B650A1" w:rsidP="00AB292E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(ogółem)</w:t>
            </w:r>
          </w:p>
        </w:tc>
      </w:tr>
    </w:tbl>
    <w:p w14:paraId="69734B44" w14:textId="77777777" w:rsidR="00960EF1" w:rsidRPr="00980EBE" w:rsidRDefault="00960EF1" w:rsidP="00D7794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1B6276" w14:textId="77777777" w:rsidR="00960EF1" w:rsidRPr="00980EBE" w:rsidRDefault="00960EF1" w:rsidP="00D7794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9CF021" w14:textId="77777777" w:rsidR="00960EF1" w:rsidRPr="00980EBE" w:rsidRDefault="00960EF1" w:rsidP="00D7794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B502B8" w14:textId="77777777" w:rsidR="00960EF1" w:rsidRPr="00980EBE" w:rsidRDefault="00960EF1" w:rsidP="00D7794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3639CA" w14:textId="77777777" w:rsidR="00960EF1" w:rsidRPr="00980EBE" w:rsidRDefault="00960EF1" w:rsidP="00D7794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53D845" w14:textId="77777777" w:rsidR="00960EF1" w:rsidRPr="00980EBE" w:rsidRDefault="00960EF1" w:rsidP="00D7794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9C9965" w14:textId="77777777" w:rsidR="00960EF1" w:rsidRPr="00980EBE" w:rsidRDefault="00960EF1" w:rsidP="00D7794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50EAB9" w14:textId="77777777" w:rsidR="009A2DBD" w:rsidRPr="00980EBE" w:rsidRDefault="009A2DBD" w:rsidP="00A37D0F">
      <w:pPr>
        <w:spacing w:after="200" w:line="276" w:lineRule="auto"/>
        <w:rPr>
          <w:rFonts w:ascii="Arial" w:hAnsi="Arial" w:cs="Arial"/>
          <w:bCs/>
          <w:i/>
          <w:sz w:val="20"/>
          <w:szCs w:val="20"/>
        </w:rPr>
      </w:pPr>
      <w:r w:rsidRPr="00980EBE">
        <w:rPr>
          <w:rFonts w:ascii="Arial" w:hAnsi="Arial" w:cs="Arial"/>
          <w:bCs/>
          <w:i/>
          <w:sz w:val="20"/>
          <w:szCs w:val="20"/>
        </w:rPr>
        <w:br w:type="page"/>
      </w:r>
    </w:p>
    <w:p w14:paraId="144CA527" w14:textId="5BC4E9F9" w:rsidR="00A37D0F" w:rsidRPr="00980EBE" w:rsidRDefault="00A37D0F" w:rsidP="00A37D0F">
      <w:pPr>
        <w:spacing w:after="200" w:line="276" w:lineRule="auto"/>
        <w:rPr>
          <w:rFonts w:ascii="Arial" w:hAnsi="Arial" w:cs="Arial"/>
          <w:bCs/>
          <w:i/>
          <w:sz w:val="20"/>
          <w:szCs w:val="20"/>
        </w:rPr>
      </w:pPr>
      <w:r w:rsidRPr="00980EBE">
        <w:rPr>
          <w:rFonts w:ascii="Arial" w:hAnsi="Arial" w:cs="Arial"/>
          <w:bCs/>
          <w:i/>
          <w:sz w:val="20"/>
          <w:szCs w:val="20"/>
        </w:rPr>
        <w:lastRenderedPageBreak/>
        <w:t>Tabela nr 2:  Zestawienie parametrów wymaganych / granicznych do Załącznika 1 (Pakiet nr 2)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7793"/>
        <w:gridCol w:w="1378"/>
        <w:gridCol w:w="5267"/>
      </w:tblGrid>
      <w:tr w:rsidR="00A37D0F" w:rsidRPr="00980EBE" w14:paraId="2D703FB4" w14:textId="77777777" w:rsidTr="003C259E">
        <w:trPr>
          <w:trHeight w:val="117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687ED1" w14:textId="77777777" w:rsidR="00A37D0F" w:rsidRPr="00980EBE" w:rsidRDefault="00A37D0F" w:rsidP="00AB292E">
            <w:pPr>
              <w:tabs>
                <w:tab w:val="left" w:pos="1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4" w:name="_Hlk128035673"/>
          </w:p>
          <w:p w14:paraId="52D5F3DD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F93A40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83CA8B5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Parametry wymagane /graniczne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20DA2E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95EF9EB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Wymagana odpowiedź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A672BB" w14:textId="77777777" w:rsidR="00A37D0F" w:rsidRPr="00980EBE" w:rsidRDefault="00A37D0F" w:rsidP="00AB292E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</w:pPr>
            <w:r w:rsidRPr="00980E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Wykonawca poda wymagane informacje  zgodnie z poniższą tabelą</w:t>
            </w:r>
          </w:p>
          <w:p w14:paraId="5B8C38EA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Miejsca zaznaczone „xxx” W</w:t>
            </w:r>
            <w:r w:rsidRPr="00980E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ykonawca nie wypełnia. Wykonawca składając ofertę potwierdza, że oferowane dostawy spełniają wymagania dotyczące oferowanych dostaw, które zostały  wskazane w miejscach „xxx”.</w:t>
            </w:r>
          </w:p>
        </w:tc>
      </w:tr>
      <w:bookmarkEnd w:id="4"/>
      <w:tr w:rsidR="00A37D0F" w:rsidRPr="00980EBE" w14:paraId="071839D5" w14:textId="77777777" w:rsidTr="00AB2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95EF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DED8" w14:textId="0114CF7C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Podłoże agarowe na płytce </w:t>
            </w:r>
            <w:proofErr w:type="spellStart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Petriego</w:t>
            </w:r>
            <w:proofErr w:type="spellEnd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, płytka nieszklana, o średnicy 90mm- dotyczy pozycji od 1 do 17  i 22</w:t>
            </w:r>
            <w:r w:rsidR="003A1836"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  <w:r w:rsidR="00007FF6"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–</w:t>
            </w:r>
            <w:r w:rsidR="003A1836"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E953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DB5C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A37D0F" w:rsidRPr="00980EBE" w14:paraId="16053077" w14:textId="77777777" w:rsidTr="00AB2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58F3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4170" w14:textId="77777777" w:rsidR="00A37D0F" w:rsidRPr="00980EBE" w:rsidRDefault="00A37D0F" w:rsidP="00AB292E">
            <w:pPr>
              <w:spacing w:after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Część płytki z agarem opisane nazwą podłoża, datą ważności, numerem serii.</w:t>
            </w:r>
          </w:p>
          <w:p w14:paraId="3F3F3363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Płytki </w:t>
            </w:r>
            <w:r w:rsidRPr="00980EBE"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  <w:t>nieopisane</w:t>
            </w: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na wieczku tj. część płytki bez agaru lub na bocznej powierzchni płytki z wyjątkiem pozycji 21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44AA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1694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A37D0F" w:rsidRPr="00980EBE" w14:paraId="659B2F39" w14:textId="77777777" w:rsidTr="00AB2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1314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DBE7" w14:textId="77777777" w:rsidR="00A37D0F" w:rsidRPr="00980EBE" w:rsidRDefault="00A37D0F" w:rsidP="00AB292E">
            <w:pPr>
              <w:spacing w:after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Opakowanie celofanowo/foliowe z płytkami z widoczną etykietą z nazwą podłoża, numerem katalogowym podłoża, numerem serii, datą ważności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0D80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C695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A37D0F" w:rsidRPr="00980EBE" w14:paraId="7FB8248D" w14:textId="77777777" w:rsidTr="00AB2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8988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E87F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Wymagana intensywność zabarwienia i charakterystyczny wzrost kolonii po całonocnej inkubacji płytki </w:t>
            </w:r>
            <w:proofErr w:type="spellStart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chromogennej</w:t>
            </w:r>
            <w:proofErr w:type="spellEnd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według metodyki, dotyczy pozycji od 11-16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0B8D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21FF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A37D0F" w:rsidRPr="00980EBE" w14:paraId="0933268B" w14:textId="77777777" w:rsidTr="00AB2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2B29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9A24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Płytki </w:t>
            </w:r>
            <w:proofErr w:type="spellStart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chromogenne</w:t>
            </w:r>
            <w:proofErr w:type="spellEnd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skryningu</w:t>
            </w:r>
            <w:proofErr w:type="spellEnd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szczepów bezpośrednio z pobranego materiału, dotyczy pozycji 11-15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0D2D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56BC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A37D0F" w:rsidRPr="00980EBE" w14:paraId="1A5BA2A8" w14:textId="77777777" w:rsidTr="00AB2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5779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808B" w14:textId="77777777" w:rsidR="00A37D0F" w:rsidRPr="00980EBE" w:rsidRDefault="00A37D0F" w:rsidP="00AB292E">
            <w:pPr>
              <w:spacing w:after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Podłoże bulionowe w szklanej probówce z zakręcanym korkiem pojemność do 10 ml dotyczy pozycji 18-20.</w:t>
            </w:r>
          </w:p>
          <w:p w14:paraId="47822831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Opis podłoża czytelny, nadruk lub etykieta, z nazwą podłoża, datą ważności, numerem serii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B584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815E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A37D0F" w:rsidRPr="00980EBE" w14:paraId="7626DD16" w14:textId="77777777" w:rsidTr="00AB2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C0A7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944B" w14:textId="7DFB1FC2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Wymagany asortyment jednego producenta dotyczy pozycji 1- 20 z wyjątkiem pozycji 21</w:t>
            </w:r>
            <w:r w:rsidR="000B2E7F"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  <w:r w:rsidR="00007FF6"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–</w:t>
            </w:r>
            <w:r w:rsidR="000B2E7F"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  <w:r w:rsidR="00081FC9"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E1FB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20C4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A37D0F" w:rsidRPr="00980EBE" w14:paraId="5CC31522" w14:textId="77777777" w:rsidTr="00AB2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85AF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6B9C" w14:textId="45A7BD64" w:rsidR="00A37D0F" w:rsidRPr="00980EBE" w:rsidRDefault="00A37D0F" w:rsidP="00F145F0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Podłoża na płytkach zapakowane w celofan/folię zabezpieczającą przed wysychaniem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FBC4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5B9B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A37D0F" w:rsidRPr="00980EBE" w14:paraId="32F487AE" w14:textId="77777777" w:rsidTr="00AB2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B2A9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DA28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Dostawca poddaje produkowane podłoża kontroli żyzności w laboratorium akredytowanym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056C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F8B9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A37D0F" w:rsidRPr="00980EBE" w14:paraId="7C968F9F" w14:textId="77777777" w:rsidTr="00491A4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FA12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778E8" w14:textId="77777777" w:rsidR="00A37D0F" w:rsidRPr="00980EBE" w:rsidRDefault="00A37D0F" w:rsidP="00AB29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Termin ważności podłoży od momentu dostarczenia do Zamawiającego;</w:t>
            </w:r>
            <w:r w:rsidRPr="00980E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C61320" w14:textId="77777777" w:rsidR="00A37D0F" w:rsidRPr="00980EBE" w:rsidRDefault="00A37D0F" w:rsidP="00AB292E">
            <w:pPr>
              <w:spacing w:after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Dotyczy pozycji: 1 i 7 - minimum 4 tygodnie;</w:t>
            </w:r>
          </w:p>
          <w:p w14:paraId="79D8B154" w14:textId="32CEF5B1" w:rsidR="00A37D0F" w:rsidRPr="00980EBE" w:rsidRDefault="00A37D0F" w:rsidP="00AB292E">
            <w:pPr>
              <w:spacing w:after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Dotyczy </w:t>
            </w:r>
            <w:r w:rsidR="009E0774"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pozycji: 18, 19, 20  - </w:t>
            </w:r>
            <w:r w:rsidRPr="00980EBE">
              <w:rPr>
                <w:rFonts w:ascii="Arial" w:eastAsia="Calibri" w:hAnsi="Arial" w:cs="Arial"/>
                <w:sz w:val="20"/>
                <w:szCs w:val="20"/>
                <w:shd w:val="clear" w:color="auto" w:fill="FFFFFF" w:themeFill="background1"/>
                <w:lang w:eastAsia="pl-PL"/>
              </w:rPr>
              <w:t>minimum 6 tygodni;</w:t>
            </w: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0917DA48" w14:textId="77777777" w:rsidR="00A37D0F" w:rsidRPr="00980EBE" w:rsidRDefault="00A37D0F" w:rsidP="00AB292E">
            <w:pPr>
              <w:spacing w:after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Dotyczy pozycji: 24 – minimum 4 tygodni;</w:t>
            </w:r>
          </w:p>
          <w:p w14:paraId="1314AF59" w14:textId="02934C2D" w:rsidR="00C25156" w:rsidRPr="00980EBE" w:rsidRDefault="00C25156" w:rsidP="00AB292E">
            <w:pPr>
              <w:spacing w:after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Dotyczy pozycji: 26 – minimum 6 miesięcy;</w:t>
            </w:r>
          </w:p>
          <w:p w14:paraId="731DABE2" w14:textId="4C807AF5" w:rsidR="00491A40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Pozostałe podłoża minimum 3 tygodnie;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F1FD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5E89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A37D0F" w:rsidRPr="00980EBE" w14:paraId="4E60579E" w14:textId="77777777" w:rsidTr="00AB2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CF82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7793" w:type="dxa"/>
            <w:shd w:val="clear" w:color="auto" w:fill="auto"/>
          </w:tcPr>
          <w:p w14:paraId="1AF574BD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Płytki zabezpieczone podczas transportu w odpowiednie warunki temperaturowe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2736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376D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A37D0F" w:rsidRPr="00980EBE" w14:paraId="2AD5BA07" w14:textId="77777777" w:rsidTr="00AB2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2E86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12. </w:t>
            </w:r>
          </w:p>
        </w:tc>
        <w:tc>
          <w:tcPr>
            <w:tcW w:w="7793" w:type="dxa"/>
            <w:shd w:val="clear" w:color="auto" w:fill="auto"/>
          </w:tcPr>
          <w:p w14:paraId="781BBA9F" w14:textId="77777777" w:rsidR="00A37D0F" w:rsidRPr="00980EBE" w:rsidRDefault="00A37D0F" w:rsidP="00AB292E">
            <w:pPr>
              <w:spacing w:after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Certyfikat kontroli jakości dostarczanych podłoży z każdą partią zamawianego towaru udostępnione</w:t>
            </w:r>
          </w:p>
          <w:p w14:paraId="5AD34DD6" w14:textId="77777777" w:rsidR="00A37D0F" w:rsidRPr="00980EBE" w:rsidRDefault="00A37D0F" w:rsidP="00AB292E">
            <w:pPr>
              <w:spacing w:after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Podać adres strony internetowej.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F01E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    Podać 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A5E2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  ………</w:t>
            </w:r>
          </w:p>
        </w:tc>
      </w:tr>
      <w:tr w:rsidR="00A37D0F" w:rsidRPr="00980EBE" w14:paraId="6D1BEEC9" w14:textId="77777777" w:rsidTr="00AB2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59BC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13.</w:t>
            </w:r>
          </w:p>
        </w:tc>
        <w:tc>
          <w:tcPr>
            <w:tcW w:w="7793" w:type="dxa"/>
            <w:shd w:val="clear" w:color="auto" w:fill="auto"/>
          </w:tcPr>
          <w:p w14:paraId="2CD56E2B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Dotyczy pozycji nr 16 - podłoże przejrzyste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3E8A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0296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A37D0F" w:rsidRPr="00980EBE" w14:paraId="40C1EE4A" w14:textId="77777777" w:rsidTr="00AB2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7AFF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14.</w:t>
            </w:r>
          </w:p>
        </w:tc>
        <w:tc>
          <w:tcPr>
            <w:tcW w:w="7793" w:type="dxa"/>
            <w:shd w:val="clear" w:color="auto" w:fill="auto"/>
          </w:tcPr>
          <w:p w14:paraId="380F6AB8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Dostawca zapewnia dostawę podłóż co tydzień tj. 1 raz w tygodniu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E5C4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70A2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A37D0F" w:rsidRPr="00980EBE" w14:paraId="0EF1E36F" w14:textId="77777777" w:rsidTr="00AB2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5509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15.</w:t>
            </w:r>
          </w:p>
        </w:tc>
        <w:tc>
          <w:tcPr>
            <w:tcW w:w="7793" w:type="dxa"/>
            <w:shd w:val="clear" w:color="auto" w:fill="auto"/>
          </w:tcPr>
          <w:p w14:paraId="14CE3767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 zbiorcze do 20 szt. po 10 sztuk w foli/celofan z wyjątkiem pozycji nr: 1, 7, 16, 18, 19, 20,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2B15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951A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A37D0F" w:rsidRPr="00980EBE" w14:paraId="1DAC787F" w14:textId="77777777" w:rsidTr="00AB2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DCC2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16.</w:t>
            </w:r>
          </w:p>
        </w:tc>
        <w:tc>
          <w:tcPr>
            <w:tcW w:w="7793" w:type="dxa"/>
            <w:shd w:val="clear" w:color="auto" w:fill="auto"/>
          </w:tcPr>
          <w:p w14:paraId="7F57EA98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Podłoża dostarczone przerośnięte dostawca wymienia na własny koszt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CD9D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FEBD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A37D0F" w:rsidRPr="00980EBE" w14:paraId="5B5347E9" w14:textId="77777777" w:rsidTr="00AB2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5FD3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40AA0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Dotyczy pozycji 17 - podłoże przejrzyste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8866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7696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A37D0F" w:rsidRPr="00980EBE" w14:paraId="4458537A" w14:textId="77777777" w:rsidTr="00AB2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9403" w14:textId="7B47384C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B9390D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BF773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dostawy do 3 dni roboczych od daty złożenia zamówienia 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F81C" w14:textId="73039A5F" w:rsidR="00A37D0F" w:rsidRPr="00980EBE" w:rsidRDefault="00322372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A37D0F" w:rsidRPr="00980EBE">
              <w:rPr>
                <w:rFonts w:ascii="Arial" w:eastAsia="Times New Roman" w:hAnsi="Arial" w:cs="Arial"/>
                <w:sz w:val="20"/>
                <w:szCs w:val="20"/>
              </w:rPr>
              <w:t>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01FE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A37D0F" w:rsidRPr="00980EBE" w14:paraId="4CD2ECC5" w14:textId="77777777" w:rsidTr="009E1A9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76B2B" w14:textId="6278CBF6" w:rsidR="00A37D0F" w:rsidRPr="00980EBE" w:rsidRDefault="00B9390D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="00A37D0F" w:rsidRPr="00980EB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7352C" w14:textId="243053A8" w:rsidR="00A37D0F" w:rsidRPr="00980EBE" w:rsidRDefault="005A0499" w:rsidP="00491A40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Dotyczy pozycji nr</w:t>
            </w:r>
            <w:r w:rsidR="00491A40"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 25 -</w:t>
            </w:r>
            <w:r w:rsidR="00A37D0F"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 opakowani</w:t>
            </w:r>
            <w:r w:rsidR="00491A40" w:rsidRPr="00980EBE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A37D0F"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 zbiorcze</w:t>
            </w:r>
            <w:r w:rsidR="00491A40"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 maksymalnie </w:t>
            </w:r>
            <w:r w:rsidR="00A37D0F" w:rsidRPr="00980EBE">
              <w:rPr>
                <w:rFonts w:ascii="Arial" w:eastAsia="Times New Roman" w:hAnsi="Arial" w:cs="Arial"/>
                <w:sz w:val="20"/>
                <w:szCs w:val="20"/>
              </w:rPr>
              <w:t>do 150 szt</w:t>
            </w:r>
            <w:r w:rsidR="00491A40" w:rsidRPr="00980EB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D00C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27F6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</w:tbl>
    <w:p w14:paraId="52D22AB1" w14:textId="77777777" w:rsidR="00A37D0F" w:rsidRPr="00980EBE" w:rsidRDefault="00A37D0F" w:rsidP="00A37D0F">
      <w:pPr>
        <w:spacing w:after="20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5A680FB" w14:textId="77777777" w:rsidR="00442E35" w:rsidRPr="00980EBE" w:rsidRDefault="00496BB0" w:rsidP="00D7794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14D1C3AB" w14:textId="77777777" w:rsidR="00442E35" w:rsidRPr="00980EBE" w:rsidRDefault="00442E35" w:rsidP="00D7794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473AE1" w14:textId="4C8F7AE5" w:rsidR="00D7794E" w:rsidRPr="00980EBE" w:rsidRDefault="00D7794E" w:rsidP="00D7794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b/>
          <w:sz w:val="20"/>
          <w:szCs w:val="20"/>
          <w:lang w:eastAsia="pl-PL"/>
        </w:rPr>
        <w:t>PAKIET</w:t>
      </w:r>
      <w:r w:rsidR="00496BB0" w:rsidRPr="00980EB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80EBE">
        <w:rPr>
          <w:rFonts w:ascii="Arial" w:eastAsia="Times New Roman" w:hAnsi="Arial" w:cs="Arial"/>
          <w:b/>
          <w:sz w:val="20"/>
          <w:szCs w:val="20"/>
          <w:lang w:eastAsia="pl-PL"/>
        </w:rPr>
        <w:t>NR 3</w:t>
      </w:r>
      <w:r w:rsidR="00442E35" w:rsidRPr="00980EBE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Pr="00980EBE">
        <w:rPr>
          <w:rFonts w:ascii="Arial" w:eastAsia="Times New Roman" w:hAnsi="Arial" w:cs="Arial"/>
          <w:i/>
          <w:sz w:val="20"/>
          <w:szCs w:val="20"/>
          <w:lang w:eastAsia="pl-PL"/>
        </w:rPr>
        <w:t>Krążki identyfikacyjne do diagnostyki mikrobiologicznej</w:t>
      </w:r>
      <w:r w:rsidR="00956F35" w:rsidRPr="00980EBE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14:paraId="6F4737EA" w14:textId="77777777" w:rsidR="00980EBE" w:rsidRDefault="00980EBE" w:rsidP="00D7794E">
      <w:pPr>
        <w:tabs>
          <w:tab w:val="left" w:pos="0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14:paraId="61AAC2BF" w14:textId="3481B69B" w:rsidR="00D7794E" w:rsidRPr="00980EBE" w:rsidRDefault="00D7794E" w:rsidP="00D7794E">
      <w:pPr>
        <w:tabs>
          <w:tab w:val="left" w:pos="0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 xml:space="preserve">Tabela nr 1: Tabela ofertowa, asortymentowo - cenowa </w:t>
      </w:r>
    </w:p>
    <w:tbl>
      <w:tblPr>
        <w:tblW w:w="15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5236"/>
        <w:gridCol w:w="1417"/>
        <w:gridCol w:w="826"/>
        <w:gridCol w:w="1011"/>
        <w:gridCol w:w="1587"/>
        <w:gridCol w:w="1742"/>
        <w:gridCol w:w="1328"/>
        <w:gridCol w:w="1011"/>
        <w:gridCol w:w="1154"/>
      </w:tblGrid>
      <w:tr w:rsidR="00D7794E" w:rsidRPr="00980EBE" w14:paraId="404BDDAA" w14:textId="77777777" w:rsidTr="00A31D5A">
        <w:trPr>
          <w:trHeight w:val="1031"/>
        </w:trPr>
        <w:tc>
          <w:tcPr>
            <w:tcW w:w="578" w:type="dxa"/>
            <w:shd w:val="clear" w:color="auto" w:fill="E7E6E6" w:themeFill="background2"/>
          </w:tcPr>
          <w:p w14:paraId="6EFE00A3" w14:textId="77777777" w:rsidR="00D7794E" w:rsidRPr="00980EBE" w:rsidRDefault="00D7794E" w:rsidP="00D779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  <w:p w14:paraId="216B5298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6" w:type="dxa"/>
            <w:shd w:val="clear" w:color="auto" w:fill="E7E6E6" w:themeFill="background2"/>
          </w:tcPr>
          <w:p w14:paraId="2D4C61EB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Przedmiot oferty</w:t>
            </w:r>
          </w:p>
          <w:p w14:paraId="66553FE6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6F8137FD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Producent</w:t>
            </w:r>
          </w:p>
          <w:p w14:paraId="4B4DD228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Kod katalogowy</w:t>
            </w:r>
          </w:p>
          <w:p w14:paraId="03841C15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826" w:type="dxa"/>
            <w:shd w:val="clear" w:color="auto" w:fill="E7E6E6" w:themeFill="background2"/>
          </w:tcPr>
          <w:p w14:paraId="7E35F30B" w14:textId="676A865E" w:rsidR="00D7794E" w:rsidRPr="00980EBE" w:rsidRDefault="00EE4183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1011" w:type="dxa"/>
            <w:shd w:val="clear" w:color="auto" w:fill="E7E6E6" w:themeFill="background2"/>
          </w:tcPr>
          <w:p w14:paraId="76B9EDA5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Ilość opakowań</w:t>
            </w:r>
          </w:p>
          <w:p w14:paraId="55DECE7F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587" w:type="dxa"/>
            <w:shd w:val="clear" w:color="auto" w:fill="E7E6E6" w:themeFill="background2"/>
          </w:tcPr>
          <w:p w14:paraId="5FA4CC34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Ilość badań</w:t>
            </w:r>
          </w:p>
          <w:p w14:paraId="503AE093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z 1</w:t>
            </w:r>
          </w:p>
          <w:p w14:paraId="7DC640A3" w14:textId="48903BD8" w:rsidR="00D7794E" w:rsidRPr="00980EBE" w:rsidRDefault="00EE4183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opakowania</w:t>
            </w:r>
          </w:p>
        </w:tc>
        <w:tc>
          <w:tcPr>
            <w:tcW w:w="1742" w:type="dxa"/>
            <w:shd w:val="clear" w:color="auto" w:fill="E7E6E6" w:themeFill="background2"/>
          </w:tcPr>
          <w:p w14:paraId="39AABA3B" w14:textId="32DC5297" w:rsidR="00D7794E" w:rsidRPr="00980EBE" w:rsidRDefault="00D7794E" w:rsidP="003F0D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Cena jednostkowa netto</w:t>
            </w:r>
          </w:p>
          <w:p w14:paraId="0C78FFAA" w14:textId="02A90230" w:rsidR="00EE4183" w:rsidRPr="00980EBE" w:rsidRDefault="00EE4183" w:rsidP="003F0D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opakowania</w:t>
            </w:r>
          </w:p>
          <w:p w14:paraId="51B59D25" w14:textId="6054AD27" w:rsidR="00D7794E" w:rsidRPr="00980EBE" w:rsidRDefault="00D7794E" w:rsidP="003F0D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(b)</w:t>
            </w:r>
          </w:p>
        </w:tc>
        <w:tc>
          <w:tcPr>
            <w:tcW w:w="1328" w:type="dxa"/>
            <w:shd w:val="clear" w:color="auto" w:fill="E7E6E6" w:themeFill="background2"/>
          </w:tcPr>
          <w:p w14:paraId="3F5A6C8F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14:paraId="0B0374CE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14:paraId="1EA4C7EC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966E58" w14:textId="77777777" w:rsidR="00D7794E" w:rsidRPr="00980EBE" w:rsidRDefault="00D7794E" w:rsidP="00D779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(a x b =c)</w:t>
            </w:r>
          </w:p>
        </w:tc>
        <w:tc>
          <w:tcPr>
            <w:tcW w:w="1011" w:type="dxa"/>
            <w:shd w:val="clear" w:color="auto" w:fill="E7E6E6" w:themeFill="background2"/>
          </w:tcPr>
          <w:p w14:paraId="5013F5FE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Podatek</w:t>
            </w:r>
          </w:p>
          <w:p w14:paraId="28D0EAD1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14:paraId="71CD09B9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 %</w:t>
            </w:r>
          </w:p>
        </w:tc>
        <w:tc>
          <w:tcPr>
            <w:tcW w:w="1154" w:type="dxa"/>
            <w:shd w:val="clear" w:color="auto" w:fill="E7E6E6" w:themeFill="background2"/>
          </w:tcPr>
          <w:p w14:paraId="61FAE814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  <w:p w14:paraId="71A63A6D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1C6EC5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D2491F" w14:textId="77777777" w:rsidR="00D7794E" w:rsidRPr="00980EBE" w:rsidRDefault="00D7794E" w:rsidP="00D779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(d)</w:t>
            </w:r>
          </w:p>
        </w:tc>
      </w:tr>
      <w:tr w:rsidR="00D7794E" w:rsidRPr="00980EBE" w14:paraId="11BFE90C" w14:textId="77777777" w:rsidTr="00A31D5A">
        <w:trPr>
          <w:trHeight w:val="315"/>
        </w:trPr>
        <w:tc>
          <w:tcPr>
            <w:tcW w:w="578" w:type="dxa"/>
          </w:tcPr>
          <w:p w14:paraId="39838D76" w14:textId="18F4CEAA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C562" w14:textId="77777777" w:rsidR="00D7794E" w:rsidRPr="00980EBE" w:rsidRDefault="00D7794E" w:rsidP="00D7794E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Krążek z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bacytracyną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a’0,04  do różnicowania </w:t>
            </w:r>
            <w:proofErr w:type="spellStart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Streptococcus</w:t>
            </w:r>
            <w:proofErr w:type="spellEnd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pyogenes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 </w:t>
            </w:r>
            <w:proofErr w:type="spellStart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Streptococcus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beta hemolitycznych</w:t>
            </w:r>
          </w:p>
        </w:tc>
        <w:tc>
          <w:tcPr>
            <w:tcW w:w="1417" w:type="dxa"/>
          </w:tcPr>
          <w:p w14:paraId="785EE816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89A1" w14:textId="1D020B5C" w:rsidR="00D7794E" w:rsidRPr="00980EBE" w:rsidRDefault="00DE4E39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r w:rsidR="00323F45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011" w:type="dxa"/>
          </w:tcPr>
          <w:p w14:paraId="057EC63A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6B873F5D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2" w:type="dxa"/>
          </w:tcPr>
          <w:p w14:paraId="3E96B7A4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370FD4F0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568C42A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4" w:type="dxa"/>
          </w:tcPr>
          <w:p w14:paraId="4F3A7C50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794E" w:rsidRPr="00980EBE" w14:paraId="351773B1" w14:textId="77777777" w:rsidTr="00A31D5A">
        <w:trPr>
          <w:trHeight w:val="335"/>
        </w:trPr>
        <w:tc>
          <w:tcPr>
            <w:tcW w:w="578" w:type="dxa"/>
          </w:tcPr>
          <w:p w14:paraId="0A5C3EFD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92A48" w14:textId="77777777" w:rsidR="00D7794E" w:rsidRPr="00980EBE" w:rsidRDefault="00D7794E" w:rsidP="00D7794E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Krążek z czynnikiem V -</w:t>
            </w: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krążek z NAD </w:t>
            </w:r>
            <w:r w:rsidRPr="00980E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bądź wyciąg drożdżowy</w:t>
            </w:r>
          </w:p>
        </w:tc>
        <w:tc>
          <w:tcPr>
            <w:tcW w:w="1417" w:type="dxa"/>
          </w:tcPr>
          <w:p w14:paraId="7F07D2BC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C7A8B" w14:textId="0FFD2FC0" w:rsidR="00D7794E" w:rsidRPr="00980EBE" w:rsidRDefault="00F03355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323F45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011" w:type="dxa"/>
          </w:tcPr>
          <w:p w14:paraId="47661743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32974D57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2" w:type="dxa"/>
          </w:tcPr>
          <w:p w14:paraId="717EE0F0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2B884B54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6BE9DF9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4" w:type="dxa"/>
          </w:tcPr>
          <w:p w14:paraId="79BF25BB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794E" w:rsidRPr="00980EBE" w14:paraId="7A63F3CD" w14:textId="77777777" w:rsidTr="00A31D5A">
        <w:trPr>
          <w:trHeight w:val="289"/>
        </w:trPr>
        <w:tc>
          <w:tcPr>
            <w:tcW w:w="578" w:type="dxa"/>
          </w:tcPr>
          <w:p w14:paraId="5FBE1169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EC742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Krążek z czynnikiem X - </w:t>
            </w: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krążek z  hematyną bądź heminą</w:t>
            </w:r>
          </w:p>
        </w:tc>
        <w:tc>
          <w:tcPr>
            <w:tcW w:w="1417" w:type="dxa"/>
          </w:tcPr>
          <w:p w14:paraId="611EE7D8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1447F" w14:textId="2DAA46F3" w:rsidR="00D7794E" w:rsidRPr="00980EBE" w:rsidRDefault="00F03355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323F45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011" w:type="dxa"/>
          </w:tcPr>
          <w:p w14:paraId="209DC615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5FC4D68A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1D674DD7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1F22058D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14:paraId="773BC0E5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</w:tcPr>
          <w:p w14:paraId="4A6406C1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94E" w:rsidRPr="00980EBE" w14:paraId="79B5CEFB" w14:textId="77777777" w:rsidTr="00A31D5A">
        <w:trPr>
          <w:trHeight w:val="451"/>
        </w:trPr>
        <w:tc>
          <w:tcPr>
            <w:tcW w:w="578" w:type="dxa"/>
            <w:tcBorders>
              <w:bottom w:val="single" w:sz="4" w:space="0" w:color="auto"/>
            </w:tcBorders>
          </w:tcPr>
          <w:p w14:paraId="678CE992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967AC" w14:textId="77777777" w:rsidR="00D7794E" w:rsidRPr="00980EBE" w:rsidRDefault="00D7794E" w:rsidP="00D7794E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Krążek z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optochiną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do różnicowania </w:t>
            </w:r>
            <w:proofErr w:type="spellStart"/>
            <w:r w:rsidRPr="00980EB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Streptococcus</w:t>
            </w:r>
            <w:proofErr w:type="spellEnd"/>
            <w:r w:rsidRPr="00980EB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0EB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pneumoniae</w:t>
            </w:r>
            <w:proofErr w:type="spellEnd"/>
            <w:r w:rsidRPr="00980EB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od paciorkowców alfa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C3AFEF6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3F62B" w14:textId="22D4E2F9" w:rsidR="00D7794E" w:rsidRPr="00980EBE" w:rsidRDefault="00F03355" w:rsidP="00EB579E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66721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D7794E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46177815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0D669AC5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14:paraId="344C2294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7D74548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14:paraId="4889B9DE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</w:tcPr>
          <w:p w14:paraId="66AC43E6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94E" w:rsidRPr="00980EBE" w14:paraId="01867BE5" w14:textId="77777777" w:rsidTr="00A31D5A">
        <w:trPr>
          <w:trHeight w:val="372"/>
        </w:trPr>
        <w:tc>
          <w:tcPr>
            <w:tcW w:w="578" w:type="dxa"/>
            <w:tcBorders>
              <w:bottom w:val="single" w:sz="4" w:space="0" w:color="auto"/>
            </w:tcBorders>
          </w:tcPr>
          <w:p w14:paraId="4ED259C3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A5AF0" w14:textId="77777777" w:rsidR="00D7794E" w:rsidRPr="00980EBE" w:rsidRDefault="00D7794E" w:rsidP="00D7794E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Krążek do testu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cefinazowego</w:t>
            </w:r>
            <w:proofErr w:type="spellEnd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(β-</w:t>
            </w:r>
            <w:proofErr w:type="spellStart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laktamazy</w:t>
            </w:r>
            <w:proofErr w:type="spellEnd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) u </w:t>
            </w:r>
            <w:proofErr w:type="spellStart"/>
            <w:r w:rsidRPr="00980EB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Staphylococcus</w:t>
            </w:r>
            <w:proofErr w:type="spellEnd"/>
            <w:r w:rsidRPr="00980EB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0EB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spp</w:t>
            </w:r>
            <w:proofErr w:type="spellEnd"/>
            <w:r w:rsidRPr="00980EB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 xml:space="preserve">., </w:t>
            </w:r>
            <w:proofErr w:type="spellStart"/>
            <w:r w:rsidRPr="00980EB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Haemophilus</w:t>
            </w:r>
            <w:proofErr w:type="spellEnd"/>
            <w:r w:rsidRPr="00980EB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0EB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spp</w:t>
            </w:r>
            <w:proofErr w:type="spellEnd"/>
            <w:r w:rsidRPr="00980EB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C0FA5DE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B1915" w14:textId="6023B5E6" w:rsidR="00D7794E" w:rsidRPr="00980EBE" w:rsidRDefault="00DE4E39" w:rsidP="00D7794E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D7794E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34DDEF87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413AF106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14:paraId="0D3D4B00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372EDFC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14:paraId="6B208BC0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</w:tcPr>
          <w:p w14:paraId="5A9E2F39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94E" w:rsidRPr="00980EBE" w14:paraId="73079E7D" w14:textId="77777777" w:rsidTr="00A31D5A">
        <w:trPr>
          <w:trHeight w:val="672"/>
        </w:trPr>
        <w:tc>
          <w:tcPr>
            <w:tcW w:w="578" w:type="dxa"/>
            <w:tcBorders>
              <w:bottom w:val="single" w:sz="4" w:space="0" w:color="auto"/>
            </w:tcBorders>
          </w:tcPr>
          <w:p w14:paraId="1F4BC008" w14:textId="4B5B6701" w:rsidR="00D7794E" w:rsidRPr="00980EBE" w:rsidRDefault="004504E3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6</w:t>
            </w:r>
            <w:r w:rsidR="00D7794E" w:rsidRPr="00980E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C375" w14:textId="77777777" w:rsidR="00D7794E" w:rsidRPr="00980EBE" w:rsidRDefault="00D7794E" w:rsidP="00D7794E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Krążek z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nowobiocyną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różnicowania  </w:t>
            </w:r>
            <w:proofErr w:type="spellStart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Staphylococcus</w:t>
            </w:r>
            <w:proofErr w:type="spellEnd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saprophyticus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 </w:t>
            </w:r>
            <w:proofErr w:type="spellStart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Staphylococc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spp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2E12899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F4382" w14:textId="654CFABD" w:rsidR="00D7794E" w:rsidRPr="00980EBE" w:rsidRDefault="00DE4E39" w:rsidP="005A0499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  <w:r w:rsidR="00A37D0F" w:rsidRPr="00980E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5A2DA878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24A4E00F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14:paraId="64345878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732D633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14:paraId="04503DDE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</w:tcPr>
          <w:p w14:paraId="1562313D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94E" w:rsidRPr="00980EBE" w14:paraId="7906157A" w14:textId="77777777" w:rsidTr="00A31D5A">
        <w:trPr>
          <w:trHeight w:val="451"/>
        </w:trPr>
        <w:tc>
          <w:tcPr>
            <w:tcW w:w="578" w:type="dxa"/>
            <w:tcBorders>
              <w:bottom w:val="single" w:sz="4" w:space="0" w:color="auto"/>
            </w:tcBorders>
          </w:tcPr>
          <w:p w14:paraId="06581D7F" w14:textId="5CC76E1C" w:rsidR="00D7794E" w:rsidRPr="00980EBE" w:rsidRDefault="004504E3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7</w:t>
            </w:r>
            <w:r w:rsidR="00D7794E" w:rsidRPr="00980E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03CD1" w14:textId="77777777" w:rsidR="00D7794E" w:rsidRPr="00980EBE" w:rsidRDefault="00D7794E" w:rsidP="00D7794E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Krążek z glukozą i błękitem </w:t>
            </w:r>
            <w:proofErr w:type="spellStart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bromotymolowym</w:t>
            </w:r>
            <w:proofErr w:type="spellEnd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do różnicowania bakterii z rodzaju </w:t>
            </w:r>
            <w:proofErr w:type="spellStart"/>
            <w:r w:rsidRPr="00980EB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Moraxella</w:t>
            </w:r>
            <w:proofErr w:type="spellEnd"/>
            <w:r w:rsidRPr="00980EB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od </w:t>
            </w:r>
            <w:proofErr w:type="spellStart"/>
            <w:r w:rsidRPr="00980EB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Neisseria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5DA1A28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A50AA" w14:textId="4990D1D7" w:rsidR="00D7794E" w:rsidRPr="00980EBE" w:rsidRDefault="00DA32F4" w:rsidP="00D7794E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EB579E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</w:t>
            </w:r>
            <w:r w:rsidR="00D7794E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11656553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79ECD347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14:paraId="0D72387E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1EDEA40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14:paraId="4F408718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</w:tcPr>
          <w:p w14:paraId="798B88A5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94E" w:rsidRPr="00980EBE" w14:paraId="47D8A75E" w14:textId="77777777" w:rsidTr="00A31D5A">
        <w:trPr>
          <w:trHeight w:val="686"/>
        </w:trPr>
        <w:tc>
          <w:tcPr>
            <w:tcW w:w="578" w:type="dxa"/>
            <w:tcBorders>
              <w:bottom w:val="single" w:sz="4" w:space="0" w:color="auto"/>
            </w:tcBorders>
          </w:tcPr>
          <w:p w14:paraId="7972ED1E" w14:textId="238388B5" w:rsidR="00D7794E" w:rsidRPr="00980EBE" w:rsidRDefault="004504E3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8</w:t>
            </w:r>
            <w:r w:rsidR="00D7794E" w:rsidRPr="00980E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F8538" w14:textId="77777777" w:rsidR="00D7794E" w:rsidRPr="00980EBE" w:rsidRDefault="00D7794E" w:rsidP="00D7794E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Krążek z chlorkiem sodu i chlorkiem 2,3,5 </w:t>
            </w:r>
            <w:proofErr w:type="spellStart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trójfenylotetrazoliny</w:t>
            </w:r>
            <w:proofErr w:type="spellEnd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do różnicowania </w:t>
            </w:r>
            <w:proofErr w:type="spellStart"/>
            <w:r w:rsidRPr="00980EB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Enterococcus</w:t>
            </w:r>
            <w:proofErr w:type="spellEnd"/>
            <w:r w:rsidRPr="00980EB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0EB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faecalis</w:t>
            </w:r>
            <w:proofErr w:type="spellEnd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od  </w:t>
            </w:r>
            <w:proofErr w:type="spellStart"/>
            <w:r w:rsidRPr="00980EB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Enterococcus</w:t>
            </w:r>
            <w:proofErr w:type="spellEnd"/>
            <w:r w:rsidRPr="00980EB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0EB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faecium</w:t>
            </w:r>
            <w:proofErr w:type="spellEnd"/>
            <w:r w:rsidRPr="00980EB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DA68FC9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6CEB6" w14:textId="605E4FFE" w:rsidR="00D7794E" w:rsidRPr="00980EBE" w:rsidRDefault="00DA32F4" w:rsidP="00D7794E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EB579E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</w:t>
            </w:r>
            <w:r w:rsidR="00D7794E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3694FAE7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0C6A4125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14:paraId="6351D805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5D91EC4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14:paraId="057E3513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</w:tcPr>
          <w:p w14:paraId="55C6D4A5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94E" w:rsidRPr="00980EBE" w14:paraId="17B933F5" w14:textId="77777777" w:rsidTr="00A31D5A">
        <w:trPr>
          <w:trHeight w:val="538"/>
        </w:trPr>
        <w:tc>
          <w:tcPr>
            <w:tcW w:w="578" w:type="dxa"/>
            <w:tcBorders>
              <w:bottom w:val="single" w:sz="4" w:space="0" w:color="auto"/>
            </w:tcBorders>
          </w:tcPr>
          <w:p w14:paraId="5D998A6D" w14:textId="4EFCD063" w:rsidR="00D7794E" w:rsidRPr="00980EBE" w:rsidRDefault="004504E3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9</w:t>
            </w:r>
            <w:r w:rsidR="00D7794E" w:rsidRPr="00980E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6A29" w14:textId="77777777" w:rsidR="00D7794E" w:rsidRPr="00980EBE" w:rsidRDefault="00D7794E" w:rsidP="00D7794E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Krążek z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furazolidonem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do różnicowania </w:t>
            </w:r>
            <w:proofErr w:type="spellStart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Staphylococcus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  </w:t>
            </w:r>
            <w:proofErr w:type="spellStart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Micrococcus</w:t>
            </w:r>
            <w:proofErr w:type="spellEnd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BD59CAF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8ADBA" w14:textId="48A9C97B" w:rsidR="00D7794E" w:rsidRPr="00980EBE" w:rsidRDefault="00DA32F4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D7794E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355DB5B4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67107B0D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14:paraId="7E4D988E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1E282F0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69C5F4B2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6A4943C1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94E" w:rsidRPr="00980EBE" w14:paraId="4182DD43" w14:textId="77777777" w:rsidTr="00A31D5A">
        <w:trPr>
          <w:trHeight w:val="451"/>
        </w:trPr>
        <w:tc>
          <w:tcPr>
            <w:tcW w:w="578" w:type="dxa"/>
          </w:tcPr>
          <w:p w14:paraId="370B069C" w14:textId="6AFE6B19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</w:t>
            </w:r>
            <w:r w:rsidR="004504E3" w:rsidRPr="00980EBE">
              <w:rPr>
                <w:rFonts w:ascii="Arial" w:hAnsi="Arial" w:cs="Arial"/>
                <w:sz w:val="20"/>
                <w:szCs w:val="20"/>
              </w:rPr>
              <w:t>0</w:t>
            </w:r>
            <w:r w:rsidRPr="00980E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968E3" w14:textId="77777777" w:rsidR="00D7794E" w:rsidRPr="00980EBE" w:rsidRDefault="00D7794E" w:rsidP="00D7794E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Pasek testowy do wykrywania bakteryjnej oksydazy cytochromowej</w:t>
            </w:r>
          </w:p>
        </w:tc>
        <w:tc>
          <w:tcPr>
            <w:tcW w:w="1417" w:type="dxa"/>
          </w:tcPr>
          <w:p w14:paraId="2D099A9E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642E" w14:textId="7C1B97ED" w:rsidR="00D7794E" w:rsidRPr="00980EBE" w:rsidRDefault="00DA32F4" w:rsidP="00083BAF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2 5</w:t>
            </w:r>
            <w:r w:rsidR="00A4707B" w:rsidRPr="00980EB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011" w:type="dxa"/>
          </w:tcPr>
          <w:p w14:paraId="39792F2C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79138B7D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2" w:type="dxa"/>
          </w:tcPr>
          <w:p w14:paraId="7DDB38D0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5E1F6DE2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6C76DB6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4" w:type="dxa"/>
          </w:tcPr>
          <w:p w14:paraId="5BC8CD8F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794E" w:rsidRPr="00980EBE" w14:paraId="71C748EB" w14:textId="77777777" w:rsidTr="00A31D5A">
        <w:trPr>
          <w:trHeight w:val="388"/>
        </w:trPr>
        <w:tc>
          <w:tcPr>
            <w:tcW w:w="578" w:type="dxa"/>
            <w:tcBorders>
              <w:bottom w:val="single" w:sz="4" w:space="0" w:color="auto"/>
            </w:tcBorders>
          </w:tcPr>
          <w:p w14:paraId="546F25E9" w14:textId="1850C7F5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</w:t>
            </w:r>
            <w:r w:rsidR="004504E3" w:rsidRPr="00980EBE">
              <w:rPr>
                <w:rFonts w:ascii="Arial" w:hAnsi="Arial" w:cs="Arial"/>
                <w:sz w:val="20"/>
                <w:szCs w:val="20"/>
              </w:rPr>
              <w:t>1</w:t>
            </w:r>
            <w:r w:rsidRPr="00980E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3BED" w14:textId="0FBBF670" w:rsidR="00D7794E" w:rsidRPr="00980EBE" w:rsidRDefault="00D7794E" w:rsidP="00D7794E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Osocze królicze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DC9A" w14:textId="0FE2ED16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14:paraId="7CA4A9D4" w14:textId="3C5048DE" w:rsidR="00D7794E" w:rsidRPr="00980EBE" w:rsidRDefault="0045091B" w:rsidP="00D7794E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Cs/>
                <w:sz w:val="20"/>
                <w:szCs w:val="20"/>
              </w:rPr>
              <w:t>4 5</w:t>
            </w:r>
            <w:r w:rsidR="009F6F9A" w:rsidRPr="00980EBE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="00D7794E" w:rsidRPr="00980EBE">
              <w:rPr>
                <w:rFonts w:ascii="Arial" w:hAnsi="Arial" w:cs="Arial"/>
                <w:bCs/>
                <w:sz w:val="20"/>
                <w:szCs w:val="20"/>
              </w:rPr>
              <w:t xml:space="preserve"> ml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54141876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21FB36D1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14:paraId="3D72C27F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69C626B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14:paraId="68788C5E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</w:tcPr>
          <w:p w14:paraId="73ADE8C2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94E" w:rsidRPr="00980EBE" w14:paraId="35D7A08E" w14:textId="77777777" w:rsidTr="00A31D5A">
        <w:trPr>
          <w:trHeight w:val="219"/>
        </w:trPr>
        <w:tc>
          <w:tcPr>
            <w:tcW w:w="578" w:type="dxa"/>
            <w:tcBorders>
              <w:bottom w:val="single" w:sz="4" w:space="0" w:color="auto"/>
            </w:tcBorders>
          </w:tcPr>
          <w:p w14:paraId="054555B0" w14:textId="05511F6B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4504E3" w:rsidRPr="00980EBE">
              <w:rPr>
                <w:rFonts w:ascii="Arial" w:hAnsi="Arial" w:cs="Arial"/>
                <w:sz w:val="20"/>
                <w:szCs w:val="20"/>
              </w:rPr>
              <w:t>2</w:t>
            </w:r>
            <w:r w:rsidRPr="00980E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4ED38" w14:textId="73A06235" w:rsidR="00D7794E" w:rsidRPr="00980EBE" w:rsidRDefault="00D7794E" w:rsidP="0050543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Bulion Mueller-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Hinton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probówkach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pl-PL"/>
              </w:rPr>
              <w:t xml:space="preserve"> </w:t>
            </w:r>
            <w:r w:rsidR="00607232" w:rsidRPr="00980EBE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pl-PL"/>
              </w:rPr>
              <w:t xml:space="preserve">do 10 </w:t>
            </w:r>
            <w:r w:rsidR="00D96ED1" w:rsidRPr="00980EBE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pl-PL"/>
              </w:rPr>
              <w:t>ml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23D6499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9009A" w14:textId="387F0822" w:rsidR="00D7794E" w:rsidRPr="00980EBE" w:rsidRDefault="0045091B" w:rsidP="00D7794E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bCs/>
                <w:sz w:val="20"/>
                <w:szCs w:val="20"/>
              </w:rPr>
              <w:t>1 500 ml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73A8BE34" w14:textId="26A2719C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2B95D2CF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14:paraId="2DC5188E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D4BD2C1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60E127C7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38BFEC43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A9B" w:rsidRPr="00980EBE" w14:paraId="607F3127" w14:textId="77777777" w:rsidTr="00A31D5A">
        <w:trPr>
          <w:trHeight w:val="206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14:paraId="37011BB4" w14:textId="7C00BBED" w:rsidR="00A5045F" w:rsidRPr="00980EBE" w:rsidRDefault="00914D70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09FFC" w14:textId="6AE48EE7" w:rsidR="00AF0F73" w:rsidRPr="00980EBE" w:rsidRDefault="00DC71E8" w:rsidP="00EE418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Kwas </w:t>
            </w:r>
            <w:proofErr w:type="spellStart"/>
            <w:r w:rsidRPr="00980EBE">
              <w:rPr>
                <w:rFonts w:ascii="Arial" w:hAnsi="Arial" w:cs="Arial"/>
                <w:sz w:val="20"/>
                <w:szCs w:val="20"/>
              </w:rPr>
              <w:t>fenyloboronowy</w:t>
            </w:r>
            <w:proofErr w:type="spellEnd"/>
            <w:r w:rsidRPr="00980EBE">
              <w:rPr>
                <w:rFonts w:ascii="Arial" w:hAnsi="Arial" w:cs="Arial"/>
                <w:sz w:val="20"/>
                <w:szCs w:val="20"/>
              </w:rPr>
              <w:t xml:space="preserve"> 2 ml do oznaczania </w:t>
            </w:r>
            <w:r w:rsidR="00F402D7" w:rsidRPr="00980EBE">
              <w:rPr>
                <w:rFonts w:ascii="Arial" w:hAnsi="Arial" w:cs="Arial"/>
                <w:sz w:val="20"/>
                <w:szCs w:val="20"/>
              </w:rPr>
              <w:t>KPC - probówka; op. 1 szt.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7565DFE" w14:textId="77777777" w:rsidR="00A5045F" w:rsidRPr="00980EBE" w:rsidRDefault="00A5045F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8BC7" w14:textId="4D954924" w:rsidR="00A5045F" w:rsidRPr="00980EBE" w:rsidRDefault="004275D6" w:rsidP="00D7794E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14:paraId="6DDF151A" w14:textId="77777777" w:rsidR="00A5045F" w:rsidRPr="00980EBE" w:rsidRDefault="00A5045F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14:paraId="22396F0C" w14:textId="77777777" w:rsidR="00A5045F" w:rsidRPr="00980EBE" w:rsidRDefault="00A5045F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14:paraId="1065E8B8" w14:textId="77777777" w:rsidR="00A5045F" w:rsidRPr="00980EBE" w:rsidRDefault="00A5045F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14:paraId="309D87A7" w14:textId="77777777" w:rsidR="00A5045F" w:rsidRPr="00980EBE" w:rsidRDefault="00A5045F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14:paraId="2669DCF9" w14:textId="77777777" w:rsidR="00A5045F" w:rsidRPr="00980EBE" w:rsidRDefault="00A5045F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14:paraId="464F04FD" w14:textId="77777777" w:rsidR="00A5045F" w:rsidRPr="00980EBE" w:rsidRDefault="00A5045F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45F" w:rsidRPr="00980EBE" w14:paraId="40FCB570" w14:textId="77777777" w:rsidTr="00A31D5A">
        <w:trPr>
          <w:trHeight w:val="192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14:paraId="2450CBE7" w14:textId="43367493" w:rsidR="00A5045F" w:rsidRPr="00980EBE" w:rsidRDefault="00914D70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26A6" w14:textId="2620C058" w:rsidR="00AF0F73" w:rsidRPr="00980EBE" w:rsidRDefault="00AF0F73" w:rsidP="00AF0F7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highlight w:val="red"/>
                <w:lang w:eastAsia="pl-PL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Roztwór 0,5-molowy EDTA 2 ml do testu MBL - probówka; op. 1 szt.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2F67DF5" w14:textId="77777777" w:rsidR="00A5045F" w:rsidRPr="00980EBE" w:rsidRDefault="00A5045F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AD6B3" w14:textId="3DF4C1FC" w:rsidR="00A5045F" w:rsidRPr="00980EBE" w:rsidRDefault="004275D6" w:rsidP="00D7794E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14:paraId="031B81CC" w14:textId="77777777" w:rsidR="00A5045F" w:rsidRPr="00980EBE" w:rsidRDefault="00A5045F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14:paraId="514F30BF" w14:textId="77777777" w:rsidR="00A5045F" w:rsidRPr="00980EBE" w:rsidRDefault="00A5045F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14:paraId="660DEDB9" w14:textId="77777777" w:rsidR="00A5045F" w:rsidRPr="00980EBE" w:rsidRDefault="00A5045F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14:paraId="3F65B6FC" w14:textId="77777777" w:rsidR="00A5045F" w:rsidRPr="00980EBE" w:rsidRDefault="00A5045F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14:paraId="3C29C726" w14:textId="77777777" w:rsidR="00A5045F" w:rsidRPr="00980EBE" w:rsidRDefault="00A5045F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14:paraId="29C9E256" w14:textId="77777777" w:rsidR="00A5045F" w:rsidRPr="00980EBE" w:rsidRDefault="00A5045F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94E" w:rsidRPr="00980EBE" w14:paraId="2F535F13" w14:textId="77777777" w:rsidTr="00024A9B">
        <w:trPr>
          <w:cantSplit/>
          <w:trHeight w:val="1690"/>
        </w:trPr>
        <w:tc>
          <w:tcPr>
            <w:tcW w:w="1239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E05620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4CD82" w14:textId="77777777" w:rsidR="00D7794E" w:rsidRPr="00980EBE" w:rsidRDefault="00D7794E" w:rsidP="00D7794E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Wartość netto</w:t>
            </w:r>
          </w:p>
          <w:p w14:paraId="759BCE57" w14:textId="1314E33B" w:rsidR="00D7794E" w:rsidRPr="00980EBE" w:rsidRDefault="00024A9B" w:rsidP="00024A9B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zamówienia (ogółem)</w:t>
            </w:r>
          </w:p>
        </w:tc>
        <w:tc>
          <w:tcPr>
            <w:tcW w:w="1011" w:type="dxa"/>
          </w:tcPr>
          <w:p w14:paraId="7547D983" w14:textId="77777777" w:rsidR="00D7794E" w:rsidRPr="00980EBE" w:rsidRDefault="00D7794E" w:rsidP="00D7794E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Podatek VAT</w:t>
            </w:r>
          </w:p>
          <w:p w14:paraId="607064CF" w14:textId="77777777" w:rsidR="00D7794E" w:rsidRPr="00980EBE" w:rsidRDefault="00D7794E" w:rsidP="00D7794E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 %</w:t>
            </w:r>
          </w:p>
        </w:tc>
        <w:tc>
          <w:tcPr>
            <w:tcW w:w="1154" w:type="dxa"/>
          </w:tcPr>
          <w:p w14:paraId="52D83A88" w14:textId="77777777" w:rsidR="00D7794E" w:rsidRPr="00980EBE" w:rsidRDefault="00D7794E" w:rsidP="00D7794E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 brutto*</w:t>
            </w:r>
          </w:p>
          <w:p w14:paraId="4C4A4B5F" w14:textId="77777777" w:rsidR="00D7794E" w:rsidRPr="00980EBE" w:rsidRDefault="00D7794E" w:rsidP="00D7794E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</w:p>
          <w:p w14:paraId="593A5ECA" w14:textId="77777777" w:rsidR="00D7794E" w:rsidRPr="00980EBE" w:rsidRDefault="00D7794E" w:rsidP="00D7794E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(ogółem)</w:t>
            </w:r>
          </w:p>
        </w:tc>
      </w:tr>
      <w:tr w:rsidR="00D7794E" w:rsidRPr="00980EBE" w14:paraId="7FD75D4D" w14:textId="77777777" w:rsidTr="00024A9B">
        <w:trPr>
          <w:cantSplit/>
          <w:trHeight w:val="1038"/>
        </w:trPr>
        <w:tc>
          <w:tcPr>
            <w:tcW w:w="1239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8BFF89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BD7117E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</w:tcPr>
          <w:p w14:paraId="34C7101A" w14:textId="77777777" w:rsidR="00D7794E" w:rsidRPr="00980EBE" w:rsidRDefault="00D7794E" w:rsidP="00D7794E">
            <w:pPr>
              <w:tabs>
                <w:tab w:val="left" w:pos="0"/>
              </w:tabs>
              <w:spacing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... zł</w:t>
            </w:r>
          </w:p>
        </w:tc>
        <w:tc>
          <w:tcPr>
            <w:tcW w:w="1011" w:type="dxa"/>
          </w:tcPr>
          <w:p w14:paraId="53C17CB4" w14:textId="77777777" w:rsidR="00D7794E" w:rsidRPr="00980EBE" w:rsidRDefault="00D7794E" w:rsidP="00D7794E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</w:tcPr>
          <w:p w14:paraId="40D9D544" w14:textId="77777777" w:rsidR="00D7794E" w:rsidRPr="00980EBE" w:rsidRDefault="00D7794E" w:rsidP="00D7794E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... zł</w:t>
            </w:r>
          </w:p>
        </w:tc>
      </w:tr>
    </w:tbl>
    <w:p w14:paraId="20CE79F1" w14:textId="77777777" w:rsidR="00C93D6D" w:rsidRPr="00980EBE" w:rsidRDefault="00C93D6D" w:rsidP="00D7794E">
      <w:pPr>
        <w:tabs>
          <w:tab w:val="left" w:pos="0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50144696" w14:textId="77777777" w:rsidR="00024A9B" w:rsidRPr="00980EBE" w:rsidRDefault="00024A9B" w:rsidP="00D7794E">
      <w:pPr>
        <w:tabs>
          <w:tab w:val="left" w:pos="0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C80A375" w14:textId="77777777" w:rsidR="008A2A1C" w:rsidRPr="00980EBE" w:rsidRDefault="008A2A1C" w:rsidP="008A2A1C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NETTO ZAMÓWIENIA:……………………………………………………………………………</w:t>
      </w:r>
    </w:p>
    <w:p w14:paraId="3E0B7C6C" w14:textId="77777777" w:rsidR="008A2A1C" w:rsidRPr="00980EBE" w:rsidRDefault="008A2A1C" w:rsidP="008A2A1C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59B1088F" w14:textId="77777777" w:rsidR="008A2A1C" w:rsidRPr="00980EBE" w:rsidRDefault="008A2A1C" w:rsidP="008A2A1C">
      <w:pPr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BRUTTO ZAMÓWIENIA:………………………………………………………………………….</w:t>
      </w:r>
    </w:p>
    <w:p w14:paraId="77A2412B" w14:textId="77777777" w:rsidR="008A2A1C" w:rsidRPr="00980EBE" w:rsidRDefault="008A2A1C" w:rsidP="008A2A1C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Numer fax lub adres e-mail Wykonawcy, pod który( w przypadku wyboru oferty) Zamawiający będzie wysyłał pisemne zamówienia:</w:t>
      </w:r>
    </w:p>
    <w:p w14:paraId="26AB0C0E" w14:textId="77777777" w:rsidR="008A2A1C" w:rsidRPr="00980EBE" w:rsidRDefault="008A2A1C" w:rsidP="008A2A1C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34E4CE52" w14:textId="77777777" w:rsidR="00024A9B" w:rsidRPr="00980EBE" w:rsidRDefault="00024A9B" w:rsidP="00D7794E">
      <w:pPr>
        <w:tabs>
          <w:tab w:val="left" w:pos="0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8CBF3DC" w14:textId="77777777" w:rsidR="00024A9B" w:rsidRPr="00980EBE" w:rsidRDefault="00024A9B" w:rsidP="00D7794E">
      <w:pPr>
        <w:tabs>
          <w:tab w:val="left" w:pos="0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5357111E" w14:textId="77777777" w:rsidR="00024A9B" w:rsidRPr="00980EBE" w:rsidRDefault="00024A9B" w:rsidP="00D7794E">
      <w:pPr>
        <w:tabs>
          <w:tab w:val="left" w:pos="0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E388FB4" w14:textId="77777777" w:rsidR="00024A9B" w:rsidRPr="00980EBE" w:rsidRDefault="00024A9B" w:rsidP="00D7794E">
      <w:pPr>
        <w:tabs>
          <w:tab w:val="left" w:pos="0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AEDC421" w14:textId="77777777" w:rsidR="00024A9B" w:rsidRPr="00980EBE" w:rsidRDefault="00024A9B" w:rsidP="00D7794E">
      <w:pPr>
        <w:tabs>
          <w:tab w:val="left" w:pos="0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3E8A1ABA" w14:textId="77777777" w:rsidR="00024A9B" w:rsidRPr="00980EBE" w:rsidRDefault="00024A9B" w:rsidP="00D7794E">
      <w:pPr>
        <w:tabs>
          <w:tab w:val="left" w:pos="0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53302B69" w14:textId="77777777" w:rsidR="00024A9B" w:rsidRPr="00980EBE" w:rsidRDefault="00024A9B" w:rsidP="00D7794E">
      <w:pPr>
        <w:tabs>
          <w:tab w:val="left" w:pos="0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79FE2CD0" w14:textId="77777777" w:rsidR="00024A9B" w:rsidRPr="00980EBE" w:rsidRDefault="00024A9B" w:rsidP="00D7794E">
      <w:pPr>
        <w:tabs>
          <w:tab w:val="left" w:pos="0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7ADDEC5D" w14:textId="77777777" w:rsidR="00024A9B" w:rsidRPr="00980EBE" w:rsidRDefault="00024A9B" w:rsidP="00D7794E">
      <w:pPr>
        <w:tabs>
          <w:tab w:val="left" w:pos="0"/>
        </w:tabs>
        <w:spacing w:after="0" w:line="276" w:lineRule="auto"/>
        <w:rPr>
          <w:rFonts w:ascii="Arial" w:hAnsi="Arial" w:cs="Arial"/>
          <w:b/>
          <w:i/>
          <w:sz w:val="20"/>
          <w:szCs w:val="20"/>
        </w:rPr>
      </w:pPr>
    </w:p>
    <w:p w14:paraId="7B2908CB" w14:textId="77777777" w:rsidR="009A2DBD" w:rsidRPr="00980EBE" w:rsidRDefault="009A2DBD" w:rsidP="00D7794E">
      <w:pPr>
        <w:tabs>
          <w:tab w:val="left" w:pos="0"/>
        </w:tabs>
        <w:spacing w:after="0" w:line="276" w:lineRule="auto"/>
        <w:rPr>
          <w:rFonts w:ascii="Arial" w:hAnsi="Arial" w:cs="Arial"/>
          <w:bCs/>
          <w:i/>
          <w:sz w:val="20"/>
          <w:szCs w:val="20"/>
        </w:rPr>
      </w:pPr>
      <w:r w:rsidRPr="00980EBE">
        <w:rPr>
          <w:rFonts w:ascii="Arial" w:hAnsi="Arial" w:cs="Arial"/>
          <w:bCs/>
          <w:i/>
          <w:sz w:val="20"/>
          <w:szCs w:val="20"/>
        </w:rPr>
        <w:br w:type="page"/>
      </w:r>
    </w:p>
    <w:p w14:paraId="430C1C76" w14:textId="7873524B" w:rsidR="00D7794E" w:rsidRPr="00980EBE" w:rsidRDefault="008A2A1C" w:rsidP="00D7794E">
      <w:pPr>
        <w:tabs>
          <w:tab w:val="left" w:pos="0"/>
        </w:tabs>
        <w:spacing w:after="0" w:line="276" w:lineRule="auto"/>
        <w:rPr>
          <w:rFonts w:ascii="Arial" w:hAnsi="Arial" w:cs="Arial"/>
          <w:bCs/>
          <w:i/>
          <w:sz w:val="20"/>
          <w:szCs w:val="20"/>
        </w:rPr>
      </w:pPr>
      <w:r w:rsidRPr="00980EBE">
        <w:rPr>
          <w:rFonts w:ascii="Arial" w:hAnsi="Arial" w:cs="Arial"/>
          <w:bCs/>
          <w:i/>
          <w:sz w:val="20"/>
          <w:szCs w:val="20"/>
        </w:rPr>
        <w:lastRenderedPageBreak/>
        <w:t>T</w:t>
      </w:r>
      <w:r w:rsidR="00D7794E" w:rsidRPr="00980EBE">
        <w:rPr>
          <w:rFonts w:ascii="Arial" w:hAnsi="Arial" w:cs="Arial"/>
          <w:bCs/>
          <w:i/>
          <w:sz w:val="20"/>
          <w:szCs w:val="20"/>
        </w:rPr>
        <w:t>abela nr 2:  Zestawienie parametrów wymaganych / granicznych</w:t>
      </w:r>
      <w:r w:rsidR="0037009D" w:rsidRPr="00980EBE">
        <w:rPr>
          <w:rFonts w:ascii="Arial" w:hAnsi="Arial" w:cs="Arial"/>
          <w:bCs/>
          <w:i/>
          <w:sz w:val="20"/>
          <w:szCs w:val="20"/>
        </w:rPr>
        <w:t xml:space="preserve"> do Załącznika 1 (Pakiet nr 3)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7793"/>
        <w:gridCol w:w="1378"/>
        <w:gridCol w:w="5267"/>
      </w:tblGrid>
      <w:tr w:rsidR="00D7794E" w:rsidRPr="00980EBE" w14:paraId="542177F3" w14:textId="77777777" w:rsidTr="00202790">
        <w:trPr>
          <w:trHeight w:val="117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ACC591" w14:textId="77777777" w:rsidR="00D7794E" w:rsidRPr="00980EBE" w:rsidRDefault="00D7794E" w:rsidP="00D7794E">
            <w:pPr>
              <w:tabs>
                <w:tab w:val="left" w:pos="1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9241853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C62162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3FBA8E8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Parametry wymagane /graniczne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8BB34F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26AAE2C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Wymagana odpowiedź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A8AAF8" w14:textId="77777777" w:rsidR="00D7794E" w:rsidRPr="00980EBE" w:rsidRDefault="00D7794E" w:rsidP="00D7794E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</w:pPr>
            <w:r w:rsidRPr="00980E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Wykonawca poda wymagane informacje  zgodnie z poniższą tabelą</w:t>
            </w:r>
          </w:p>
          <w:p w14:paraId="7EB3D5E4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Miejsca zaznaczone „xxx” W</w:t>
            </w:r>
            <w:r w:rsidRPr="00980E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ykonawca nie wypełnia. Wykonawca składając ofertę potwierdza, że oferowane dostawy spełniają wymagania dotyczące oferowanych dostaw, które zostały  wskazane w miejscach „xxx”.</w:t>
            </w:r>
          </w:p>
        </w:tc>
      </w:tr>
      <w:tr w:rsidR="00D7794E" w:rsidRPr="00980EBE" w14:paraId="4D92DAD3" w14:textId="77777777" w:rsidTr="0096266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8350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6C54" w14:textId="72623361" w:rsidR="00D7794E" w:rsidRPr="00980EBE" w:rsidRDefault="00D7794E" w:rsidP="00787861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Krążki konfekcjonowane w fiolce dotyczy pozycji nr </w:t>
            </w:r>
            <w:r w:rsidR="00AA61B1"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2 – 4 </w:t>
            </w:r>
          </w:p>
          <w:p w14:paraId="7535AB4D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Fiolka z krążkami pakowana indywidualnie z pochłaniaczem wilgoci w opakowaniu typu blistr. </w:t>
            </w:r>
          </w:p>
          <w:p w14:paraId="26F9B28B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Symbol krążka drukowany po obu stronach na krążku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44DA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4E8A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D7794E" w:rsidRPr="00980EBE" w14:paraId="40CD5674" w14:textId="77777777" w:rsidTr="0096266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B090" w14:textId="03A6D425" w:rsidR="00D7794E" w:rsidRPr="00980EBE" w:rsidRDefault="004504E3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D7794E" w:rsidRPr="00980EB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4AF9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Krążki przechowywane w temperaturze od +2ºC do +8ºC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F0F3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607D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D7794E" w:rsidRPr="00980EBE" w14:paraId="72FF16B4" w14:textId="77777777" w:rsidTr="0096266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7F14" w14:textId="589C5907" w:rsidR="00D7794E" w:rsidRPr="00980EBE" w:rsidRDefault="004504E3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D7794E" w:rsidRPr="00980EB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DB10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Krążki równe, w całości przylegające do podłoża po ich nałożeniu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C283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034A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D7794E" w:rsidRPr="00980EBE" w14:paraId="6C629CC8" w14:textId="77777777" w:rsidTr="0096266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FC04" w14:textId="6832DFB8" w:rsidR="00D7794E" w:rsidRPr="00980EBE" w:rsidRDefault="004504E3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D7794E" w:rsidRPr="00980EB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793" w:type="dxa"/>
            <w:shd w:val="clear" w:color="auto" w:fill="auto"/>
          </w:tcPr>
          <w:p w14:paraId="6FCEEC68" w14:textId="27855A6D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Maksymalna ilości krążków w indywidualnym opakowaniu do 50 szt.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5281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2176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D7794E" w:rsidRPr="00980EBE" w14:paraId="0669C92A" w14:textId="77777777" w:rsidTr="0096266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9A99" w14:textId="39D119EF" w:rsidR="00D7794E" w:rsidRPr="00980EBE" w:rsidRDefault="004504E3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D7794E" w:rsidRPr="00980EB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793" w:type="dxa"/>
            <w:shd w:val="clear" w:color="auto" w:fill="auto"/>
          </w:tcPr>
          <w:p w14:paraId="23A88F77" w14:textId="478129F9" w:rsidR="00CB4DD3" w:rsidRPr="00980EBE" w:rsidRDefault="00D7794E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Termin ważności </w:t>
            </w:r>
            <w:r w:rsidRPr="00980EBE"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  <w:t>krążków</w:t>
            </w: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: pozycj</w:t>
            </w:r>
            <w:r w:rsidR="00856128"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a</w:t>
            </w: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1-</w:t>
            </w:r>
            <w:r w:rsidR="00856128"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9</w:t>
            </w: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minimum 8 miesiące; </w:t>
            </w:r>
            <w:r w:rsidR="00AA61B1"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5 – minimum 4 miesiące, 11 – minimum 5 miesięcy od </w:t>
            </w:r>
            <w:r w:rsidR="00CB4DD3"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momentu dostarczenia do Zamawiającego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7E55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3BE7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D7794E" w:rsidRPr="00980EBE" w14:paraId="76EFD28F" w14:textId="77777777" w:rsidTr="0096266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053C" w14:textId="1ED1BB08" w:rsidR="00D7794E" w:rsidRPr="00980EBE" w:rsidRDefault="004504E3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9261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Osocze w fiolce w postaci liofilizowanej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8D4B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7254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D7794E" w:rsidRPr="00980EBE" w14:paraId="3FAB6176" w14:textId="77777777" w:rsidTr="0096266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B42E" w14:textId="1200747F" w:rsidR="00D7794E" w:rsidRPr="00980EBE" w:rsidRDefault="004504E3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28D8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Objętość upłynnionego osocza w jednej fiolce maksymalnie do 5 ml.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C207" w14:textId="7AE40F75" w:rsidR="00D7794E" w:rsidRPr="00980EBE" w:rsidRDefault="00E969BA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693796" w:rsidRPr="00980EBE">
              <w:rPr>
                <w:rFonts w:ascii="Arial" w:eastAsia="Times New Roman" w:hAnsi="Arial" w:cs="Arial"/>
                <w:sz w:val="20"/>
                <w:szCs w:val="20"/>
              </w:rPr>
              <w:t>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3E4B" w14:textId="77777777" w:rsidR="00854CC3" w:rsidRPr="00980EBE" w:rsidRDefault="00695D97" w:rsidP="00695D97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Podać</w:t>
            </w:r>
            <w:r w:rsidR="00854CC3" w:rsidRPr="00980EBE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14:paraId="67158565" w14:textId="4F909C12" w:rsidR="00D7794E" w:rsidRPr="00980EBE" w:rsidRDefault="00695D97" w:rsidP="00695D97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 objętość upłynnionego osocza</w:t>
            </w:r>
          </w:p>
        </w:tc>
      </w:tr>
      <w:tr w:rsidR="00D7794E" w:rsidRPr="00980EBE" w14:paraId="109B8B20" w14:textId="77777777" w:rsidTr="0096266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C39D" w14:textId="0721726E" w:rsidR="00D7794E" w:rsidRPr="00980EBE" w:rsidRDefault="00AA61B1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793" w:type="dxa"/>
            <w:shd w:val="clear" w:color="auto" w:fill="auto"/>
          </w:tcPr>
          <w:p w14:paraId="7A342F1B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Odczyt testu osocza po 4 godzinach i </w:t>
            </w:r>
            <w:r w:rsidRPr="00980EBE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  <w:lang w:eastAsia="pl-PL"/>
              </w:rPr>
              <w:t>po całonocnej inkubacji w temperaturze cieplarki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0D2E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669F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1E0858" w:rsidRPr="00980EBE" w14:paraId="4EB04ACA" w14:textId="77777777" w:rsidTr="0077561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8CE1" w14:textId="3B4E6E5F" w:rsidR="001E0858" w:rsidRPr="00980EBE" w:rsidRDefault="001E0858" w:rsidP="001E0858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6003" w14:textId="2C1352DD" w:rsidR="001E0858" w:rsidRPr="00980EBE" w:rsidRDefault="001E0858" w:rsidP="001E0858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Termin dostawy do 7 dni roboczych od daty złożenia zamówienia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4FD9" w14:textId="7C5EA1C0" w:rsidR="001E0858" w:rsidRPr="00980EBE" w:rsidRDefault="001E0858" w:rsidP="001E08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FBDD" w14:textId="55704F2A" w:rsidR="001E0858" w:rsidRPr="00980EBE" w:rsidRDefault="001E0858" w:rsidP="001E08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</w:tbl>
    <w:p w14:paraId="1B092098" w14:textId="77777777" w:rsidR="00D7794E" w:rsidRPr="00980EBE" w:rsidRDefault="00D7794E" w:rsidP="00D7794E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3AF7D2F2" w14:textId="77777777" w:rsidR="00496BB0" w:rsidRPr="00980EBE" w:rsidRDefault="00496BB0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br w:type="page"/>
      </w:r>
    </w:p>
    <w:tbl>
      <w:tblPr>
        <w:tblW w:w="139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2"/>
      </w:tblGrid>
      <w:tr w:rsidR="00980EBE" w:rsidRPr="00980EBE" w14:paraId="0D6C1F7C" w14:textId="77777777" w:rsidTr="00496BB0">
        <w:trPr>
          <w:trHeight w:val="792"/>
        </w:trPr>
        <w:tc>
          <w:tcPr>
            <w:tcW w:w="1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33885" w14:textId="4357A698" w:rsidR="00D7794E" w:rsidRPr="00980EBE" w:rsidRDefault="00956F35" w:rsidP="00442E3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PAKIET</w:t>
            </w:r>
            <w:r w:rsidR="00D7794E" w:rsidRPr="00980EB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NR 4</w:t>
            </w:r>
            <w:r w:rsidR="00442E35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</w:t>
            </w:r>
            <w:r w:rsidR="00D7794E" w:rsidRPr="00980E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Testy do wykrywania drobnoustrojów</w:t>
            </w:r>
            <w:r w:rsidRPr="00980E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patogennych  - metoda manualna.</w:t>
            </w:r>
          </w:p>
        </w:tc>
      </w:tr>
    </w:tbl>
    <w:p w14:paraId="0800915F" w14:textId="565181F8" w:rsidR="00D7794E" w:rsidRPr="00980EBE" w:rsidRDefault="00D7794E" w:rsidP="002F4721">
      <w:pPr>
        <w:tabs>
          <w:tab w:val="left" w:pos="142"/>
        </w:tabs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980EBE">
        <w:rPr>
          <w:rFonts w:ascii="Arial" w:hAnsi="Arial" w:cs="Arial"/>
          <w:bCs/>
          <w:sz w:val="20"/>
          <w:szCs w:val="20"/>
        </w:rPr>
        <w:t xml:space="preserve">Tabela nr 1: Tabela ofertowa, asortymentowo </w:t>
      </w:r>
      <w:r w:rsidR="00037E5B" w:rsidRPr="00980EBE">
        <w:rPr>
          <w:rFonts w:ascii="Arial" w:hAnsi="Arial" w:cs="Arial"/>
          <w:bCs/>
          <w:sz w:val="20"/>
          <w:szCs w:val="20"/>
        </w:rPr>
        <w:t>–</w:t>
      </w:r>
      <w:r w:rsidRPr="00980EBE">
        <w:rPr>
          <w:rFonts w:ascii="Arial" w:hAnsi="Arial" w:cs="Arial"/>
          <w:bCs/>
          <w:sz w:val="20"/>
          <w:szCs w:val="20"/>
        </w:rPr>
        <w:t xml:space="preserve"> cenowa</w:t>
      </w:r>
      <w:r w:rsidR="00037E5B" w:rsidRPr="00980EBE">
        <w:rPr>
          <w:rFonts w:ascii="Arial" w:hAnsi="Arial" w:cs="Arial"/>
          <w:bCs/>
          <w:sz w:val="20"/>
          <w:szCs w:val="20"/>
        </w:rPr>
        <w:t>.</w:t>
      </w:r>
      <w:r w:rsidRPr="00980EBE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</w:t>
      </w:r>
    </w:p>
    <w:tbl>
      <w:tblPr>
        <w:tblW w:w="151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820"/>
        <w:gridCol w:w="1388"/>
        <w:gridCol w:w="1134"/>
        <w:gridCol w:w="1021"/>
        <w:gridCol w:w="1531"/>
        <w:gridCol w:w="1701"/>
        <w:gridCol w:w="1134"/>
        <w:gridCol w:w="850"/>
        <w:gridCol w:w="993"/>
      </w:tblGrid>
      <w:tr w:rsidR="00946374" w:rsidRPr="00980EBE" w14:paraId="04743FAF" w14:textId="77777777" w:rsidTr="002F4721">
        <w:trPr>
          <w:trHeight w:val="1005"/>
        </w:trPr>
        <w:tc>
          <w:tcPr>
            <w:tcW w:w="569" w:type="dxa"/>
            <w:shd w:val="clear" w:color="auto" w:fill="E7E6E6" w:themeFill="background2"/>
          </w:tcPr>
          <w:p w14:paraId="18D59B44" w14:textId="77777777" w:rsidR="00946374" w:rsidRPr="00980EBE" w:rsidRDefault="00946374" w:rsidP="00D779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Lp.</w:t>
            </w:r>
          </w:p>
          <w:p w14:paraId="55B24A8E" w14:textId="77777777" w:rsidR="00946374" w:rsidRPr="00980EBE" w:rsidRDefault="00946374" w:rsidP="00D779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E7E6E6" w:themeFill="background2"/>
          </w:tcPr>
          <w:p w14:paraId="33E31509" w14:textId="77777777" w:rsidR="00946374" w:rsidRPr="00980EBE" w:rsidRDefault="00946374" w:rsidP="00D779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Przedmiot oferty</w:t>
            </w:r>
          </w:p>
          <w:p w14:paraId="29AABFE1" w14:textId="77777777" w:rsidR="00946374" w:rsidRPr="00980EBE" w:rsidRDefault="00946374" w:rsidP="00D779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E7E6E6" w:themeFill="background2"/>
          </w:tcPr>
          <w:p w14:paraId="168FEAC4" w14:textId="77777777" w:rsidR="00946374" w:rsidRPr="00980EBE" w:rsidRDefault="00946374" w:rsidP="00D779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Producent</w:t>
            </w:r>
          </w:p>
          <w:p w14:paraId="2A2E1461" w14:textId="77777777" w:rsidR="00946374" w:rsidRPr="00980EBE" w:rsidRDefault="00946374" w:rsidP="00D779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Kod katalogowy</w:t>
            </w:r>
          </w:p>
          <w:p w14:paraId="44D0A966" w14:textId="77777777" w:rsidR="00946374" w:rsidRPr="00980EBE" w:rsidRDefault="00946374" w:rsidP="00D779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E7E6E6" w:themeFill="background2"/>
          </w:tcPr>
          <w:p w14:paraId="13FF97EE" w14:textId="77777777" w:rsidR="00946374" w:rsidRPr="00980EBE" w:rsidRDefault="00946374" w:rsidP="00D779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Ilość badań</w:t>
            </w:r>
          </w:p>
        </w:tc>
        <w:tc>
          <w:tcPr>
            <w:tcW w:w="1021" w:type="dxa"/>
            <w:shd w:val="clear" w:color="auto" w:fill="E7E6E6" w:themeFill="background2"/>
          </w:tcPr>
          <w:p w14:paraId="4F745230" w14:textId="77777777" w:rsidR="00946374" w:rsidRPr="00980EBE" w:rsidRDefault="00946374" w:rsidP="00D779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Ilość opakowań</w:t>
            </w:r>
          </w:p>
          <w:p w14:paraId="3C81D547" w14:textId="77777777" w:rsidR="00946374" w:rsidRPr="00980EBE" w:rsidRDefault="00946374" w:rsidP="00D779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1531" w:type="dxa"/>
            <w:shd w:val="clear" w:color="auto" w:fill="E7E6E6" w:themeFill="background2"/>
          </w:tcPr>
          <w:p w14:paraId="5BDFD677" w14:textId="77777777" w:rsidR="00946374" w:rsidRPr="00980EBE" w:rsidRDefault="00946374" w:rsidP="00D779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Ilość badań</w:t>
            </w:r>
          </w:p>
          <w:p w14:paraId="35336C9F" w14:textId="77777777" w:rsidR="00946374" w:rsidRPr="00980EBE" w:rsidRDefault="00946374" w:rsidP="00D779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z 1</w:t>
            </w:r>
          </w:p>
          <w:p w14:paraId="10DADDFD" w14:textId="37DDD1F6" w:rsidR="00946374" w:rsidRPr="00980EBE" w:rsidRDefault="00946374" w:rsidP="00831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opakowania</w:t>
            </w:r>
          </w:p>
        </w:tc>
        <w:tc>
          <w:tcPr>
            <w:tcW w:w="1701" w:type="dxa"/>
            <w:shd w:val="clear" w:color="auto" w:fill="E7E6E6" w:themeFill="background2"/>
          </w:tcPr>
          <w:p w14:paraId="501185DB" w14:textId="31544F22" w:rsidR="00946374" w:rsidRPr="00980EBE" w:rsidRDefault="00946374" w:rsidP="00F27B8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i/>
                <w:iCs/>
                <w:sz w:val="20"/>
                <w:szCs w:val="20"/>
              </w:rPr>
              <w:t>Cena jednostkowa netto</w:t>
            </w:r>
          </w:p>
          <w:p w14:paraId="37708BBC" w14:textId="4B48F222" w:rsidR="00946374" w:rsidRPr="00980EBE" w:rsidRDefault="00946374" w:rsidP="00F27B8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i/>
                <w:iCs/>
                <w:sz w:val="20"/>
                <w:szCs w:val="20"/>
              </w:rPr>
              <w:t>1 opakowania</w:t>
            </w:r>
          </w:p>
          <w:p w14:paraId="63E7953A" w14:textId="4ACCCBC1" w:rsidR="00946374" w:rsidRPr="00980EBE" w:rsidRDefault="00946374" w:rsidP="00F27B8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i/>
                <w:iCs/>
                <w:sz w:val="20"/>
                <w:szCs w:val="20"/>
              </w:rPr>
              <w:t>(b)</w:t>
            </w:r>
          </w:p>
        </w:tc>
        <w:tc>
          <w:tcPr>
            <w:tcW w:w="1134" w:type="dxa"/>
            <w:shd w:val="clear" w:color="auto" w:fill="E7E6E6" w:themeFill="background2"/>
          </w:tcPr>
          <w:p w14:paraId="4654CE14" w14:textId="77777777" w:rsidR="00946374" w:rsidRPr="00980EBE" w:rsidRDefault="00946374" w:rsidP="00D779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3E72A058" w14:textId="77777777" w:rsidR="00946374" w:rsidRPr="00980EBE" w:rsidRDefault="00946374" w:rsidP="00D779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netto</w:t>
            </w:r>
          </w:p>
          <w:p w14:paraId="1F83650D" w14:textId="77777777" w:rsidR="00946374" w:rsidRPr="00980EBE" w:rsidRDefault="00946374" w:rsidP="00D779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C8686F" w14:textId="77777777" w:rsidR="00946374" w:rsidRPr="00980EBE" w:rsidRDefault="00946374" w:rsidP="00D779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(a x b =c)</w:t>
            </w:r>
          </w:p>
        </w:tc>
        <w:tc>
          <w:tcPr>
            <w:tcW w:w="850" w:type="dxa"/>
            <w:shd w:val="clear" w:color="auto" w:fill="E7E6E6" w:themeFill="background2"/>
          </w:tcPr>
          <w:p w14:paraId="395B3374" w14:textId="77777777" w:rsidR="00946374" w:rsidRPr="00980EBE" w:rsidRDefault="00946374" w:rsidP="00D779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Podatek</w:t>
            </w:r>
          </w:p>
          <w:p w14:paraId="7AD1CDC4" w14:textId="77777777" w:rsidR="00946374" w:rsidRPr="00980EBE" w:rsidRDefault="00946374" w:rsidP="00D779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VAT</w:t>
            </w:r>
          </w:p>
          <w:p w14:paraId="5DCFD63B" w14:textId="77777777" w:rsidR="00946374" w:rsidRPr="00980EBE" w:rsidRDefault="00946374" w:rsidP="00D779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 %</w:t>
            </w:r>
          </w:p>
        </w:tc>
        <w:tc>
          <w:tcPr>
            <w:tcW w:w="993" w:type="dxa"/>
            <w:shd w:val="clear" w:color="auto" w:fill="E7E6E6" w:themeFill="background2"/>
          </w:tcPr>
          <w:p w14:paraId="095A835B" w14:textId="77777777" w:rsidR="00946374" w:rsidRPr="00980EBE" w:rsidRDefault="00946374" w:rsidP="00D779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3212A79C" w14:textId="77777777" w:rsidR="00946374" w:rsidRPr="00980EBE" w:rsidRDefault="00946374" w:rsidP="00D779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B4D5A1" w14:textId="77777777" w:rsidR="00946374" w:rsidRPr="00980EBE" w:rsidRDefault="00946374" w:rsidP="00D779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     (d)</w:t>
            </w:r>
          </w:p>
        </w:tc>
      </w:tr>
      <w:tr w:rsidR="00946374" w:rsidRPr="00980EBE" w14:paraId="48FDCEA9" w14:textId="0933FBEB" w:rsidTr="002F4721">
        <w:tc>
          <w:tcPr>
            <w:tcW w:w="569" w:type="dxa"/>
          </w:tcPr>
          <w:p w14:paraId="7ABBC6E8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5" w:name="_Hlk128039078"/>
            <w:r w:rsidRPr="00980E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AA42D" w14:textId="77777777" w:rsidR="00946374" w:rsidRPr="00980EBE" w:rsidRDefault="00946374" w:rsidP="00924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Test lateksowy do wykrywania </w:t>
            </w:r>
            <w:proofErr w:type="spellStart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Staphylococcus</w:t>
            </w:r>
            <w:proofErr w:type="spellEnd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aureus</w:t>
            </w:r>
            <w:proofErr w:type="spellEnd"/>
          </w:p>
          <w:p w14:paraId="4909096B" w14:textId="6F8055FB" w:rsidR="00946374" w:rsidRPr="00980EBE" w:rsidRDefault="00946374" w:rsidP="00924A3F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Opakowania do 100 oznaczeń.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3B1D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D7C14A" w14:textId="73F482A2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6 000</w:t>
            </w:r>
          </w:p>
        </w:tc>
        <w:tc>
          <w:tcPr>
            <w:tcW w:w="1021" w:type="dxa"/>
          </w:tcPr>
          <w:p w14:paraId="1F1F3A88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1" w:type="dxa"/>
          </w:tcPr>
          <w:p w14:paraId="0C15369F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DD229E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85CB5C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1D75898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6D6EA6B1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6374" w:rsidRPr="00980EBE" w14:paraId="4CEADA4F" w14:textId="65AE796E" w:rsidTr="002F4721">
        <w:tc>
          <w:tcPr>
            <w:tcW w:w="569" w:type="dxa"/>
          </w:tcPr>
          <w:p w14:paraId="4BEDF4B2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13F90" w14:textId="77777777" w:rsidR="00946374" w:rsidRPr="00980EBE" w:rsidRDefault="00946374" w:rsidP="00924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Test lateksowy do wykrywania paciorkowców beta-hemolitycznych </w:t>
            </w:r>
          </w:p>
          <w:p w14:paraId="30802432" w14:textId="47B7F6B2" w:rsidR="00946374" w:rsidRPr="00980EBE" w:rsidRDefault="00946374" w:rsidP="00924A3F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Opakowania do 50 oznaczeń.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96470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8EF81B" w14:textId="25455CFF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  <w:tc>
          <w:tcPr>
            <w:tcW w:w="1021" w:type="dxa"/>
          </w:tcPr>
          <w:p w14:paraId="07D0C801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1" w:type="dxa"/>
          </w:tcPr>
          <w:p w14:paraId="6F957793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1923FF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86CAEC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5239F0B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029944A3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6374" w:rsidRPr="00980EBE" w14:paraId="260520CF" w14:textId="13CDD8CD" w:rsidTr="002F4721">
        <w:trPr>
          <w:trHeight w:val="777"/>
        </w:trPr>
        <w:tc>
          <w:tcPr>
            <w:tcW w:w="569" w:type="dxa"/>
          </w:tcPr>
          <w:p w14:paraId="68C5F246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EC55A7" w14:textId="77777777" w:rsidR="00946374" w:rsidRPr="00980EBE" w:rsidRDefault="00946374" w:rsidP="00924A3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Test lateksowy do wykrywania  </w:t>
            </w:r>
            <w:proofErr w:type="spellStart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Streptococcus</w:t>
            </w:r>
            <w:proofErr w:type="spellEnd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pneumoniae</w:t>
            </w:r>
            <w:proofErr w:type="spellEnd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619EA28F" w14:textId="18E1CF1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Opakowania do 60 oznaczeń.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CF3F50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BCA11A" w14:textId="72D696FE" w:rsidR="00946374" w:rsidRPr="00980EBE" w:rsidRDefault="007059CC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36</w:t>
            </w:r>
            <w:r w:rsidR="00946374" w:rsidRPr="00980EB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14:paraId="097D2F66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2902470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D2A200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9D8E26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6331D4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C7B6CAD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2CD" w:rsidRPr="00980EBE" w14:paraId="6750BFD9" w14:textId="77777777" w:rsidTr="002F4721">
        <w:trPr>
          <w:trHeight w:val="777"/>
        </w:trPr>
        <w:tc>
          <w:tcPr>
            <w:tcW w:w="569" w:type="dxa"/>
          </w:tcPr>
          <w:p w14:paraId="6810F223" w14:textId="5C5B9479" w:rsidR="009142CD" w:rsidRPr="00980EBE" w:rsidRDefault="009142CD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26211F" w14:textId="0FEECD3F" w:rsidR="009142CD" w:rsidRPr="00980EBE" w:rsidRDefault="009142CD" w:rsidP="00924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immunochromatograficzny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wykrywania antygenów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rotawirusów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adenowirusów w kale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D19E7E" w14:textId="77777777" w:rsidR="009142CD" w:rsidRPr="00980EBE" w:rsidRDefault="009142CD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BA27E9" w14:textId="5744B184" w:rsidR="009142CD" w:rsidRPr="00980EBE" w:rsidRDefault="009142CD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1021" w:type="dxa"/>
          </w:tcPr>
          <w:p w14:paraId="2E99CAEC" w14:textId="77777777" w:rsidR="009142CD" w:rsidRPr="00980EBE" w:rsidRDefault="009142CD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D0A78D4" w14:textId="77777777" w:rsidR="009142CD" w:rsidRPr="00980EBE" w:rsidRDefault="009142CD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CA4696" w14:textId="77777777" w:rsidR="009142CD" w:rsidRPr="00980EBE" w:rsidRDefault="009142CD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02E612" w14:textId="77777777" w:rsidR="009142CD" w:rsidRPr="00980EBE" w:rsidRDefault="009142CD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412ADD" w14:textId="77777777" w:rsidR="009142CD" w:rsidRPr="00980EBE" w:rsidRDefault="009142CD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D163088" w14:textId="77777777" w:rsidR="009142CD" w:rsidRPr="00980EBE" w:rsidRDefault="009142CD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5"/>
      <w:tr w:rsidR="00946374" w:rsidRPr="00980EBE" w14:paraId="5A6484E1" w14:textId="200F21E4" w:rsidTr="002F4721">
        <w:trPr>
          <w:trHeight w:val="347"/>
        </w:trPr>
        <w:tc>
          <w:tcPr>
            <w:tcW w:w="569" w:type="dxa"/>
          </w:tcPr>
          <w:p w14:paraId="1BD7D569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2E168" w14:textId="72A82F83" w:rsidR="00946374" w:rsidRPr="00980EBE" w:rsidRDefault="00946374" w:rsidP="00924A3F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Test 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immunochromatograficzny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wykrywania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karbapenemaz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E1877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6D6439" w14:textId="78E5238F" w:rsidR="00946374" w:rsidRPr="00980EBE" w:rsidRDefault="007059CC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021" w:type="dxa"/>
          </w:tcPr>
          <w:p w14:paraId="1DAAB421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1" w:type="dxa"/>
          </w:tcPr>
          <w:p w14:paraId="38CD0C2A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58673F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7DBA5F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963AA39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7F863321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6374" w:rsidRPr="00980EBE" w14:paraId="37488B07" w14:textId="7441465D" w:rsidTr="002F4721">
        <w:tc>
          <w:tcPr>
            <w:tcW w:w="569" w:type="dxa"/>
          </w:tcPr>
          <w:p w14:paraId="5D4A8A5F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B482A" w14:textId="3933AA61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do identyfikacji bakterii wytwarzających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karbapenemazy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C2B15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0D8478" w14:textId="4B1DF611" w:rsidR="00946374" w:rsidRPr="00980EBE" w:rsidRDefault="008D7C92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021" w:type="dxa"/>
          </w:tcPr>
          <w:p w14:paraId="4A9FC024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D9B0908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B65D95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3109B3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4DF982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069D621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9772E0" w14:textId="77777777" w:rsidR="00AD6980" w:rsidRPr="00980EBE" w:rsidRDefault="00AD6980" w:rsidP="0043444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6" w:name="_Hlk128042615"/>
    </w:p>
    <w:p w14:paraId="3BEE62AD" w14:textId="77777777" w:rsidR="009142CD" w:rsidRPr="00980EBE" w:rsidRDefault="009142CD" w:rsidP="0043444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A7B39C" w14:textId="77777777" w:rsidR="00E969BA" w:rsidRPr="00980EBE" w:rsidRDefault="00E969BA" w:rsidP="00E969BA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NETTO ZAMÓWIENIA:……………………………………………………………………………</w:t>
      </w:r>
    </w:p>
    <w:p w14:paraId="25A25179" w14:textId="77777777" w:rsidR="00E969BA" w:rsidRPr="00980EBE" w:rsidRDefault="00E969BA" w:rsidP="00E969BA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5F1C54B7" w14:textId="77777777" w:rsidR="00E969BA" w:rsidRPr="00980EBE" w:rsidRDefault="00E969BA" w:rsidP="00E969BA">
      <w:pPr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BRUTTO ZAMÓWIENIA:………………………………………………………………………….</w:t>
      </w:r>
    </w:p>
    <w:p w14:paraId="5CEACE70" w14:textId="77777777" w:rsidR="00E969BA" w:rsidRPr="00980EBE" w:rsidRDefault="00E969BA" w:rsidP="00E969BA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Numer fax lub adres e-mail Wykonawcy, pod który( w przypadku wyboru oferty) Zamawiający będzie wysyłał pisemne zamówienia:</w:t>
      </w:r>
    </w:p>
    <w:p w14:paraId="66874A56" w14:textId="2F0112BC" w:rsidR="00280CB9" w:rsidRPr="00980EBE" w:rsidRDefault="00E969BA" w:rsidP="00442E35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535049E2" w14:textId="77777777" w:rsidR="009A2DBD" w:rsidRPr="00980EBE" w:rsidRDefault="009A2DBD" w:rsidP="001D38DA">
      <w:pPr>
        <w:spacing w:after="200" w:line="276" w:lineRule="auto"/>
        <w:rPr>
          <w:rFonts w:ascii="Arial" w:hAnsi="Arial" w:cs="Arial"/>
          <w:bCs/>
          <w:i/>
          <w:sz w:val="20"/>
          <w:szCs w:val="20"/>
        </w:rPr>
      </w:pPr>
      <w:r w:rsidRPr="00980EBE">
        <w:rPr>
          <w:rFonts w:ascii="Arial" w:hAnsi="Arial" w:cs="Arial"/>
          <w:bCs/>
          <w:i/>
          <w:sz w:val="20"/>
          <w:szCs w:val="20"/>
        </w:rPr>
        <w:br w:type="page"/>
      </w:r>
    </w:p>
    <w:p w14:paraId="4D7353B8" w14:textId="056A1FBD" w:rsidR="001D38DA" w:rsidRPr="00980EBE" w:rsidRDefault="001D38DA" w:rsidP="001D38DA">
      <w:pPr>
        <w:spacing w:after="200" w:line="276" w:lineRule="auto"/>
        <w:rPr>
          <w:rFonts w:ascii="Arial" w:hAnsi="Arial" w:cs="Arial"/>
          <w:i/>
          <w:sz w:val="20"/>
          <w:szCs w:val="20"/>
        </w:rPr>
      </w:pPr>
      <w:r w:rsidRPr="00980EBE">
        <w:rPr>
          <w:rFonts w:ascii="Arial" w:hAnsi="Arial" w:cs="Arial"/>
          <w:bCs/>
          <w:i/>
          <w:sz w:val="20"/>
          <w:szCs w:val="20"/>
        </w:rPr>
        <w:lastRenderedPageBreak/>
        <w:t>Tabela nr 2:  Zestawienie parametrów wymaganych / granicznych</w:t>
      </w:r>
      <w:r w:rsidR="00E969BA" w:rsidRPr="00980EBE">
        <w:rPr>
          <w:rFonts w:ascii="Arial" w:hAnsi="Arial" w:cs="Arial"/>
          <w:b/>
          <w:i/>
          <w:sz w:val="20"/>
          <w:szCs w:val="20"/>
        </w:rPr>
        <w:t xml:space="preserve"> </w:t>
      </w:r>
      <w:r w:rsidR="00E969BA" w:rsidRPr="00980EBE">
        <w:rPr>
          <w:rFonts w:ascii="Arial" w:hAnsi="Arial" w:cs="Arial"/>
          <w:bCs/>
          <w:i/>
          <w:sz w:val="20"/>
          <w:szCs w:val="20"/>
        </w:rPr>
        <w:t>do Załącznika 1 (Pakiet nr 4).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7571"/>
        <w:gridCol w:w="1374"/>
        <w:gridCol w:w="5495"/>
      </w:tblGrid>
      <w:tr w:rsidR="001D38DA" w:rsidRPr="00980EBE" w14:paraId="090F04E7" w14:textId="77777777" w:rsidTr="002108A4">
        <w:trPr>
          <w:trHeight w:val="117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5F9328" w14:textId="77777777" w:rsidR="001D38DA" w:rsidRPr="00980EBE" w:rsidRDefault="001D38DA" w:rsidP="00AB292E">
            <w:pPr>
              <w:tabs>
                <w:tab w:val="left" w:pos="14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99D5326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8BCF0C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592A49A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sz w:val="20"/>
                <w:szCs w:val="20"/>
              </w:rPr>
              <w:t>Parametry wymagane /graniczne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C165FD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7725DAB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sz w:val="20"/>
                <w:szCs w:val="20"/>
              </w:rPr>
              <w:t>Wymagana odpowiedź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6342" w14:textId="77777777" w:rsidR="001D38DA" w:rsidRPr="00980EBE" w:rsidRDefault="001D38DA" w:rsidP="00AB292E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  <w:r w:rsidRPr="00980EBE">
              <w:rPr>
                <w:rFonts w:ascii="Arial" w:eastAsia="Arial" w:hAnsi="Arial" w:cs="Arial"/>
                <w:b/>
                <w:sz w:val="20"/>
                <w:szCs w:val="20"/>
              </w:rPr>
              <w:t>Wykonawca poda wymagane informacje  zgodnie z poniższą tabelą</w:t>
            </w:r>
          </w:p>
          <w:p w14:paraId="3D6C914D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Miejsca zaznaczone „xxx” W</w:t>
            </w:r>
            <w:r w:rsidRPr="00980EBE">
              <w:rPr>
                <w:rFonts w:ascii="Arial" w:eastAsia="Arial" w:hAnsi="Arial" w:cs="Arial"/>
                <w:b/>
                <w:sz w:val="20"/>
                <w:szCs w:val="20"/>
              </w:rPr>
              <w:t>ykonawca nie wypełnia. Wykonawca składając ofertę potwierdza, że oferowane dostawy spełniają wymagania dotyczące oferowanych dostaw, które zostały  wskazane w miejscach „xxx”.</w:t>
            </w:r>
          </w:p>
        </w:tc>
      </w:tr>
      <w:tr w:rsidR="001D38DA" w:rsidRPr="00980EBE" w14:paraId="56215413" w14:textId="77777777" w:rsidTr="002108A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C1CD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8B92" w14:textId="77777777" w:rsidR="001D38DA" w:rsidRPr="00980EBE" w:rsidRDefault="001D38DA" w:rsidP="002D58C1">
            <w:pPr>
              <w:shd w:val="clear" w:color="auto" w:fill="F2F2F2" w:themeFill="background1" w:themeFillShade="F2"/>
              <w:spacing w:after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Dotyczy pozycji 1 </w:t>
            </w:r>
          </w:p>
          <w:p w14:paraId="57A53F6C" w14:textId="77777777" w:rsidR="001D38DA" w:rsidRPr="00980EBE" w:rsidRDefault="001D38DA" w:rsidP="00AB292E">
            <w:pPr>
              <w:spacing w:after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Test wykrywa: </w:t>
            </w:r>
            <w:proofErr w:type="spellStart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clumping</w:t>
            </w:r>
            <w:proofErr w:type="spellEnd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factor</w:t>
            </w:r>
            <w:proofErr w:type="spellEnd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, białko A oraz antygen powierzchniowy polisacharydowy </w:t>
            </w:r>
            <w:proofErr w:type="spellStart"/>
            <w:r w:rsidRPr="00980EBE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S.aureus</w:t>
            </w:r>
            <w:proofErr w:type="spellEnd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w postaci płynnego lateksu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F4D6" w14:textId="77777777" w:rsidR="001D38DA" w:rsidRPr="00980EBE" w:rsidRDefault="001D38DA" w:rsidP="001D38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B772" w14:textId="77777777" w:rsidR="001D38DA" w:rsidRPr="00980EBE" w:rsidRDefault="001D38DA" w:rsidP="001D38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>XXX</w:t>
            </w:r>
          </w:p>
        </w:tc>
      </w:tr>
      <w:tr w:rsidR="001D38DA" w:rsidRPr="00980EBE" w14:paraId="2743B2F3" w14:textId="77777777" w:rsidTr="002108A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3791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8746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shd w:val="clear" w:color="auto" w:fill="F2F2F2" w:themeFill="background1" w:themeFillShade="F2"/>
                <w:lang w:eastAsia="pl-PL"/>
              </w:rPr>
              <w:t>Dotyczy pozycji 2</w:t>
            </w: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- Test klasyfikuje paciorkowce beta - hemolityczne do grup: A,B, C, D, F G wg </w:t>
            </w:r>
            <w:proofErr w:type="spellStart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Lancefield</w:t>
            </w:r>
            <w:proofErr w:type="spellEnd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5AD9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2F8B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1D38DA" w:rsidRPr="00980EBE" w14:paraId="5919557A" w14:textId="77777777" w:rsidTr="002108A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EABE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6C63" w14:textId="77777777" w:rsidR="001D38DA" w:rsidRPr="00980EBE" w:rsidRDefault="001D38DA" w:rsidP="00AB292E">
            <w:pPr>
              <w:spacing w:after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shd w:val="clear" w:color="auto" w:fill="F2F2F2" w:themeFill="background1" w:themeFillShade="F2"/>
                <w:lang w:eastAsia="pl-PL"/>
              </w:rPr>
              <w:t>Dotyczy pozycji 3</w:t>
            </w: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- Test w postaci suchego lateksu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0B6C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18EE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1D38DA" w:rsidRPr="00980EBE" w14:paraId="718F24ED" w14:textId="77777777" w:rsidTr="002108A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FC31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2707B998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shd w:val="clear" w:color="auto" w:fill="F2F2F2" w:themeFill="background1" w:themeFillShade="F2"/>
                <w:lang w:eastAsia="pl-PL"/>
              </w:rPr>
              <w:t>Dotyczy pozycji 1 – 3 -</w:t>
            </w: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Wymagany asortyment jednego producenta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D53B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308C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1D38DA" w:rsidRPr="00980EBE" w14:paraId="7755D2CB" w14:textId="77777777" w:rsidTr="002108A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8F89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60F742EC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Kontrola dodatnia w zestawie dotyczy pozycji  2 i 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54DE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892A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1D38DA" w:rsidRPr="00980EBE" w14:paraId="74DF1272" w14:textId="77777777" w:rsidTr="002108A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9AFA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243A2B95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Testy lateksowe z kartonikiem do przeprowadzenia badania  w zestawie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C6E6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423E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1D38DA" w:rsidRPr="00980EBE" w14:paraId="36361F2F" w14:textId="77777777" w:rsidTr="002108A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9C05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4D15485A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Odczynnik lateksowy barwiony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8B0C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29D8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1D38DA" w:rsidRPr="00980EBE" w14:paraId="57A9A3CD" w14:textId="77777777" w:rsidTr="002108A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0E23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571" w:type="dxa"/>
            <w:shd w:val="clear" w:color="auto" w:fill="auto"/>
          </w:tcPr>
          <w:p w14:paraId="07C63A2C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Termin ważności – minimum 9 miesięcy od daty dostarczenia do Zamawiającego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5B36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0D6C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1D38DA" w:rsidRPr="00980EBE" w14:paraId="2273D8F7" w14:textId="77777777" w:rsidTr="002D58C1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FDD8D3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Dotyczy pozycji 4</w:t>
            </w:r>
            <w:r w:rsidRPr="00980EB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D38DA" w:rsidRPr="00980EBE" w14:paraId="534D5C96" w14:textId="77777777" w:rsidTr="002108A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340E" w14:textId="72AEA222" w:rsidR="001D38DA" w:rsidRPr="00980EBE" w:rsidRDefault="003B5AF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AFE3" w14:textId="7291B341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Test </w:t>
            </w:r>
            <w:r w:rsidR="002E1C39"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kasetkowy </w:t>
            </w: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pakowany pojedynczo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7725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C4EC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1D38DA" w:rsidRPr="00980EBE" w14:paraId="380E3AE2" w14:textId="77777777" w:rsidTr="002108A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D1F0" w14:textId="758EF3AE" w:rsidR="001D38DA" w:rsidRPr="00980EBE" w:rsidRDefault="001D38DA" w:rsidP="003B5AFF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B5AFF" w:rsidRPr="00980EB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D028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Zestaw z buforem do przygotowania materiału gotowy do użycia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84EA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04EA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1D38DA" w:rsidRPr="00980EBE" w14:paraId="2111ACCF" w14:textId="77777777" w:rsidTr="002108A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BA95" w14:textId="66A51EC5" w:rsidR="001D38DA" w:rsidRPr="00980EBE" w:rsidRDefault="003B5AF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AEBC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Zestaw z pipetką do nakrapiania płynnej próbki kału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3C82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3BBD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1D38DA" w:rsidRPr="00980EBE" w14:paraId="6E2149E4" w14:textId="77777777" w:rsidTr="002108A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514C" w14:textId="31EF64E7" w:rsidR="001D38DA" w:rsidRPr="00980EBE" w:rsidRDefault="003B5AF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B11E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Test z pozytywną proceduralną kontrolą wewnętrzną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3F0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186F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1D38DA" w:rsidRPr="00980EBE" w14:paraId="56D1A27F" w14:textId="77777777" w:rsidTr="002108A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9B6E" w14:textId="14ADA538" w:rsidR="001D38DA" w:rsidRPr="00980EBE" w:rsidRDefault="003B5AF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7824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Test przechowywany w zakresie temperatur 2 °C do 30°C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EB3A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C425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1D38DA" w:rsidRPr="00980EBE" w14:paraId="774E70D5" w14:textId="77777777" w:rsidTr="002108A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C112" w14:textId="2177C326" w:rsidR="001D38DA" w:rsidRPr="00980EBE" w:rsidRDefault="003B5AF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AEB2" w14:textId="07314FE4" w:rsidR="001D38DA" w:rsidRPr="00980EBE" w:rsidRDefault="002E1C39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Odczyt wyniku </w:t>
            </w:r>
            <w:r w:rsidR="00BA47BB"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max. </w:t>
            </w: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10 minut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D6BA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8559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1D38DA" w:rsidRPr="00980EBE" w14:paraId="48B8E122" w14:textId="77777777" w:rsidTr="002108A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A2DA" w14:textId="5B58E11A" w:rsidR="001D38DA" w:rsidRPr="00980EBE" w:rsidRDefault="003B5AF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4841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Czułość testu  &gt; 95 % vs. metoda  ELISA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D542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112E" w14:textId="2A6E228E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>Podać czułość testu dla poszczególnych antygenów</w:t>
            </w:r>
            <w:r w:rsidR="00A14FA1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………………………………………………………..</w:t>
            </w:r>
          </w:p>
        </w:tc>
      </w:tr>
      <w:tr w:rsidR="001D38DA" w:rsidRPr="00980EBE" w14:paraId="71661253" w14:textId="77777777" w:rsidTr="002108A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C3DE" w14:textId="24BCF38D" w:rsidR="001D38DA" w:rsidRPr="00980EBE" w:rsidRDefault="003B5AF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18C8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Swoistość testu  &gt; 98 % vs. metoda  ELISA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7152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2743" w14:textId="7DB6F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>Podać swoistość testu dla poszczególnych antygenów</w:t>
            </w:r>
            <w:r w:rsidR="00A14FA1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…………………………………………………</w:t>
            </w:r>
          </w:p>
        </w:tc>
      </w:tr>
      <w:tr w:rsidR="001D38DA" w:rsidRPr="00980EBE" w14:paraId="1A4F2EB4" w14:textId="77777777" w:rsidTr="002108A4">
        <w:trPr>
          <w:trHeight w:val="5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E3F3" w14:textId="259C3ACC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B5AFF" w:rsidRPr="00980EBE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CD67" w14:textId="3F03F3B0" w:rsidR="001D38DA" w:rsidRPr="00980EBE" w:rsidRDefault="002E1C39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Próbki przechowywane do 48</w:t>
            </w:r>
            <w:r w:rsidR="001D38DA"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h w zakresie temperatur 2°C -8°C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A016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6A9F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1D38DA" w:rsidRPr="00980EBE" w14:paraId="6F80FBB3" w14:textId="77777777" w:rsidTr="002108A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7A2B" w14:textId="0EC2370F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B5AFF" w:rsidRPr="00980EBE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A819" w14:textId="20503A6C" w:rsidR="001D38DA" w:rsidRPr="00980EBE" w:rsidRDefault="00CF0056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Termin ważności minimum 10</w:t>
            </w:r>
            <w:r w:rsidR="001D38DA"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miesięcy od momentu dostarczenia do Zamawiającego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B72E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08FF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1D38DA" w:rsidRPr="00980EBE" w14:paraId="67D5F842" w14:textId="77777777" w:rsidTr="002D58C1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44E36F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7" w:name="_Hlk128827466"/>
            <w:r w:rsidRPr="00980EB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Dotyczy pozycji 5</w:t>
            </w:r>
          </w:p>
        </w:tc>
      </w:tr>
      <w:tr w:rsidR="001D38DA" w:rsidRPr="00980EBE" w14:paraId="48B6B086" w14:textId="77777777" w:rsidTr="002108A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DB23" w14:textId="29D06CB4" w:rsidR="001D38DA" w:rsidRPr="00980EBE" w:rsidRDefault="003B5AF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8" w:name="_Hlk128827570"/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="001D38DA" w:rsidRPr="00980EB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9B6A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Test wykrywa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</w:rPr>
              <w:t>karbapenemazy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 typu OXA-48, KPC, NDM, VIM, IMP </w:t>
            </w:r>
            <w:ins w:id="9" w:author="Agnieszka Łoś" w:date="2023-03-04T13:04:00Z">
              <w:r w:rsidRPr="00980EBE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1935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EF15" w14:textId="4A14E116" w:rsidR="001D38DA" w:rsidRPr="00980EBE" w:rsidRDefault="001D38DA" w:rsidP="002F472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Podać typ wykrywanych </w:t>
            </w:r>
            <w:proofErr w:type="spellStart"/>
            <w:r w:rsidRPr="00980EBE">
              <w:rPr>
                <w:rFonts w:ascii="Arial" w:hAnsi="Arial" w:cs="Arial"/>
                <w:sz w:val="20"/>
                <w:szCs w:val="20"/>
              </w:rPr>
              <w:t>karbapenemaz</w:t>
            </w:r>
            <w:proofErr w:type="spellEnd"/>
            <w:r w:rsidR="00A14FA1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</w:tc>
      </w:tr>
      <w:tr w:rsidR="001D38DA" w:rsidRPr="00980EBE" w14:paraId="59C8897B" w14:textId="77777777" w:rsidTr="002108A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F1DA" w14:textId="260D0C7A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B5AFF" w:rsidRPr="00980EBE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04A0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Wynik  testu po 30 min. od nastawienia testu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2C17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5084" w14:textId="7F5F7FBF" w:rsidR="001D38DA" w:rsidRPr="00980EBE" w:rsidRDefault="001D38DA" w:rsidP="001D38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1D38DA" w:rsidRPr="00980EBE" w14:paraId="0911702B" w14:textId="77777777" w:rsidTr="002108A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0FFE" w14:textId="05BA73EC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  <w:r w:rsidR="003B5AFF" w:rsidRPr="00980EB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4187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Test wykrywa i identyfikuje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</w:rPr>
              <w:t>karbapenemazy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 w szczepie bakteryjnym pałeczek </w:t>
            </w:r>
            <w:proofErr w:type="spellStart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Enterobacterales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Pseudomonas</w:t>
            </w:r>
            <w:proofErr w:type="spellEnd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sp</w:t>
            </w: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. i </w:t>
            </w:r>
            <w:proofErr w:type="spellStart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Acinetobacter</w:t>
            </w:r>
            <w:proofErr w:type="spellEnd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sp.</w:t>
            </w:r>
          </w:p>
          <w:p w14:paraId="5D257B15" w14:textId="77777777" w:rsidR="00491B50" w:rsidRPr="00980EBE" w:rsidRDefault="00491B50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BF8E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65C7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bookmarkEnd w:id="8"/>
      <w:tr w:rsidR="001D38DA" w:rsidRPr="00980EBE" w14:paraId="59E64F18" w14:textId="77777777" w:rsidTr="003B5AFF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8E92D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Dotyczy pozycji 6</w:t>
            </w:r>
          </w:p>
        </w:tc>
      </w:tr>
      <w:bookmarkEnd w:id="7"/>
      <w:tr w:rsidR="001D38DA" w:rsidRPr="00980EBE" w14:paraId="745BB378" w14:textId="77777777" w:rsidTr="002108A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2D59" w14:textId="1128A39F" w:rsidR="001D38DA" w:rsidRPr="00980EBE" w:rsidRDefault="003B5AF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 w:rsidR="001D38DA" w:rsidRPr="00980EB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A32B" w14:textId="378F0B1A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Test probówkowy</w:t>
            </w:r>
            <w:r w:rsidR="00DB1438"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 kolorymetryczny typu </w:t>
            </w:r>
            <w:proofErr w:type="spellStart"/>
            <w:r w:rsidR="00DB1438" w:rsidRPr="00980EBE">
              <w:rPr>
                <w:rFonts w:ascii="Arial" w:eastAsia="Times New Roman" w:hAnsi="Arial" w:cs="Arial"/>
                <w:sz w:val="20"/>
                <w:szCs w:val="20"/>
              </w:rPr>
              <w:t>Carba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A1EF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044D" w14:textId="1CF7807A" w:rsidR="001D38DA" w:rsidRPr="00980EBE" w:rsidRDefault="001D38DA" w:rsidP="00CF00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1D38DA" w:rsidRPr="00980EBE" w14:paraId="50157909" w14:textId="77777777" w:rsidTr="002108A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F6F4" w14:textId="79310100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B5AFF" w:rsidRPr="00980EBE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F24B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Odczyt wizualny zmiany zabarwienia w probówce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E044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734F" w14:textId="5E08774D" w:rsidR="001D38DA" w:rsidRPr="00980EBE" w:rsidRDefault="001D38DA" w:rsidP="00CF00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1D38DA" w:rsidRPr="00980EBE" w14:paraId="36CE31F8" w14:textId="77777777" w:rsidTr="002108A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3837" w14:textId="72A812C1" w:rsidR="001D38DA" w:rsidRPr="00980EBE" w:rsidRDefault="003B5AF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24</w:t>
            </w:r>
            <w:r w:rsidR="001D38DA" w:rsidRPr="00980EB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900B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Odczyt do 4 godzin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A559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3FBE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</w:tbl>
    <w:p w14:paraId="307C7D70" w14:textId="77777777" w:rsidR="001D38DA" w:rsidRPr="00980EBE" w:rsidRDefault="001D38DA" w:rsidP="001D38D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53B902" w14:textId="6BAF0081" w:rsidR="003C259E" w:rsidRPr="00980EBE" w:rsidRDefault="001D38DA" w:rsidP="00B14F3F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006596EC" w14:textId="77777777" w:rsidR="00442E35" w:rsidRPr="00980EBE" w:rsidRDefault="00442E35" w:rsidP="00442E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431CD9" w14:textId="428453CA" w:rsidR="00434449" w:rsidRDefault="00434449" w:rsidP="00442E3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b/>
          <w:sz w:val="20"/>
          <w:szCs w:val="20"/>
          <w:lang w:eastAsia="pl-PL"/>
        </w:rPr>
        <w:t>PAKIET NR 5</w:t>
      </w:r>
      <w:r w:rsidR="00442E35" w:rsidRPr="00980EBE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Pr="00980EB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Testy do wykrywania </w:t>
      </w:r>
      <w:proofErr w:type="spellStart"/>
      <w:r w:rsidRPr="00980EBE">
        <w:rPr>
          <w:rFonts w:ascii="Arial" w:eastAsia="Times New Roman" w:hAnsi="Arial" w:cs="Arial"/>
          <w:i/>
          <w:sz w:val="20"/>
          <w:szCs w:val="20"/>
          <w:lang w:eastAsia="pl-PL"/>
        </w:rPr>
        <w:t>norowirusów</w:t>
      </w:r>
      <w:proofErr w:type="spellEnd"/>
      <w:r w:rsidRPr="00980EB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- metoda manualna.</w:t>
      </w:r>
    </w:p>
    <w:p w14:paraId="698F4C83" w14:textId="77777777" w:rsidR="00980EBE" w:rsidRPr="00980EBE" w:rsidRDefault="00980EBE" w:rsidP="00442E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BD5F25" w14:textId="77777777" w:rsidR="00A37D0F" w:rsidRPr="00980EBE" w:rsidRDefault="00A37D0F" w:rsidP="00A37D0F">
      <w:pPr>
        <w:tabs>
          <w:tab w:val="left" w:pos="0"/>
        </w:tabs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980EBE">
        <w:rPr>
          <w:rFonts w:ascii="Arial" w:hAnsi="Arial" w:cs="Arial"/>
          <w:bCs/>
          <w:sz w:val="20"/>
          <w:szCs w:val="20"/>
        </w:rPr>
        <w:t xml:space="preserve">Tabela nr 1: Tabela ofertowa, asortymentowo - cenowa                                                                             </w:t>
      </w:r>
    </w:p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820"/>
        <w:gridCol w:w="1388"/>
        <w:gridCol w:w="1134"/>
        <w:gridCol w:w="1163"/>
        <w:gridCol w:w="1389"/>
        <w:gridCol w:w="1701"/>
        <w:gridCol w:w="1134"/>
        <w:gridCol w:w="850"/>
        <w:gridCol w:w="993"/>
      </w:tblGrid>
      <w:tr w:rsidR="00A37D0F" w:rsidRPr="00980EBE" w14:paraId="022956E0" w14:textId="77777777" w:rsidTr="00F27B8D">
        <w:trPr>
          <w:trHeight w:val="1037"/>
        </w:trPr>
        <w:tc>
          <w:tcPr>
            <w:tcW w:w="569" w:type="dxa"/>
            <w:shd w:val="clear" w:color="auto" w:fill="F2F2F2" w:themeFill="background1" w:themeFillShade="F2"/>
          </w:tcPr>
          <w:p w14:paraId="08F80A74" w14:textId="77777777" w:rsidR="00A37D0F" w:rsidRPr="00980EBE" w:rsidRDefault="00A37D0F" w:rsidP="00AB29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Lp.</w:t>
            </w:r>
          </w:p>
          <w:p w14:paraId="2EB5A8EF" w14:textId="77777777" w:rsidR="00A37D0F" w:rsidRPr="00980EBE" w:rsidRDefault="00A37D0F" w:rsidP="00AB29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14:paraId="0A1E936C" w14:textId="77777777" w:rsidR="00A37D0F" w:rsidRPr="00980EBE" w:rsidRDefault="00A37D0F" w:rsidP="00AB29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Przedmiot oferty</w:t>
            </w:r>
          </w:p>
          <w:p w14:paraId="520A4B5C" w14:textId="77777777" w:rsidR="00A37D0F" w:rsidRPr="00980EBE" w:rsidRDefault="00A37D0F" w:rsidP="00AB29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2F2F2" w:themeFill="background1" w:themeFillShade="F2"/>
          </w:tcPr>
          <w:p w14:paraId="6FF9D9F1" w14:textId="77777777" w:rsidR="00A37D0F" w:rsidRPr="00980EBE" w:rsidRDefault="00A37D0F" w:rsidP="00AB29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Producent</w:t>
            </w:r>
          </w:p>
          <w:p w14:paraId="5F2AE45E" w14:textId="77777777" w:rsidR="00A37D0F" w:rsidRPr="00980EBE" w:rsidRDefault="00A37D0F" w:rsidP="00AB29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Kod katalogowy</w:t>
            </w:r>
          </w:p>
          <w:p w14:paraId="0B87C0B2" w14:textId="77777777" w:rsidR="00A37D0F" w:rsidRPr="00980EBE" w:rsidRDefault="00A37D0F" w:rsidP="00AB29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1F81845" w14:textId="77777777" w:rsidR="00A37D0F" w:rsidRPr="00980EBE" w:rsidRDefault="00A37D0F" w:rsidP="00AB29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Ilość badań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14:paraId="55C80454" w14:textId="77777777" w:rsidR="00A37D0F" w:rsidRPr="00980EBE" w:rsidRDefault="00A37D0F" w:rsidP="00AB29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Ilość opakowań</w:t>
            </w:r>
          </w:p>
          <w:p w14:paraId="755AEEB1" w14:textId="77777777" w:rsidR="00A37D0F" w:rsidRPr="00980EBE" w:rsidRDefault="00A37D0F" w:rsidP="00AB29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1389" w:type="dxa"/>
            <w:shd w:val="clear" w:color="auto" w:fill="F2F2F2" w:themeFill="background1" w:themeFillShade="F2"/>
          </w:tcPr>
          <w:p w14:paraId="3C83F6E2" w14:textId="77777777" w:rsidR="00A37D0F" w:rsidRPr="00980EBE" w:rsidRDefault="00A37D0F" w:rsidP="00AB29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Ilość badań</w:t>
            </w:r>
          </w:p>
          <w:p w14:paraId="2DA31C3C" w14:textId="77777777" w:rsidR="00A37D0F" w:rsidRPr="00980EBE" w:rsidRDefault="00A37D0F" w:rsidP="00AB29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z 1</w:t>
            </w:r>
          </w:p>
          <w:p w14:paraId="657F055B" w14:textId="77777777" w:rsidR="00A37D0F" w:rsidRPr="00980EBE" w:rsidRDefault="00A37D0F" w:rsidP="00AB29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opakowania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4FD72E9" w14:textId="77777777" w:rsidR="00A37D0F" w:rsidRPr="00980EBE" w:rsidRDefault="00A37D0F" w:rsidP="00AB292E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Cena jednostkowa netto </w:t>
            </w:r>
          </w:p>
          <w:p w14:paraId="1A2E4258" w14:textId="77777777" w:rsidR="00A37D0F" w:rsidRPr="00980EBE" w:rsidRDefault="00A37D0F" w:rsidP="00AB292E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i/>
                <w:iCs/>
                <w:sz w:val="20"/>
                <w:szCs w:val="20"/>
              </w:rPr>
              <w:t>1 opakowania</w:t>
            </w:r>
          </w:p>
          <w:p w14:paraId="7BB3DA72" w14:textId="77777777" w:rsidR="00A37D0F" w:rsidRPr="00980EBE" w:rsidRDefault="00A37D0F" w:rsidP="00AB292E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i/>
                <w:iCs/>
                <w:sz w:val="20"/>
                <w:szCs w:val="20"/>
              </w:rPr>
              <w:t>(b)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DD03542" w14:textId="77777777" w:rsidR="00A37D0F" w:rsidRPr="00980EBE" w:rsidRDefault="00A37D0F" w:rsidP="00AB29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779809E7" w14:textId="77777777" w:rsidR="00A37D0F" w:rsidRPr="00980EBE" w:rsidRDefault="00A37D0F" w:rsidP="00AB29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netto</w:t>
            </w:r>
          </w:p>
          <w:p w14:paraId="1EC0D676" w14:textId="77777777" w:rsidR="00A37D0F" w:rsidRPr="00980EBE" w:rsidRDefault="00A37D0F" w:rsidP="00AB29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F023F0" w14:textId="77777777" w:rsidR="00A37D0F" w:rsidRPr="00980EBE" w:rsidRDefault="00A37D0F" w:rsidP="00AB29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9F9B6F" w14:textId="77777777" w:rsidR="00A37D0F" w:rsidRPr="00980EBE" w:rsidRDefault="00A37D0F" w:rsidP="00AB29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(a x b =c)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71AC4B7" w14:textId="77777777" w:rsidR="00A37D0F" w:rsidRPr="00980EBE" w:rsidRDefault="00A37D0F" w:rsidP="00AB29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Podatek</w:t>
            </w:r>
          </w:p>
          <w:p w14:paraId="58F9A70D" w14:textId="77777777" w:rsidR="00A37D0F" w:rsidRPr="00980EBE" w:rsidRDefault="00A37D0F" w:rsidP="00AB29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VAT</w:t>
            </w:r>
          </w:p>
          <w:p w14:paraId="7C8A8040" w14:textId="77777777" w:rsidR="00A37D0F" w:rsidRPr="00980EBE" w:rsidRDefault="00A37D0F" w:rsidP="00AB29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 %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86711FB" w14:textId="77777777" w:rsidR="00A37D0F" w:rsidRPr="00980EBE" w:rsidRDefault="00A37D0F" w:rsidP="00AB29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5529B867" w14:textId="77777777" w:rsidR="00A37D0F" w:rsidRPr="00980EBE" w:rsidRDefault="00A37D0F" w:rsidP="00AB29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9428AD" w14:textId="77777777" w:rsidR="00A37D0F" w:rsidRPr="00980EBE" w:rsidRDefault="00A37D0F" w:rsidP="00AB29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E945D9" w14:textId="77777777" w:rsidR="00A37D0F" w:rsidRPr="00980EBE" w:rsidRDefault="00A37D0F" w:rsidP="00AB29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(d)</w:t>
            </w:r>
          </w:p>
        </w:tc>
      </w:tr>
      <w:tr w:rsidR="00A37D0F" w:rsidRPr="00980EBE" w14:paraId="3F832917" w14:textId="77777777" w:rsidTr="00F27B8D">
        <w:tc>
          <w:tcPr>
            <w:tcW w:w="569" w:type="dxa"/>
          </w:tcPr>
          <w:p w14:paraId="06F675F8" w14:textId="3A7F5B2A" w:rsidR="00A37D0F" w:rsidRPr="00980EBE" w:rsidRDefault="00AB6EB8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32DD7" w14:textId="6E0E450E" w:rsidR="00A37D0F" w:rsidRPr="00980EBE" w:rsidRDefault="003E61F7" w:rsidP="00AB292E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immunochromatograficzny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wykrywania antygenów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norowirusów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kale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25344" w14:textId="77777777" w:rsidR="00A37D0F" w:rsidRPr="00980EBE" w:rsidRDefault="00A37D0F" w:rsidP="00AB292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114073" w14:textId="768763F1" w:rsidR="00A37D0F" w:rsidRPr="00980EBE" w:rsidRDefault="00842CF7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4.000</w:t>
            </w:r>
          </w:p>
        </w:tc>
        <w:tc>
          <w:tcPr>
            <w:tcW w:w="1163" w:type="dxa"/>
          </w:tcPr>
          <w:p w14:paraId="77E27994" w14:textId="77777777" w:rsidR="00A37D0F" w:rsidRPr="00980EBE" w:rsidRDefault="00A37D0F" w:rsidP="00AB292E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89" w:type="dxa"/>
          </w:tcPr>
          <w:p w14:paraId="465F2212" w14:textId="77777777" w:rsidR="00A37D0F" w:rsidRPr="00980EBE" w:rsidRDefault="00A37D0F" w:rsidP="00AB292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AAD764" w14:textId="77777777" w:rsidR="00A37D0F" w:rsidRPr="00980EBE" w:rsidRDefault="00A37D0F" w:rsidP="00AB292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1602C7" w14:textId="77777777" w:rsidR="00A37D0F" w:rsidRPr="00980EBE" w:rsidRDefault="00A37D0F" w:rsidP="00AB292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27551E7" w14:textId="77777777" w:rsidR="00A37D0F" w:rsidRPr="00980EBE" w:rsidRDefault="00A37D0F" w:rsidP="00AB292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29D3DAF1" w14:textId="77777777" w:rsidR="00A37D0F" w:rsidRPr="00980EBE" w:rsidRDefault="00A37D0F" w:rsidP="00AB292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7D0F" w:rsidRPr="00980EBE" w14:paraId="1E7470A6" w14:textId="77777777" w:rsidTr="00AB292E">
        <w:trPr>
          <w:cantSplit/>
          <w:trHeight w:val="1240"/>
        </w:trPr>
        <w:tc>
          <w:tcPr>
            <w:tcW w:w="121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80469F" w14:textId="77777777" w:rsidR="00A37D0F" w:rsidRPr="00980EBE" w:rsidRDefault="00A37D0F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F2238AD" w14:textId="77777777" w:rsidR="00A37D0F" w:rsidRPr="00980EBE" w:rsidRDefault="00A37D0F" w:rsidP="00AB292E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Wartość netto</w:t>
            </w:r>
          </w:p>
          <w:p w14:paraId="2EE50284" w14:textId="77777777" w:rsidR="00A37D0F" w:rsidRPr="00980EBE" w:rsidRDefault="00A37D0F" w:rsidP="00AB292E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zamówienia (ogółem)</w:t>
            </w:r>
          </w:p>
          <w:p w14:paraId="229E483D" w14:textId="77777777" w:rsidR="00A37D0F" w:rsidRPr="00980EBE" w:rsidRDefault="00A37D0F" w:rsidP="00AB292E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460E2C" w14:textId="77777777" w:rsidR="00A37D0F" w:rsidRPr="00980EBE" w:rsidRDefault="00A37D0F" w:rsidP="00AB292E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Podatek VAT</w:t>
            </w:r>
          </w:p>
          <w:p w14:paraId="739A88CB" w14:textId="77777777" w:rsidR="00A37D0F" w:rsidRPr="00980EBE" w:rsidRDefault="00A37D0F" w:rsidP="00AB292E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 %</w:t>
            </w:r>
          </w:p>
        </w:tc>
        <w:tc>
          <w:tcPr>
            <w:tcW w:w="993" w:type="dxa"/>
          </w:tcPr>
          <w:p w14:paraId="0A7ED9A6" w14:textId="77777777" w:rsidR="00A37D0F" w:rsidRPr="00980EBE" w:rsidRDefault="00A37D0F" w:rsidP="00AB292E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 brutto*</w:t>
            </w:r>
          </w:p>
          <w:p w14:paraId="3F705932" w14:textId="77777777" w:rsidR="00A37D0F" w:rsidRPr="00980EBE" w:rsidRDefault="00A37D0F" w:rsidP="00AB292E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</w:p>
          <w:p w14:paraId="541AAD3A" w14:textId="77777777" w:rsidR="00A37D0F" w:rsidRPr="00980EBE" w:rsidRDefault="00A37D0F" w:rsidP="00AB292E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(ogółem)</w:t>
            </w:r>
          </w:p>
        </w:tc>
      </w:tr>
      <w:tr w:rsidR="00A37D0F" w:rsidRPr="00980EBE" w14:paraId="77C56E5A" w14:textId="77777777" w:rsidTr="003E61F7">
        <w:trPr>
          <w:cantSplit/>
          <w:trHeight w:val="763"/>
        </w:trPr>
        <w:tc>
          <w:tcPr>
            <w:tcW w:w="121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125D54" w14:textId="77777777" w:rsidR="00A37D0F" w:rsidRPr="00980EBE" w:rsidRDefault="00A37D0F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F935539" w14:textId="77777777" w:rsidR="00A37D0F" w:rsidRPr="00980EBE" w:rsidRDefault="00A37D0F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23979B2" w14:textId="77777777" w:rsidR="00A37D0F" w:rsidRPr="00980EBE" w:rsidRDefault="00A37D0F" w:rsidP="00AB292E">
            <w:pPr>
              <w:tabs>
                <w:tab w:val="left" w:pos="0"/>
              </w:tabs>
              <w:spacing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... zł</w:t>
            </w:r>
          </w:p>
        </w:tc>
        <w:tc>
          <w:tcPr>
            <w:tcW w:w="850" w:type="dxa"/>
          </w:tcPr>
          <w:p w14:paraId="01FE8399" w14:textId="77777777" w:rsidR="00A37D0F" w:rsidRPr="00980EBE" w:rsidRDefault="00A37D0F" w:rsidP="00AB292E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C0B4792" w14:textId="77777777" w:rsidR="00A37D0F" w:rsidRPr="00980EBE" w:rsidRDefault="00A37D0F" w:rsidP="00AB292E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... zł</w:t>
            </w:r>
          </w:p>
        </w:tc>
      </w:tr>
    </w:tbl>
    <w:p w14:paraId="5772641A" w14:textId="77777777" w:rsidR="008A2A1C" w:rsidRPr="00980EBE" w:rsidRDefault="008A2A1C" w:rsidP="00D7794E">
      <w:pPr>
        <w:spacing w:after="200" w:line="276" w:lineRule="auto"/>
        <w:rPr>
          <w:rFonts w:ascii="Arial" w:hAnsi="Arial" w:cs="Arial"/>
          <w:bCs/>
          <w:sz w:val="20"/>
          <w:szCs w:val="20"/>
        </w:rPr>
      </w:pPr>
    </w:p>
    <w:p w14:paraId="33782B23" w14:textId="77777777" w:rsidR="008A2A1C" w:rsidRPr="00980EBE" w:rsidRDefault="008A2A1C" w:rsidP="008A2A1C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NETTO ZAMÓWIENIA:……………………………………………………………………………</w:t>
      </w:r>
    </w:p>
    <w:p w14:paraId="241BB8D4" w14:textId="77777777" w:rsidR="008A2A1C" w:rsidRPr="00980EBE" w:rsidRDefault="008A2A1C" w:rsidP="008A2A1C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568E720F" w14:textId="77777777" w:rsidR="008A2A1C" w:rsidRPr="00980EBE" w:rsidRDefault="008A2A1C" w:rsidP="008A2A1C">
      <w:pPr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BRUTTO ZAMÓWIENIA:………………………………………………………………………….</w:t>
      </w:r>
    </w:p>
    <w:p w14:paraId="31BA8982" w14:textId="77777777" w:rsidR="008A2A1C" w:rsidRPr="00980EBE" w:rsidRDefault="008A2A1C" w:rsidP="008A2A1C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Numer fax lub adres e-mail Wykonawcy, pod który( w przypadku wyboru oferty) Zamawiający będzie wysyłał pisemne zamówienia:</w:t>
      </w:r>
    </w:p>
    <w:p w14:paraId="64C74A1E" w14:textId="77777777" w:rsidR="00442E35" w:rsidRPr="00980EBE" w:rsidRDefault="00442E35" w:rsidP="003E61F7">
      <w:pPr>
        <w:spacing w:after="200" w:line="276" w:lineRule="auto"/>
        <w:rPr>
          <w:rFonts w:ascii="Arial" w:hAnsi="Arial" w:cs="Arial"/>
          <w:bCs/>
          <w:i/>
          <w:iCs/>
          <w:sz w:val="20"/>
          <w:szCs w:val="20"/>
        </w:rPr>
      </w:pPr>
      <w:r w:rsidRPr="00980EBE">
        <w:rPr>
          <w:rFonts w:ascii="Arial" w:hAnsi="Arial" w:cs="Arial"/>
          <w:bCs/>
          <w:i/>
          <w:iCs/>
          <w:sz w:val="20"/>
          <w:szCs w:val="20"/>
        </w:rPr>
        <w:br w:type="page"/>
      </w:r>
    </w:p>
    <w:p w14:paraId="63D076EB" w14:textId="5592334F" w:rsidR="003E61F7" w:rsidRPr="00980EBE" w:rsidRDefault="003E61F7" w:rsidP="003E61F7">
      <w:pPr>
        <w:spacing w:after="200" w:line="276" w:lineRule="auto"/>
        <w:rPr>
          <w:rFonts w:ascii="Arial" w:hAnsi="Arial" w:cs="Arial"/>
          <w:i/>
          <w:iCs/>
          <w:sz w:val="20"/>
          <w:szCs w:val="20"/>
        </w:rPr>
      </w:pPr>
      <w:r w:rsidRPr="00980EBE">
        <w:rPr>
          <w:rFonts w:ascii="Arial" w:hAnsi="Arial" w:cs="Arial"/>
          <w:bCs/>
          <w:i/>
          <w:iCs/>
          <w:sz w:val="20"/>
          <w:szCs w:val="20"/>
        </w:rPr>
        <w:lastRenderedPageBreak/>
        <w:t>Tabela nr 2:  Zestawienie parametrów wymaganych / granicznych</w:t>
      </w:r>
      <w:r w:rsidRPr="00980EBE">
        <w:rPr>
          <w:rFonts w:ascii="Arial" w:hAnsi="Arial" w:cs="Arial"/>
          <w:iCs/>
          <w:sz w:val="20"/>
          <w:szCs w:val="20"/>
        </w:rPr>
        <w:t xml:space="preserve"> </w:t>
      </w:r>
      <w:r w:rsidRPr="00980EBE">
        <w:rPr>
          <w:rFonts w:ascii="Arial" w:hAnsi="Arial" w:cs="Arial"/>
          <w:i/>
          <w:iCs/>
          <w:sz w:val="20"/>
          <w:szCs w:val="20"/>
        </w:rPr>
        <w:t>(Pakiet nr 5)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7793"/>
        <w:gridCol w:w="1378"/>
        <w:gridCol w:w="5267"/>
      </w:tblGrid>
      <w:tr w:rsidR="003E61F7" w:rsidRPr="00980EBE" w14:paraId="41FA601E" w14:textId="77777777" w:rsidTr="00AB292E">
        <w:trPr>
          <w:trHeight w:val="117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EF175" w14:textId="77777777" w:rsidR="003E61F7" w:rsidRPr="00980EBE" w:rsidRDefault="003E61F7" w:rsidP="00AB292E">
            <w:pPr>
              <w:tabs>
                <w:tab w:val="left" w:pos="147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14:paraId="6E31F868" w14:textId="77777777" w:rsidR="003E61F7" w:rsidRPr="00980EBE" w:rsidRDefault="003E61F7" w:rsidP="00AB292E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3A4FF" w14:textId="77777777" w:rsidR="003E61F7" w:rsidRPr="00980EBE" w:rsidRDefault="003E61F7" w:rsidP="00AB292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</w:p>
          <w:p w14:paraId="22AD7DD1" w14:textId="77777777" w:rsidR="003E61F7" w:rsidRPr="00980EBE" w:rsidRDefault="003E61F7" w:rsidP="00AB292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Parametry wymagane /graniczne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070B9" w14:textId="77777777" w:rsidR="003E61F7" w:rsidRPr="00980EBE" w:rsidRDefault="003E61F7" w:rsidP="00AB292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</w:p>
          <w:p w14:paraId="15B15315" w14:textId="77777777" w:rsidR="003E61F7" w:rsidRPr="00980EBE" w:rsidRDefault="003E61F7" w:rsidP="00AB292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Wymagana odpowiedź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D196E" w14:textId="77777777" w:rsidR="003E61F7" w:rsidRPr="00980EBE" w:rsidRDefault="003E61F7" w:rsidP="00AB292E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i/>
                <w:iCs/>
                <w:sz w:val="20"/>
                <w:szCs w:val="20"/>
                <w:lang w:eastAsia="zh-CN"/>
              </w:rPr>
            </w:pPr>
            <w:r w:rsidRPr="00980EBE">
              <w:rPr>
                <w:rFonts w:ascii="Arial" w:eastAsia="Arial" w:hAnsi="Arial" w:cs="Arial"/>
                <w:b/>
                <w:i/>
                <w:iCs/>
                <w:sz w:val="20"/>
                <w:szCs w:val="20"/>
              </w:rPr>
              <w:t>Wykonawca poda wymagane informacje  zgodnie z poniższą tabelą</w:t>
            </w:r>
          </w:p>
          <w:p w14:paraId="2D5571C5" w14:textId="77777777" w:rsidR="003E61F7" w:rsidRPr="00980EBE" w:rsidRDefault="003E61F7" w:rsidP="00AB292E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Miejsca zaznaczone „xxx” W</w:t>
            </w:r>
            <w:r w:rsidRPr="00980EBE">
              <w:rPr>
                <w:rFonts w:ascii="Arial" w:eastAsia="Arial" w:hAnsi="Arial" w:cs="Arial"/>
                <w:b/>
                <w:i/>
                <w:iCs/>
                <w:sz w:val="20"/>
                <w:szCs w:val="20"/>
              </w:rPr>
              <w:t>ykonawca nie wypełnia. Wykonawca składając ofertę potwierdza, że oferowane dostawy spełniają wymagania dotyczące oferowanych dostaw, które zostały  wskazane w miejscach „xxx”.</w:t>
            </w:r>
          </w:p>
        </w:tc>
      </w:tr>
      <w:tr w:rsidR="003E61F7" w:rsidRPr="00980EBE" w14:paraId="0EFBD4A2" w14:textId="77777777" w:rsidTr="00AB2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38AA" w14:textId="77777777" w:rsidR="003E61F7" w:rsidRPr="00980EBE" w:rsidRDefault="003E61F7" w:rsidP="00AB292E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9C76" w14:textId="50071AE6" w:rsidR="003E61F7" w:rsidRPr="00980EBE" w:rsidRDefault="003E61F7" w:rsidP="00AB292E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Test wykrywający</w:t>
            </w:r>
            <w:r w:rsidR="00F8528C" w:rsidRPr="00980EBE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 xml:space="preserve"> antygeny </w:t>
            </w:r>
            <w:proofErr w:type="spellStart"/>
            <w:r w:rsidR="00F8528C" w:rsidRPr="00980EBE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Norowirusa</w:t>
            </w:r>
            <w:proofErr w:type="spellEnd"/>
            <w:r w:rsidR="00F8528C" w:rsidRPr="00980EBE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 xml:space="preserve"> genotypy I </w:t>
            </w:r>
            <w:proofErr w:type="spellStart"/>
            <w:r w:rsidR="00F8528C" w:rsidRPr="00980EBE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i</w:t>
            </w:r>
            <w:proofErr w:type="spellEnd"/>
            <w:r w:rsidR="00F8528C" w:rsidRPr="00980EBE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 xml:space="preserve"> II w ludzkim kale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3860" w14:textId="77777777" w:rsidR="003E61F7" w:rsidRPr="00980EBE" w:rsidRDefault="003E61F7" w:rsidP="00AB292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AF18" w14:textId="77777777" w:rsidR="003E61F7" w:rsidRPr="00980EBE" w:rsidRDefault="003E61F7" w:rsidP="00AB292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i/>
                <w:iCs/>
                <w:sz w:val="20"/>
                <w:szCs w:val="20"/>
              </w:rPr>
              <w:t>XXX</w:t>
            </w:r>
          </w:p>
        </w:tc>
      </w:tr>
      <w:tr w:rsidR="00F8528C" w:rsidRPr="00980EBE" w14:paraId="7CD19D92" w14:textId="77777777" w:rsidTr="00AB2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3C16" w14:textId="57C71142" w:rsidR="00F8528C" w:rsidRPr="00980EBE" w:rsidRDefault="00F8528C" w:rsidP="00AB292E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F222" w14:textId="0AEDFE9A" w:rsidR="00F8528C" w:rsidRPr="00980EBE" w:rsidRDefault="00F8528C" w:rsidP="00AB292E">
            <w:pPr>
              <w:tabs>
                <w:tab w:val="left" w:pos="0"/>
              </w:tabs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Test kasetkowy, pakowany pojedynczo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C98A" w14:textId="3E435C36" w:rsidR="00F8528C" w:rsidRPr="00980EBE" w:rsidRDefault="00F8528C" w:rsidP="00AB292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55AD" w14:textId="39356241" w:rsidR="00F8528C" w:rsidRPr="00980EBE" w:rsidRDefault="00F8528C" w:rsidP="00AB292E">
            <w:pPr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i/>
                <w:iCs/>
                <w:sz w:val="20"/>
                <w:szCs w:val="20"/>
              </w:rPr>
              <w:t>XXX</w:t>
            </w:r>
          </w:p>
        </w:tc>
      </w:tr>
      <w:tr w:rsidR="003E61F7" w:rsidRPr="00980EBE" w14:paraId="2B80C08F" w14:textId="77777777" w:rsidTr="00AB2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0512" w14:textId="7BBE83DC" w:rsidR="003E61F7" w:rsidRPr="00980EBE" w:rsidRDefault="00F8528C" w:rsidP="00AB292E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 w:rsidR="003E61F7"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6E0D" w14:textId="77777777" w:rsidR="003E61F7" w:rsidRPr="00980EBE" w:rsidRDefault="003E61F7" w:rsidP="00AB292E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Probówka z zatyczką z buforem do pojedynczego przygotowania materiał, gotowa do użycia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B72C" w14:textId="77777777" w:rsidR="003E61F7" w:rsidRPr="00980EBE" w:rsidRDefault="003E61F7" w:rsidP="00AB292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F3A4" w14:textId="77777777" w:rsidR="003E61F7" w:rsidRPr="00980EBE" w:rsidRDefault="003E61F7" w:rsidP="00AB292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i/>
                <w:iCs/>
                <w:sz w:val="20"/>
                <w:szCs w:val="20"/>
              </w:rPr>
              <w:t>XXX</w:t>
            </w:r>
          </w:p>
        </w:tc>
      </w:tr>
      <w:tr w:rsidR="003E61F7" w:rsidRPr="00980EBE" w14:paraId="4477A6A6" w14:textId="77777777" w:rsidTr="00AB2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E999" w14:textId="2CF4226E" w:rsidR="003E61F7" w:rsidRPr="00980EBE" w:rsidRDefault="00F8528C" w:rsidP="00F8528C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362B" w14:textId="77777777" w:rsidR="003E61F7" w:rsidRPr="00980EBE" w:rsidRDefault="003E61F7" w:rsidP="00AB292E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Pipetka do nakrapiania płynnej próbki kału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1A8B" w14:textId="77777777" w:rsidR="003E61F7" w:rsidRPr="00980EBE" w:rsidRDefault="003E61F7" w:rsidP="00AB292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F0FA" w14:textId="77777777" w:rsidR="003E61F7" w:rsidRPr="00980EBE" w:rsidRDefault="003E61F7" w:rsidP="00AB292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i/>
                <w:iCs/>
                <w:sz w:val="20"/>
                <w:szCs w:val="20"/>
              </w:rPr>
              <w:t>XXX</w:t>
            </w:r>
          </w:p>
        </w:tc>
      </w:tr>
      <w:tr w:rsidR="003E61F7" w:rsidRPr="00980EBE" w14:paraId="40DEC605" w14:textId="77777777" w:rsidTr="00AB2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0380" w14:textId="32A80645" w:rsidR="003E61F7" w:rsidRPr="00980EBE" w:rsidRDefault="00F8528C" w:rsidP="00AB292E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 w:rsidR="003E61F7"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0D23" w14:textId="77777777" w:rsidR="003E61F7" w:rsidRPr="00980EBE" w:rsidRDefault="003E61F7" w:rsidP="00AB292E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 xml:space="preserve">Test z pozytywną proceduralną kontrolą wewnętrzną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9DB5" w14:textId="77777777" w:rsidR="003E61F7" w:rsidRPr="00980EBE" w:rsidRDefault="003E61F7" w:rsidP="00AB292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DFC0" w14:textId="77777777" w:rsidR="003E61F7" w:rsidRPr="00980EBE" w:rsidRDefault="003E61F7" w:rsidP="00AB292E">
            <w:pPr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i/>
                <w:iCs/>
                <w:sz w:val="20"/>
                <w:szCs w:val="20"/>
              </w:rPr>
              <w:t>XXX</w:t>
            </w:r>
          </w:p>
        </w:tc>
      </w:tr>
      <w:tr w:rsidR="003E61F7" w:rsidRPr="00980EBE" w14:paraId="4B2B9328" w14:textId="77777777" w:rsidTr="00AB2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937F" w14:textId="0DECD4DD" w:rsidR="003E61F7" w:rsidRPr="00980EBE" w:rsidRDefault="00AB6EB8" w:rsidP="00F8528C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3546" w14:textId="77777777" w:rsidR="003E61F7" w:rsidRPr="00980EBE" w:rsidRDefault="003E61F7" w:rsidP="00AB292E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Test przechowywany w zakresie temperatur 2 °C do 30°C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7282" w14:textId="77777777" w:rsidR="003E61F7" w:rsidRPr="00980EBE" w:rsidRDefault="003E61F7" w:rsidP="00AB292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A1EB" w14:textId="77777777" w:rsidR="003E61F7" w:rsidRPr="00980EBE" w:rsidRDefault="003E61F7" w:rsidP="00AB292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i/>
                <w:iCs/>
                <w:sz w:val="20"/>
                <w:szCs w:val="20"/>
              </w:rPr>
              <w:t>XXX</w:t>
            </w:r>
          </w:p>
        </w:tc>
      </w:tr>
      <w:tr w:rsidR="003E61F7" w:rsidRPr="00980EBE" w14:paraId="7A2F84E5" w14:textId="77777777" w:rsidTr="00AB2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36C0" w14:textId="3D8D3185" w:rsidR="003E61F7" w:rsidRPr="00980EBE" w:rsidRDefault="00AB6EB8" w:rsidP="00AB292E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 w:rsidR="003E61F7"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600F" w14:textId="39D0577B" w:rsidR="003E61F7" w:rsidRPr="00980EBE" w:rsidRDefault="003E61F7" w:rsidP="00AB292E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 xml:space="preserve">Odczyt wyniku </w:t>
            </w:r>
            <w:r w:rsidR="00BA47BB" w:rsidRPr="00980EBE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max.10</w:t>
            </w:r>
            <w:r w:rsidRPr="00980EBE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 xml:space="preserve"> minut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E009" w14:textId="77777777" w:rsidR="003E61F7" w:rsidRPr="00980EBE" w:rsidRDefault="003E61F7" w:rsidP="00AB292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A924" w14:textId="77777777" w:rsidR="003E61F7" w:rsidRPr="00980EBE" w:rsidRDefault="003E61F7" w:rsidP="00AB292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i/>
                <w:iCs/>
                <w:sz w:val="20"/>
                <w:szCs w:val="20"/>
              </w:rPr>
              <w:t>XXX</w:t>
            </w:r>
          </w:p>
        </w:tc>
      </w:tr>
      <w:tr w:rsidR="003E61F7" w:rsidRPr="00980EBE" w14:paraId="0DBE0E09" w14:textId="77777777" w:rsidTr="00AB2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3596" w14:textId="703BB92A" w:rsidR="003E61F7" w:rsidRPr="00980EBE" w:rsidRDefault="00AB6EB8" w:rsidP="00AB292E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 w:rsidR="003E61F7"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80A6" w14:textId="73392B6F" w:rsidR="003E61F7" w:rsidRPr="00980EBE" w:rsidRDefault="00B54CA4" w:rsidP="00AB292E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 xml:space="preserve">Czułość testu </w:t>
            </w:r>
            <w:r w:rsidR="003E61F7" w:rsidRPr="00980EBE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BA47BB" w:rsidRPr="00980EBE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 xml:space="preserve">dla </w:t>
            </w:r>
            <w:proofErr w:type="spellStart"/>
            <w:r w:rsidR="00BA47BB" w:rsidRPr="00980EBE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Norowirusów</w:t>
            </w:r>
            <w:proofErr w:type="spellEnd"/>
            <w:r w:rsidR="00BA47BB" w:rsidRPr="00980EBE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 xml:space="preserve"> zarówno dla GI/GII  </w:t>
            </w:r>
            <w:r w:rsidR="003E61F7" w:rsidRPr="00980EBE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&gt;</w:t>
            </w:r>
            <w:r w:rsidR="001354BC" w:rsidRPr="00980EBE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 xml:space="preserve"> 97</w:t>
            </w:r>
            <w:r w:rsidR="00BA47BB" w:rsidRPr="00980EBE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 xml:space="preserve"> %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533F" w14:textId="77777777" w:rsidR="003E61F7" w:rsidRPr="00980EBE" w:rsidRDefault="003E61F7" w:rsidP="00AB292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63F0" w14:textId="77777777" w:rsidR="003E61F7" w:rsidRPr="00980EBE" w:rsidRDefault="003E61F7" w:rsidP="00AB292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Podać….. </w:t>
            </w:r>
          </w:p>
          <w:p w14:paraId="7736D609" w14:textId="77777777" w:rsidR="003E61F7" w:rsidRPr="00980EBE" w:rsidRDefault="003E61F7" w:rsidP="00AB292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(czułość testu)</w:t>
            </w:r>
          </w:p>
        </w:tc>
      </w:tr>
      <w:tr w:rsidR="003E61F7" w:rsidRPr="00980EBE" w14:paraId="4888123F" w14:textId="77777777" w:rsidTr="00AB2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1F00" w14:textId="070A76AD" w:rsidR="003E61F7" w:rsidRPr="00980EBE" w:rsidRDefault="00AB6EB8" w:rsidP="00AB292E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 w:rsidR="003E61F7"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1187" w14:textId="186559E7" w:rsidR="003E61F7" w:rsidRPr="00980EBE" w:rsidRDefault="003E61F7" w:rsidP="00AB292E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Swoistość</w:t>
            </w:r>
            <w:r w:rsidR="00BA47BB" w:rsidRPr="00980EBE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 xml:space="preserve"> testu dla </w:t>
            </w:r>
            <w:proofErr w:type="spellStart"/>
            <w:r w:rsidR="00BA47BB" w:rsidRPr="00980EBE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Norowirusów</w:t>
            </w:r>
            <w:proofErr w:type="spellEnd"/>
            <w:r w:rsidR="00BA47BB" w:rsidRPr="00980EBE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 xml:space="preserve"> zarówno dla  GI/GII  &gt; 98 %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294E" w14:textId="77777777" w:rsidR="003E61F7" w:rsidRPr="00980EBE" w:rsidRDefault="003E61F7" w:rsidP="00AB292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7732" w14:textId="77777777" w:rsidR="003E61F7" w:rsidRPr="00980EBE" w:rsidRDefault="003E61F7" w:rsidP="00AB292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Podać…… </w:t>
            </w:r>
          </w:p>
          <w:p w14:paraId="411E7555" w14:textId="77777777" w:rsidR="003E61F7" w:rsidRPr="00980EBE" w:rsidRDefault="003E61F7" w:rsidP="00AB292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(swoistość testu)</w:t>
            </w:r>
          </w:p>
        </w:tc>
      </w:tr>
      <w:tr w:rsidR="003E61F7" w:rsidRPr="00980EBE" w14:paraId="26ABF62E" w14:textId="77777777" w:rsidTr="00AB292E">
        <w:trPr>
          <w:trHeight w:val="56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E8F5" w14:textId="7EA06309" w:rsidR="003E61F7" w:rsidRPr="00980EBE" w:rsidRDefault="00AB6EB8" w:rsidP="00AB292E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 w:rsidR="003E61F7"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D254" w14:textId="1CB9B3CB" w:rsidR="003E61F7" w:rsidRPr="00980EBE" w:rsidRDefault="001354BC" w:rsidP="00AB292E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Próbki przechowywane do 48</w:t>
            </w:r>
            <w:r w:rsidR="003E61F7" w:rsidRPr="00980EBE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 xml:space="preserve"> h w zakresie temperatur 2°C -8°C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9364" w14:textId="77777777" w:rsidR="003E61F7" w:rsidRPr="00980EBE" w:rsidRDefault="003E61F7" w:rsidP="00AB292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49FB" w14:textId="77777777" w:rsidR="003E61F7" w:rsidRPr="00980EBE" w:rsidRDefault="003E61F7" w:rsidP="00AB292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i/>
                <w:iCs/>
                <w:sz w:val="20"/>
                <w:szCs w:val="20"/>
              </w:rPr>
              <w:t>XXX</w:t>
            </w:r>
          </w:p>
        </w:tc>
      </w:tr>
      <w:tr w:rsidR="003E61F7" w:rsidRPr="00980EBE" w14:paraId="3A944BEF" w14:textId="77777777" w:rsidTr="00AB2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0DF1" w14:textId="2DDAB5DB" w:rsidR="003E61F7" w:rsidRPr="00980EBE" w:rsidRDefault="00AB6EB8" w:rsidP="00AB292E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 w:rsidR="003E61F7"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981D" w14:textId="77777777" w:rsidR="003E61F7" w:rsidRPr="00980EBE" w:rsidRDefault="003E61F7" w:rsidP="00AB292E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Termin ważności minimum 6 miesięcy od momentu dostarczenia do Zamawiającego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67E6" w14:textId="77777777" w:rsidR="003E61F7" w:rsidRPr="00980EBE" w:rsidRDefault="003E61F7" w:rsidP="00AB292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DAD0" w14:textId="77777777" w:rsidR="003E61F7" w:rsidRPr="00980EBE" w:rsidRDefault="003E61F7" w:rsidP="00AB292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i/>
                <w:iCs/>
                <w:sz w:val="20"/>
                <w:szCs w:val="20"/>
              </w:rPr>
              <w:t>XXX</w:t>
            </w:r>
          </w:p>
        </w:tc>
      </w:tr>
      <w:bookmarkEnd w:id="6"/>
    </w:tbl>
    <w:p w14:paraId="77B9CC97" w14:textId="77777777" w:rsidR="000F5876" w:rsidRPr="00980EBE" w:rsidRDefault="000F5876" w:rsidP="00D7794E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21A6BE" w14:textId="77777777" w:rsidR="00E969BA" w:rsidRPr="00980EBE" w:rsidRDefault="00E969BA" w:rsidP="00D7794E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CB62350" w14:textId="77777777" w:rsidR="009A2DBD" w:rsidRPr="00980EBE" w:rsidRDefault="009A2DBD" w:rsidP="00D7794E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14:paraId="006C9F1D" w14:textId="77777777" w:rsidR="00442E35" w:rsidRPr="00980EBE" w:rsidRDefault="00442E35" w:rsidP="00D7794E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E46163C" w14:textId="7DC5AF2B" w:rsidR="00D7794E" w:rsidRPr="00980EBE" w:rsidRDefault="00D7794E" w:rsidP="00D7794E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980EB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PAKIET NR  </w:t>
      </w:r>
      <w:r w:rsidR="00F5016A" w:rsidRPr="00980EBE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="00442E35" w:rsidRPr="00980EBE">
        <w:rPr>
          <w:rFonts w:ascii="Arial" w:hAnsi="Arial" w:cs="Arial"/>
          <w:sz w:val="20"/>
          <w:szCs w:val="20"/>
        </w:rPr>
        <w:t xml:space="preserve"> - </w:t>
      </w:r>
      <w:r w:rsidRPr="00980EB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Test do oznaczania </w:t>
      </w:r>
      <w:proofErr w:type="spellStart"/>
      <w:r w:rsidRPr="00980EBE">
        <w:rPr>
          <w:rFonts w:ascii="Arial" w:eastAsia="Times New Roman" w:hAnsi="Arial" w:cs="Arial"/>
          <w:i/>
          <w:sz w:val="20"/>
          <w:szCs w:val="20"/>
          <w:lang w:eastAsia="pl-PL"/>
        </w:rPr>
        <w:t>lekowrażl</w:t>
      </w:r>
      <w:r w:rsidR="006F7916" w:rsidRPr="00980EBE">
        <w:rPr>
          <w:rFonts w:ascii="Arial" w:eastAsia="Times New Roman" w:hAnsi="Arial" w:cs="Arial"/>
          <w:i/>
          <w:sz w:val="20"/>
          <w:szCs w:val="20"/>
          <w:lang w:eastAsia="pl-PL"/>
        </w:rPr>
        <w:t>iwości</w:t>
      </w:r>
      <w:proofErr w:type="spellEnd"/>
      <w:r w:rsidR="006F7916" w:rsidRPr="00980EB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grzybów, metoda manualna.</w:t>
      </w:r>
    </w:p>
    <w:p w14:paraId="2C982D7C" w14:textId="77777777" w:rsidR="006F7916" w:rsidRPr="00980EBE" w:rsidRDefault="006F7916" w:rsidP="00D7794E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B63957D" w14:textId="541A487B" w:rsidR="00D7794E" w:rsidRPr="00980EBE" w:rsidRDefault="00D7794E" w:rsidP="006F7916">
      <w:pPr>
        <w:tabs>
          <w:tab w:val="left" w:pos="0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Tabela nr 1: Tabela of</w:t>
      </w:r>
      <w:r w:rsidR="006F7916" w:rsidRPr="00980EBE">
        <w:rPr>
          <w:rFonts w:ascii="Arial" w:hAnsi="Arial" w:cs="Arial"/>
          <w:sz w:val="20"/>
          <w:szCs w:val="20"/>
        </w:rPr>
        <w:t xml:space="preserve">ertowa, asortymentowo - cenowa </w:t>
      </w:r>
    </w:p>
    <w:tbl>
      <w:tblPr>
        <w:tblW w:w="1587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074"/>
        <w:gridCol w:w="1588"/>
        <w:gridCol w:w="851"/>
        <w:gridCol w:w="1276"/>
        <w:gridCol w:w="1105"/>
        <w:gridCol w:w="1871"/>
        <w:gridCol w:w="1134"/>
        <w:gridCol w:w="993"/>
        <w:gridCol w:w="1417"/>
      </w:tblGrid>
      <w:tr w:rsidR="00D7794E" w:rsidRPr="00980EBE" w14:paraId="5B5B53D3" w14:textId="77777777" w:rsidTr="00F27B8D">
        <w:trPr>
          <w:trHeight w:val="1195"/>
        </w:trPr>
        <w:tc>
          <w:tcPr>
            <w:tcW w:w="569" w:type="dxa"/>
            <w:shd w:val="clear" w:color="auto" w:fill="E7E6E6" w:themeFill="background2"/>
          </w:tcPr>
          <w:p w14:paraId="566A8D1D" w14:textId="77777777" w:rsidR="00D7794E" w:rsidRPr="00980EBE" w:rsidRDefault="00D7794E" w:rsidP="00D779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  <w:p w14:paraId="50B484ED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4" w:type="dxa"/>
            <w:shd w:val="clear" w:color="auto" w:fill="E7E6E6" w:themeFill="background2"/>
          </w:tcPr>
          <w:p w14:paraId="385C4773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Przedmiot oferty</w:t>
            </w:r>
          </w:p>
          <w:p w14:paraId="472DC7F7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E7E6E6" w:themeFill="background2"/>
          </w:tcPr>
          <w:p w14:paraId="425D299E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  <w:p w14:paraId="0B1278E7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Kod katalogowy</w:t>
            </w:r>
          </w:p>
          <w:p w14:paraId="5EB4FBF9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851" w:type="dxa"/>
            <w:shd w:val="clear" w:color="auto" w:fill="E7E6E6" w:themeFill="background2"/>
          </w:tcPr>
          <w:p w14:paraId="6033794A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Ilość badań</w:t>
            </w:r>
          </w:p>
        </w:tc>
        <w:tc>
          <w:tcPr>
            <w:tcW w:w="1276" w:type="dxa"/>
            <w:shd w:val="clear" w:color="auto" w:fill="E7E6E6" w:themeFill="background2"/>
          </w:tcPr>
          <w:p w14:paraId="31C0F30F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Ilość opakowań</w:t>
            </w:r>
          </w:p>
          <w:p w14:paraId="523964DC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(a)</w:t>
            </w:r>
          </w:p>
        </w:tc>
        <w:tc>
          <w:tcPr>
            <w:tcW w:w="1105" w:type="dxa"/>
            <w:shd w:val="clear" w:color="auto" w:fill="E7E6E6" w:themeFill="background2"/>
          </w:tcPr>
          <w:p w14:paraId="7EDF20AA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Ilość badań</w:t>
            </w:r>
          </w:p>
          <w:p w14:paraId="50F5044E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z 1</w:t>
            </w:r>
          </w:p>
          <w:p w14:paraId="62B30990" w14:textId="7FCBBCBA" w:rsidR="00D7794E" w:rsidRPr="00980EBE" w:rsidRDefault="00427DC8" w:rsidP="00427D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opakowania</w:t>
            </w:r>
          </w:p>
        </w:tc>
        <w:tc>
          <w:tcPr>
            <w:tcW w:w="1871" w:type="dxa"/>
            <w:shd w:val="clear" w:color="auto" w:fill="E7E6E6" w:themeFill="background2"/>
          </w:tcPr>
          <w:p w14:paraId="2574B519" w14:textId="5836104B" w:rsidR="00427DC8" w:rsidRPr="00980EBE" w:rsidRDefault="00D7794E" w:rsidP="00C3178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Cena jednostkowa netto</w:t>
            </w:r>
          </w:p>
          <w:p w14:paraId="78673695" w14:textId="2D1BE43D" w:rsidR="00427DC8" w:rsidRPr="00980EBE" w:rsidRDefault="00427DC8" w:rsidP="00C3178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1 opakowania</w:t>
            </w:r>
          </w:p>
          <w:p w14:paraId="3C59CC86" w14:textId="294DE1FB" w:rsidR="00D7794E" w:rsidRPr="00980EBE" w:rsidRDefault="00D7794E" w:rsidP="00C3178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(b)</w:t>
            </w:r>
          </w:p>
        </w:tc>
        <w:tc>
          <w:tcPr>
            <w:tcW w:w="1134" w:type="dxa"/>
            <w:shd w:val="clear" w:color="auto" w:fill="E7E6E6" w:themeFill="background2"/>
          </w:tcPr>
          <w:p w14:paraId="5C080A71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14:paraId="3B85821E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14:paraId="0BDD966A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E007FF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9F90EA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871B3B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2C5F15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(a x b =c)</w:t>
            </w:r>
          </w:p>
        </w:tc>
        <w:tc>
          <w:tcPr>
            <w:tcW w:w="993" w:type="dxa"/>
            <w:shd w:val="clear" w:color="auto" w:fill="E7E6E6" w:themeFill="background2"/>
          </w:tcPr>
          <w:p w14:paraId="26486865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Podatek</w:t>
            </w:r>
          </w:p>
          <w:p w14:paraId="42D9B445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  <w:p w14:paraId="34E5A325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w %</w:t>
            </w:r>
          </w:p>
        </w:tc>
        <w:tc>
          <w:tcPr>
            <w:tcW w:w="1417" w:type="dxa"/>
            <w:shd w:val="clear" w:color="auto" w:fill="E7E6E6" w:themeFill="background2"/>
          </w:tcPr>
          <w:p w14:paraId="68B08161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56605641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D9EAA8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0C1036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D6D802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29B03F" w14:textId="77777777" w:rsidR="00D7794E" w:rsidRPr="00980EBE" w:rsidRDefault="00D7794E" w:rsidP="00D779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 xml:space="preserve">     (d)</w:t>
            </w:r>
          </w:p>
        </w:tc>
      </w:tr>
      <w:tr w:rsidR="00D7794E" w:rsidRPr="00980EBE" w14:paraId="0DA58AA1" w14:textId="77777777" w:rsidTr="00F27B8D">
        <w:tc>
          <w:tcPr>
            <w:tcW w:w="569" w:type="dxa"/>
          </w:tcPr>
          <w:p w14:paraId="59ABB811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C14C07" w14:textId="77777777" w:rsidR="00D7794E" w:rsidRPr="00980EBE" w:rsidRDefault="00D7794E" w:rsidP="00D779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Test do oznaczania </w:t>
            </w:r>
            <w:proofErr w:type="spellStart"/>
            <w:r w:rsidRPr="00980EBE">
              <w:rPr>
                <w:rFonts w:ascii="Arial" w:hAnsi="Arial" w:cs="Arial"/>
                <w:sz w:val="20"/>
                <w:szCs w:val="20"/>
              </w:rPr>
              <w:t>lekowrażliwości</w:t>
            </w:r>
            <w:proofErr w:type="spellEnd"/>
            <w:r w:rsidRPr="00980EBE">
              <w:rPr>
                <w:rFonts w:ascii="Arial" w:hAnsi="Arial" w:cs="Arial"/>
                <w:sz w:val="20"/>
                <w:szCs w:val="20"/>
              </w:rPr>
              <w:t xml:space="preserve"> drożdży z rodzaju </w:t>
            </w:r>
            <w:r w:rsidRPr="00980EBE">
              <w:rPr>
                <w:rFonts w:ascii="Arial" w:hAnsi="Arial" w:cs="Arial"/>
                <w:i/>
                <w:iCs/>
                <w:sz w:val="20"/>
                <w:szCs w:val="20"/>
              </w:rPr>
              <w:t>Candida</w:t>
            </w:r>
            <w:r w:rsidRPr="00980EB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0EBE">
              <w:rPr>
                <w:rFonts w:ascii="Arial" w:hAnsi="Arial" w:cs="Arial"/>
                <w:i/>
                <w:iCs/>
                <w:sz w:val="20"/>
                <w:szCs w:val="20"/>
              </w:rPr>
              <w:t>Crytpococcus</w:t>
            </w:r>
            <w:proofErr w:type="spellEnd"/>
            <w:r w:rsidRPr="00980EBE">
              <w:rPr>
                <w:rFonts w:ascii="Arial" w:hAnsi="Arial" w:cs="Arial"/>
                <w:sz w:val="20"/>
                <w:szCs w:val="20"/>
              </w:rPr>
              <w:t xml:space="preserve"> oraz grzybów z rodzaju </w:t>
            </w:r>
            <w:r w:rsidRPr="00980E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Aspergillus </w:t>
            </w:r>
            <w:r w:rsidRPr="00980EBE">
              <w:rPr>
                <w:rFonts w:ascii="Arial" w:hAnsi="Arial" w:cs="Arial"/>
                <w:sz w:val="20"/>
                <w:szCs w:val="20"/>
                <w:vertAlign w:val="superscript"/>
              </w:rPr>
              <w:t>1.</w:t>
            </w:r>
          </w:p>
          <w:p w14:paraId="318E78F1" w14:textId="77777777" w:rsidR="00D7794E" w:rsidRPr="00980EBE" w:rsidRDefault="00D7794E" w:rsidP="00D7794E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Opakowanie zbiorcze do 10 szt.</w:t>
            </w:r>
          </w:p>
        </w:tc>
        <w:tc>
          <w:tcPr>
            <w:tcW w:w="1588" w:type="dxa"/>
          </w:tcPr>
          <w:p w14:paraId="41C28B92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F712798" w14:textId="1A23F494" w:rsidR="00D7794E" w:rsidRPr="00980EBE" w:rsidRDefault="00B10370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27DC8" w:rsidRPr="00980EB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D7794E" w:rsidRPr="00980EB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308DDF8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5" w:type="dxa"/>
          </w:tcPr>
          <w:p w14:paraId="56382E36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1" w:type="dxa"/>
          </w:tcPr>
          <w:p w14:paraId="4451B385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60D05C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56260122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065989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794E" w:rsidRPr="00980EBE" w14:paraId="62641991" w14:textId="77777777" w:rsidTr="00F27B8D">
        <w:trPr>
          <w:trHeight w:val="193"/>
        </w:trPr>
        <w:tc>
          <w:tcPr>
            <w:tcW w:w="569" w:type="dxa"/>
          </w:tcPr>
          <w:p w14:paraId="22C3FC43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14B8A" w14:textId="77777777" w:rsidR="00D7794E" w:rsidRPr="00980EBE" w:rsidRDefault="00D7794E" w:rsidP="00D7794E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Bulion do inokulacji testu z pkt.1</w:t>
            </w:r>
          </w:p>
        </w:tc>
        <w:tc>
          <w:tcPr>
            <w:tcW w:w="1588" w:type="dxa"/>
          </w:tcPr>
          <w:p w14:paraId="53ABC59F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FC95274" w14:textId="706A89E2" w:rsidR="00D7794E" w:rsidRPr="00980EBE" w:rsidRDefault="00B10370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7794E" w:rsidRPr="00980EBE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14:paraId="696D2958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5" w:type="dxa"/>
          </w:tcPr>
          <w:p w14:paraId="1BD802E4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1" w:type="dxa"/>
          </w:tcPr>
          <w:p w14:paraId="48F3AA36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D5BB19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107793FD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750595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794E" w:rsidRPr="00980EBE" w14:paraId="5185F55E" w14:textId="77777777" w:rsidTr="00F27B8D">
        <w:tc>
          <w:tcPr>
            <w:tcW w:w="569" w:type="dxa"/>
          </w:tcPr>
          <w:p w14:paraId="3535B3DB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1ACC7" w14:textId="77777777" w:rsidR="00D7794E" w:rsidRPr="00980EBE" w:rsidRDefault="00D7794E" w:rsidP="00D7794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Sterylna woda destylowana do testu z pkt. 1</w:t>
            </w:r>
          </w:p>
          <w:p w14:paraId="3A8E2E6D" w14:textId="77777777" w:rsidR="00D7794E" w:rsidRPr="00980EBE" w:rsidRDefault="00D7794E" w:rsidP="00D7794E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Wykonawca określi ilość wody potrzebną do wykonania testów</w:t>
            </w:r>
          </w:p>
        </w:tc>
        <w:tc>
          <w:tcPr>
            <w:tcW w:w="1588" w:type="dxa"/>
          </w:tcPr>
          <w:p w14:paraId="7B97E728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8BE863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5EE55F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14:paraId="12924B53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11607284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15F0BE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0C18B1B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025BBC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94E" w:rsidRPr="00980EBE" w14:paraId="376EC497" w14:textId="77777777" w:rsidTr="00F27B8D">
        <w:trPr>
          <w:cantSplit/>
          <w:trHeight w:val="1240"/>
        </w:trPr>
        <w:tc>
          <w:tcPr>
            <w:tcW w:w="1233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22E839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5339AB7" w14:textId="77777777" w:rsidR="00D7794E" w:rsidRPr="00980EBE" w:rsidRDefault="00D7794E" w:rsidP="00D7794E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Wartość netto</w:t>
            </w:r>
          </w:p>
          <w:p w14:paraId="47C32750" w14:textId="77777777" w:rsidR="00D7794E" w:rsidRPr="00980EBE" w:rsidRDefault="00D7794E" w:rsidP="00D7794E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zamówienia (ogółem)</w:t>
            </w:r>
          </w:p>
          <w:p w14:paraId="24C7F0D2" w14:textId="77777777" w:rsidR="00D7794E" w:rsidRPr="00980EBE" w:rsidRDefault="00D7794E" w:rsidP="00D7794E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56E6A14" w14:textId="77777777" w:rsidR="00D7794E" w:rsidRPr="00980EBE" w:rsidRDefault="00D7794E" w:rsidP="00D7794E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Podatek VAT</w:t>
            </w:r>
          </w:p>
          <w:p w14:paraId="17E8472D" w14:textId="77777777" w:rsidR="00D7794E" w:rsidRPr="00980EBE" w:rsidRDefault="00D7794E" w:rsidP="00D7794E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 %</w:t>
            </w:r>
          </w:p>
        </w:tc>
        <w:tc>
          <w:tcPr>
            <w:tcW w:w="1417" w:type="dxa"/>
          </w:tcPr>
          <w:p w14:paraId="44FF4EE2" w14:textId="77777777" w:rsidR="00D7794E" w:rsidRPr="00980EBE" w:rsidRDefault="00D7794E" w:rsidP="00D7794E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 brutto*</w:t>
            </w:r>
          </w:p>
          <w:p w14:paraId="1181FD29" w14:textId="77777777" w:rsidR="00D7794E" w:rsidRPr="00980EBE" w:rsidRDefault="00D7794E" w:rsidP="00D7794E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</w:p>
          <w:p w14:paraId="42D9C531" w14:textId="77777777" w:rsidR="00D7794E" w:rsidRPr="00980EBE" w:rsidRDefault="00D7794E" w:rsidP="00D7794E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(ogółem)</w:t>
            </w:r>
          </w:p>
        </w:tc>
      </w:tr>
      <w:tr w:rsidR="00D7794E" w:rsidRPr="00980EBE" w14:paraId="6318CE46" w14:textId="77777777" w:rsidTr="00F27B8D">
        <w:trPr>
          <w:cantSplit/>
          <w:trHeight w:val="407"/>
        </w:trPr>
        <w:tc>
          <w:tcPr>
            <w:tcW w:w="1233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0134CC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6534E13" w14:textId="77777777" w:rsidR="00D7794E" w:rsidRPr="00980EBE" w:rsidRDefault="00D7794E" w:rsidP="00D7794E">
            <w:pPr>
              <w:tabs>
                <w:tab w:val="left" w:pos="0"/>
              </w:tabs>
              <w:spacing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... zł</w:t>
            </w:r>
          </w:p>
        </w:tc>
        <w:tc>
          <w:tcPr>
            <w:tcW w:w="993" w:type="dxa"/>
          </w:tcPr>
          <w:p w14:paraId="24E7122F" w14:textId="77777777" w:rsidR="00D7794E" w:rsidRPr="00980EBE" w:rsidRDefault="00D7794E" w:rsidP="00D7794E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B16266" w14:textId="77777777" w:rsidR="00D7794E" w:rsidRPr="00980EBE" w:rsidRDefault="00D7794E" w:rsidP="00D7794E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... zł</w:t>
            </w:r>
          </w:p>
        </w:tc>
      </w:tr>
    </w:tbl>
    <w:p w14:paraId="49AE50DC" w14:textId="77777777" w:rsidR="00D7794E" w:rsidRPr="00980EBE" w:rsidRDefault="00D7794E" w:rsidP="00D7794E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</w:rPr>
      </w:pPr>
      <w:r w:rsidRPr="00980EBE">
        <w:rPr>
          <w:rFonts w:ascii="Arial" w:eastAsia="Times New Roman" w:hAnsi="Arial" w:cs="Arial"/>
          <w:bCs/>
          <w:sz w:val="20"/>
          <w:szCs w:val="20"/>
          <w:vertAlign w:val="superscript"/>
        </w:rPr>
        <w:t>1</w:t>
      </w:r>
      <w:bookmarkStart w:id="10" w:name="_Hlk128947436"/>
      <w:r w:rsidRPr="00980EBE">
        <w:rPr>
          <w:rFonts w:ascii="Arial" w:eastAsia="Times New Roman" w:hAnsi="Arial" w:cs="Arial"/>
          <w:bCs/>
          <w:sz w:val="20"/>
          <w:szCs w:val="20"/>
          <w:vertAlign w:val="superscript"/>
        </w:rPr>
        <w:t xml:space="preserve">. </w:t>
      </w:r>
      <w:r w:rsidRPr="00980EBE">
        <w:rPr>
          <w:rFonts w:ascii="Arial" w:eastAsia="Times New Roman" w:hAnsi="Arial" w:cs="Arial"/>
          <w:bCs/>
          <w:sz w:val="20"/>
          <w:szCs w:val="20"/>
        </w:rPr>
        <w:t xml:space="preserve">W przypadku zaoferowania testu, do którego wykonania niezbędne jest użycie dodatkowych odczynników o różnych numerach katalogowych, Wykonawca dostosuje </w:t>
      </w:r>
    </w:p>
    <w:p w14:paraId="5C583DB2" w14:textId="0034F073" w:rsidR="008A2A1C" w:rsidRPr="00980EBE" w:rsidRDefault="00D7794E" w:rsidP="008A2A1C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</w:rPr>
      </w:pPr>
      <w:r w:rsidRPr="00980EBE">
        <w:rPr>
          <w:rFonts w:ascii="Arial" w:eastAsia="Times New Roman" w:hAnsi="Arial" w:cs="Arial"/>
          <w:bCs/>
          <w:sz w:val="20"/>
          <w:szCs w:val="20"/>
        </w:rPr>
        <w:t xml:space="preserve">odpowiednio formularz </w:t>
      </w:r>
      <w:proofErr w:type="spellStart"/>
      <w:r w:rsidRPr="00980EBE">
        <w:rPr>
          <w:rFonts w:ascii="Arial" w:eastAsia="Times New Roman" w:hAnsi="Arial" w:cs="Arial"/>
          <w:bCs/>
          <w:sz w:val="20"/>
          <w:szCs w:val="20"/>
        </w:rPr>
        <w:t>asortymenowo-cenowy</w:t>
      </w:r>
      <w:proofErr w:type="spellEnd"/>
      <w:r w:rsidRPr="00980EBE">
        <w:rPr>
          <w:rFonts w:ascii="Arial" w:eastAsia="Times New Roman" w:hAnsi="Arial" w:cs="Arial"/>
          <w:bCs/>
          <w:sz w:val="20"/>
          <w:szCs w:val="20"/>
        </w:rPr>
        <w:t xml:space="preserve"> w celu wyceny poszczególnych pozycji do realizacji zamówień</w:t>
      </w:r>
      <w:bookmarkEnd w:id="10"/>
    </w:p>
    <w:p w14:paraId="4043C861" w14:textId="77777777" w:rsidR="008A2A1C" w:rsidRPr="00980EBE" w:rsidRDefault="008A2A1C" w:rsidP="008A2A1C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NETTO ZAMÓWIENIA:……………………………………………………………………………</w:t>
      </w:r>
    </w:p>
    <w:p w14:paraId="036B0E9A" w14:textId="77777777" w:rsidR="008A2A1C" w:rsidRPr="00980EBE" w:rsidRDefault="008A2A1C" w:rsidP="008A2A1C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3D1BE9DC" w14:textId="77777777" w:rsidR="008A2A1C" w:rsidRPr="00980EBE" w:rsidRDefault="008A2A1C" w:rsidP="008A2A1C">
      <w:pPr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BRUTTO ZAMÓWIENIA:………………………………………………………………………….</w:t>
      </w:r>
    </w:p>
    <w:p w14:paraId="72E7746F" w14:textId="77777777" w:rsidR="008A2A1C" w:rsidRPr="00980EBE" w:rsidRDefault="008A2A1C" w:rsidP="008A2A1C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Numer fax lub adres e-mail Wykonawcy, pod który( w przypadku wyboru oferty) Zamawiający będzie wysyłał pisemne zamówienia:</w:t>
      </w:r>
    </w:p>
    <w:p w14:paraId="3C151E35" w14:textId="093866D1" w:rsidR="009A2DBD" w:rsidRPr="00980EBE" w:rsidRDefault="008A2A1C" w:rsidP="00442E35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9A2DBD" w:rsidRPr="00980EBE">
        <w:rPr>
          <w:rFonts w:ascii="Arial" w:hAnsi="Arial" w:cs="Arial"/>
          <w:bCs/>
          <w:i/>
          <w:sz w:val="20"/>
          <w:szCs w:val="20"/>
        </w:rPr>
        <w:br w:type="page"/>
      </w:r>
    </w:p>
    <w:p w14:paraId="4B74E487" w14:textId="612DFB78" w:rsidR="00D7794E" w:rsidRPr="00980EBE" w:rsidRDefault="00D7794E" w:rsidP="00D7794E">
      <w:pPr>
        <w:spacing w:after="200" w:line="276" w:lineRule="auto"/>
        <w:rPr>
          <w:rFonts w:ascii="Arial" w:hAnsi="Arial" w:cs="Arial"/>
          <w:bCs/>
          <w:i/>
          <w:sz w:val="20"/>
          <w:szCs w:val="20"/>
        </w:rPr>
      </w:pPr>
      <w:r w:rsidRPr="00980EBE">
        <w:rPr>
          <w:rFonts w:ascii="Arial" w:hAnsi="Arial" w:cs="Arial"/>
          <w:bCs/>
          <w:i/>
          <w:sz w:val="20"/>
          <w:szCs w:val="20"/>
        </w:rPr>
        <w:lastRenderedPageBreak/>
        <w:t>Tabela nr 2:  Zestawienie parametrów wymaganych / graniczny</w:t>
      </w:r>
      <w:r w:rsidR="0037009D" w:rsidRPr="00980EBE">
        <w:rPr>
          <w:rFonts w:ascii="Arial" w:hAnsi="Arial" w:cs="Arial"/>
          <w:bCs/>
          <w:i/>
          <w:sz w:val="20"/>
          <w:szCs w:val="20"/>
        </w:rPr>
        <w:t xml:space="preserve"> do Załącznika 1 (Pakie</w:t>
      </w:r>
      <w:r w:rsidR="00F5016A" w:rsidRPr="00980EBE">
        <w:rPr>
          <w:rFonts w:ascii="Arial" w:hAnsi="Arial" w:cs="Arial"/>
          <w:bCs/>
          <w:i/>
          <w:sz w:val="20"/>
          <w:szCs w:val="20"/>
        </w:rPr>
        <w:t>t nr 6</w:t>
      </w:r>
      <w:r w:rsidR="0037009D" w:rsidRPr="00980EBE">
        <w:rPr>
          <w:rFonts w:ascii="Arial" w:hAnsi="Arial" w:cs="Arial"/>
          <w:bCs/>
          <w:i/>
          <w:sz w:val="20"/>
          <w:szCs w:val="20"/>
        </w:rPr>
        <w:t>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7793"/>
        <w:gridCol w:w="1378"/>
        <w:gridCol w:w="5267"/>
      </w:tblGrid>
      <w:tr w:rsidR="00D7794E" w:rsidRPr="00980EBE" w14:paraId="4AC75F69" w14:textId="77777777" w:rsidTr="00202790">
        <w:trPr>
          <w:trHeight w:val="117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6FE715" w14:textId="77777777" w:rsidR="00D7794E" w:rsidRPr="00980EBE" w:rsidRDefault="00D7794E" w:rsidP="00D7794E">
            <w:pPr>
              <w:tabs>
                <w:tab w:val="left" w:pos="14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600FAE2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A552F1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76BD326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sz w:val="20"/>
                <w:szCs w:val="20"/>
              </w:rPr>
              <w:t>Parametry wymagane /graniczne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902C59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C02407A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sz w:val="20"/>
                <w:szCs w:val="20"/>
              </w:rPr>
              <w:t>Wymagana odpowiedź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70629C" w14:textId="77777777" w:rsidR="00D7794E" w:rsidRPr="00980EBE" w:rsidRDefault="00D7794E" w:rsidP="00D7794E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  <w:r w:rsidRPr="00980EBE">
              <w:rPr>
                <w:rFonts w:ascii="Arial" w:eastAsia="Arial" w:hAnsi="Arial" w:cs="Arial"/>
                <w:b/>
                <w:sz w:val="20"/>
                <w:szCs w:val="20"/>
              </w:rPr>
              <w:t>Wykonawca poda wymagane informacje  zgodnie z poniższą tabelą</w:t>
            </w:r>
          </w:p>
          <w:p w14:paraId="3B83CFCA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Miejsca zaznaczone „xxx” W</w:t>
            </w:r>
            <w:r w:rsidRPr="00980EBE">
              <w:rPr>
                <w:rFonts w:ascii="Arial" w:eastAsia="Arial" w:hAnsi="Arial" w:cs="Arial"/>
                <w:b/>
                <w:sz w:val="20"/>
                <w:szCs w:val="20"/>
              </w:rPr>
              <w:t>ykonawca nie wypełnia. Wykonawca składając ofertę potwierdza, że oferowane dostawy spełniają wymagania dotyczące oferowanych dostaw, które zostały  wskazane w miejscach „xxx”.</w:t>
            </w:r>
          </w:p>
        </w:tc>
      </w:tr>
      <w:tr w:rsidR="00D7794E" w:rsidRPr="00980EBE" w14:paraId="1A50EF4F" w14:textId="77777777" w:rsidTr="0096266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0F9E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FD62" w14:textId="1A830D51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>Wynik w kategorii wartości MIC</w:t>
            </w:r>
            <w:r w:rsidR="00F0008D"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dla poszczególnych </w:t>
            </w:r>
            <w:proofErr w:type="spellStart"/>
            <w:r w:rsidR="00F0008D"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>mykotyków</w:t>
            </w:r>
            <w:proofErr w:type="spellEnd"/>
            <w:r w:rsidR="00F0008D"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: </w:t>
            </w:r>
            <w:proofErr w:type="spellStart"/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>amfoterycyny</w:t>
            </w:r>
            <w:proofErr w:type="spellEnd"/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>anidulafunginy</w:t>
            </w:r>
            <w:proofErr w:type="spellEnd"/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>caspofunginy</w:t>
            </w:r>
            <w:proofErr w:type="spellEnd"/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>mykafunginy</w:t>
            </w:r>
            <w:proofErr w:type="spellEnd"/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>flukonazolu</w:t>
            </w:r>
            <w:proofErr w:type="spellEnd"/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>worikonazolu</w:t>
            </w:r>
            <w:proofErr w:type="spellEnd"/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5-fluorocytozyny, </w:t>
            </w:r>
            <w:proofErr w:type="spellStart"/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>itrakonazolu</w:t>
            </w:r>
            <w:proofErr w:type="spellEnd"/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>posakonazolu</w:t>
            </w:r>
            <w:proofErr w:type="spellEnd"/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8267" w14:textId="488514C7" w:rsidR="00D7794E" w:rsidRPr="00980EBE" w:rsidRDefault="007E7D3D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36659A" w:rsidRPr="00980EBE">
              <w:rPr>
                <w:rFonts w:ascii="Arial" w:eastAsia="Times New Roman" w:hAnsi="Arial" w:cs="Arial"/>
                <w:sz w:val="20"/>
                <w:szCs w:val="20"/>
              </w:rPr>
              <w:t>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6F2E" w14:textId="02BF4628" w:rsidR="00D7794E" w:rsidRPr="00980EBE" w:rsidRDefault="004814A5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D7794E" w:rsidRPr="00980EBE" w14:paraId="3F95504C" w14:textId="77777777" w:rsidTr="0096266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7AFF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658C" w14:textId="263ACFC4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Oznaczenie metodą </w:t>
            </w:r>
            <w:proofErr w:type="spellStart"/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>mikrorozcieńczeń</w:t>
            </w:r>
            <w:proofErr w:type="spellEnd"/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w bulionie na płytce</w:t>
            </w:r>
            <w:r w:rsidR="00ED5588"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>minimum 6 wartości MIC leku w postępie geometrycznym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8EB0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E62F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D7794E" w:rsidRPr="00980EBE" w14:paraId="579A70DC" w14:textId="77777777" w:rsidTr="0096266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486D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6F1D" w14:textId="5F9A5F8F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>Test kolorymetryczny, odczyt wizualny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8C7F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9942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D7794E" w:rsidRPr="00980EBE" w14:paraId="0F48E9FB" w14:textId="77777777" w:rsidTr="0096266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99BD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BE21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>Test pakowany indywidualnie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C2FE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5D4A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D7794E" w:rsidRPr="00980EBE" w14:paraId="253FBC53" w14:textId="77777777" w:rsidTr="0096266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ECAA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7793" w:type="dxa"/>
            <w:shd w:val="clear" w:color="auto" w:fill="auto"/>
          </w:tcPr>
          <w:p w14:paraId="1E383596" w14:textId="5CAB351E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>Termin ważność testu min</w:t>
            </w:r>
            <w:r w:rsidR="00ED5588"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imum </w:t>
            </w:r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>4 m</w:t>
            </w:r>
            <w:r w:rsidR="00ED5588"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>iesiące</w:t>
            </w:r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od daty dostarczenia do Zamawiającego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90D5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374F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</w:tbl>
    <w:p w14:paraId="4B08F363" w14:textId="77777777" w:rsidR="00EA779D" w:rsidRPr="00980EBE" w:rsidRDefault="00EA779D" w:rsidP="00D7794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7E87DB6A" w14:textId="77777777" w:rsidR="00442E35" w:rsidRPr="00980EBE" w:rsidRDefault="00442E35" w:rsidP="00D7794E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2C25A08" w14:textId="5810846C" w:rsidR="00D7794E" w:rsidRPr="00980EBE" w:rsidRDefault="00D7794E" w:rsidP="00D7794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PAKIET NR  </w:t>
      </w:r>
      <w:r w:rsidR="006F7916" w:rsidRPr="00980EBE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Pr="00980EB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42E35" w:rsidRPr="00980EBE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6F7916" w:rsidRPr="00980EBE">
        <w:rPr>
          <w:rFonts w:ascii="Arial" w:eastAsia="Times New Roman" w:hAnsi="Arial" w:cs="Arial"/>
          <w:i/>
          <w:sz w:val="20"/>
          <w:szCs w:val="20"/>
          <w:lang w:eastAsia="pl-PL"/>
        </w:rPr>
        <w:t>T</w:t>
      </w:r>
      <w:r w:rsidR="00242330" w:rsidRPr="00980EB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est do wykrywania antygenu dehydrogenazy glutaminianowej oraz toksyny A i B  </w:t>
      </w:r>
      <w:proofErr w:type="spellStart"/>
      <w:r w:rsidR="00242330" w:rsidRPr="00980EB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Clostridioides</w:t>
      </w:r>
      <w:proofErr w:type="spellEnd"/>
      <w:r w:rsidR="00242330" w:rsidRPr="00980EB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proofErr w:type="spellStart"/>
      <w:r w:rsidR="00242330" w:rsidRPr="00980EB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difficile</w:t>
      </w:r>
      <w:proofErr w:type="spellEnd"/>
      <w:r w:rsidR="00242330" w:rsidRPr="00980EB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 kale.</w:t>
      </w:r>
    </w:p>
    <w:p w14:paraId="5504D6B9" w14:textId="77777777" w:rsidR="00D7794E" w:rsidRPr="00980EBE" w:rsidRDefault="00D7794E" w:rsidP="00D7794E">
      <w:pPr>
        <w:tabs>
          <w:tab w:val="left" w:pos="0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 xml:space="preserve">Tabela nr 1: Tabela ofertowa, asortymentowo - cenowa </w:t>
      </w:r>
    </w:p>
    <w:p w14:paraId="35AE4DAD" w14:textId="77777777" w:rsidR="00D7794E" w:rsidRPr="00980EBE" w:rsidRDefault="00D7794E" w:rsidP="00D7794E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1545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074"/>
        <w:gridCol w:w="1447"/>
        <w:gridCol w:w="992"/>
        <w:gridCol w:w="822"/>
        <w:gridCol w:w="1446"/>
        <w:gridCol w:w="1814"/>
        <w:gridCol w:w="1134"/>
        <w:gridCol w:w="1021"/>
        <w:gridCol w:w="1134"/>
      </w:tblGrid>
      <w:tr w:rsidR="00B10370" w:rsidRPr="00980EBE" w14:paraId="4BFCAF6B" w14:textId="77777777" w:rsidTr="00B10370">
        <w:trPr>
          <w:trHeight w:val="1195"/>
        </w:trPr>
        <w:tc>
          <w:tcPr>
            <w:tcW w:w="569" w:type="dxa"/>
            <w:shd w:val="clear" w:color="auto" w:fill="E7E6E6" w:themeFill="background2"/>
          </w:tcPr>
          <w:p w14:paraId="7AE6B0D9" w14:textId="77777777" w:rsidR="00B10370" w:rsidRPr="00980EBE" w:rsidRDefault="00B10370" w:rsidP="00D779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  <w:p w14:paraId="7F1B6E36" w14:textId="77777777" w:rsidR="00B10370" w:rsidRPr="00980EBE" w:rsidRDefault="00B10370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4" w:type="dxa"/>
            <w:shd w:val="clear" w:color="auto" w:fill="E7E6E6" w:themeFill="background2"/>
          </w:tcPr>
          <w:p w14:paraId="5A6017B5" w14:textId="77777777" w:rsidR="00B10370" w:rsidRPr="00980EBE" w:rsidRDefault="00B10370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Przedmiot oferty</w:t>
            </w:r>
          </w:p>
          <w:p w14:paraId="337A71F7" w14:textId="77777777" w:rsidR="00B10370" w:rsidRPr="00980EBE" w:rsidRDefault="00B10370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E7E6E6" w:themeFill="background2"/>
          </w:tcPr>
          <w:p w14:paraId="7B72EA31" w14:textId="77777777" w:rsidR="00B10370" w:rsidRPr="00980EBE" w:rsidRDefault="00B10370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  <w:p w14:paraId="028F555D" w14:textId="77777777" w:rsidR="00B10370" w:rsidRPr="00980EBE" w:rsidRDefault="00B10370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Kod katalogowy</w:t>
            </w:r>
          </w:p>
          <w:p w14:paraId="4FCA7221" w14:textId="77777777" w:rsidR="00B10370" w:rsidRPr="00980EBE" w:rsidRDefault="00B10370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992" w:type="dxa"/>
            <w:shd w:val="clear" w:color="auto" w:fill="E7E6E6" w:themeFill="background2"/>
          </w:tcPr>
          <w:p w14:paraId="24892F50" w14:textId="77777777" w:rsidR="00B10370" w:rsidRPr="00980EBE" w:rsidRDefault="00B10370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Ilość badań</w:t>
            </w:r>
          </w:p>
        </w:tc>
        <w:tc>
          <w:tcPr>
            <w:tcW w:w="822" w:type="dxa"/>
            <w:shd w:val="clear" w:color="auto" w:fill="E7E6E6" w:themeFill="background2"/>
          </w:tcPr>
          <w:p w14:paraId="3DE8D9F1" w14:textId="77777777" w:rsidR="00B10370" w:rsidRPr="00980EBE" w:rsidRDefault="00B10370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Ilość opakowań</w:t>
            </w:r>
          </w:p>
          <w:p w14:paraId="28FDD023" w14:textId="77777777" w:rsidR="00B10370" w:rsidRPr="00980EBE" w:rsidRDefault="00B10370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(a)</w:t>
            </w:r>
          </w:p>
        </w:tc>
        <w:tc>
          <w:tcPr>
            <w:tcW w:w="1446" w:type="dxa"/>
            <w:shd w:val="clear" w:color="auto" w:fill="E7E6E6" w:themeFill="background2"/>
          </w:tcPr>
          <w:p w14:paraId="2C26A389" w14:textId="4EBAD3D9" w:rsidR="00B10370" w:rsidRPr="00980EBE" w:rsidRDefault="00B10370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Ilość sztuk</w:t>
            </w:r>
          </w:p>
          <w:p w14:paraId="615C89EC" w14:textId="657EE174" w:rsidR="00B10370" w:rsidRPr="00980EBE" w:rsidRDefault="00B10370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w 1</w:t>
            </w:r>
          </w:p>
          <w:p w14:paraId="362403B1" w14:textId="2DBCC615" w:rsidR="00B10370" w:rsidRPr="00980EBE" w:rsidRDefault="00B10370" w:rsidP="00051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opakowaniu</w:t>
            </w:r>
          </w:p>
        </w:tc>
        <w:tc>
          <w:tcPr>
            <w:tcW w:w="1814" w:type="dxa"/>
            <w:shd w:val="clear" w:color="auto" w:fill="E7E6E6" w:themeFill="background2"/>
          </w:tcPr>
          <w:p w14:paraId="1EAE78CA" w14:textId="5D14A7F3" w:rsidR="00B10370" w:rsidRPr="00980EBE" w:rsidRDefault="00B10370" w:rsidP="00D7794E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Cena netto </w:t>
            </w:r>
          </w:p>
          <w:p w14:paraId="681CE66A" w14:textId="77777777" w:rsidR="00B10370" w:rsidRPr="00980EBE" w:rsidRDefault="00B10370" w:rsidP="000511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1 opakowania</w:t>
            </w:r>
          </w:p>
          <w:p w14:paraId="67E493C3" w14:textId="37C05FED" w:rsidR="00B10370" w:rsidRPr="00980EBE" w:rsidRDefault="00B10370" w:rsidP="0005117A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Cs/>
                <w:sz w:val="20"/>
                <w:szCs w:val="20"/>
              </w:rPr>
              <w:t>(b)</w:t>
            </w:r>
          </w:p>
        </w:tc>
        <w:tc>
          <w:tcPr>
            <w:tcW w:w="1134" w:type="dxa"/>
            <w:shd w:val="clear" w:color="auto" w:fill="E7E6E6" w:themeFill="background2"/>
          </w:tcPr>
          <w:p w14:paraId="47059135" w14:textId="77777777" w:rsidR="00B10370" w:rsidRPr="00980EBE" w:rsidRDefault="00B10370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14:paraId="3BA07146" w14:textId="77777777" w:rsidR="00B10370" w:rsidRPr="00980EBE" w:rsidRDefault="00B10370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14:paraId="527B73C9" w14:textId="77777777" w:rsidR="00B10370" w:rsidRPr="00980EBE" w:rsidRDefault="00B10370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15DA9B" w14:textId="77777777" w:rsidR="00B10370" w:rsidRPr="00980EBE" w:rsidRDefault="00B10370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(a x b =c)</w:t>
            </w:r>
          </w:p>
        </w:tc>
        <w:tc>
          <w:tcPr>
            <w:tcW w:w="1021" w:type="dxa"/>
            <w:shd w:val="clear" w:color="auto" w:fill="E7E6E6" w:themeFill="background2"/>
          </w:tcPr>
          <w:p w14:paraId="12705E6D" w14:textId="77777777" w:rsidR="00B10370" w:rsidRPr="00980EBE" w:rsidRDefault="00B10370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Podatek</w:t>
            </w:r>
          </w:p>
          <w:p w14:paraId="7BE34792" w14:textId="77777777" w:rsidR="00B10370" w:rsidRPr="00980EBE" w:rsidRDefault="00B10370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  <w:p w14:paraId="593DB349" w14:textId="77777777" w:rsidR="00B10370" w:rsidRPr="00980EBE" w:rsidRDefault="00B10370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w %</w:t>
            </w:r>
          </w:p>
        </w:tc>
        <w:tc>
          <w:tcPr>
            <w:tcW w:w="1134" w:type="dxa"/>
            <w:shd w:val="clear" w:color="auto" w:fill="E7E6E6" w:themeFill="background2"/>
          </w:tcPr>
          <w:p w14:paraId="258A5126" w14:textId="41296036" w:rsidR="00B10370" w:rsidRPr="00980EBE" w:rsidRDefault="00B10370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32435AFB" w14:textId="77777777" w:rsidR="00B10370" w:rsidRPr="00980EBE" w:rsidRDefault="00B10370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060BB9" w14:textId="77777777" w:rsidR="00B10370" w:rsidRPr="00980EBE" w:rsidRDefault="00B10370" w:rsidP="00D779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 xml:space="preserve">     (d)</w:t>
            </w:r>
          </w:p>
        </w:tc>
      </w:tr>
      <w:tr w:rsidR="00B10370" w:rsidRPr="00980EBE" w14:paraId="46CF2212" w14:textId="5F8EC712" w:rsidTr="00B10370">
        <w:tc>
          <w:tcPr>
            <w:tcW w:w="569" w:type="dxa"/>
          </w:tcPr>
          <w:p w14:paraId="37E27556" w14:textId="77777777" w:rsidR="00B10370" w:rsidRPr="00980EBE" w:rsidRDefault="00B10370" w:rsidP="00B1037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C3971" w14:textId="77777777" w:rsidR="00B10370" w:rsidRPr="00980EBE" w:rsidRDefault="00B10370" w:rsidP="00B1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Test 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immunoenzymatyczny 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wykrywania antygenu dehydrogenazy glutaminianowej oraz toksyny A i B  </w:t>
            </w:r>
            <w:proofErr w:type="spellStart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Clostridioides</w:t>
            </w:r>
            <w:proofErr w:type="spellEnd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difficile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kale. </w:t>
            </w:r>
          </w:p>
          <w:p w14:paraId="20F44552" w14:textId="31FA4C0B" w:rsidR="00B10370" w:rsidRPr="00980EBE" w:rsidRDefault="00B10370" w:rsidP="00B10370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pl-PL"/>
              </w:rPr>
              <w:t>Wielkość opakowania 25 szt.</w:t>
            </w:r>
          </w:p>
        </w:tc>
        <w:tc>
          <w:tcPr>
            <w:tcW w:w="1447" w:type="dxa"/>
          </w:tcPr>
          <w:p w14:paraId="56142724" w14:textId="77777777" w:rsidR="00B10370" w:rsidRPr="00980EBE" w:rsidRDefault="00B10370" w:rsidP="00B10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E2E6D70" w14:textId="5886211B" w:rsidR="00B10370" w:rsidRPr="00980EBE" w:rsidRDefault="00B10370" w:rsidP="00B1037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9C7B93" w:rsidRPr="00980EBE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822" w:type="dxa"/>
          </w:tcPr>
          <w:p w14:paraId="362947F7" w14:textId="77777777" w:rsidR="00B10370" w:rsidRPr="00980EBE" w:rsidRDefault="00B10370" w:rsidP="00B10370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6" w:type="dxa"/>
          </w:tcPr>
          <w:p w14:paraId="68BAA63F" w14:textId="77777777" w:rsidR="00B10370" w:rsidRPr="00980EBE" w:rsidRDefault="00B10370" w:rsidP="00B10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14:paraId="5B889EB8" w14:textId="77777777" w:rsidR="00B10370" w:rsidRPr="00980EBE" w:rsidRDefault="00B10370" w:rsidP="00B10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3DDEE6" w14:textId="77777777" w:rsidR="00B10370" w:rsidRPr="00980EBE" w:rsidRDefault="00B10370" w:rsidP="00B10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179CE02B" w14:textId="77777777" w:rsidR="00B10370" w:rsidRPr="00980EBE" w:rsidRDefault="00B10370" w:rsidP="00B10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509773" w14:textId="77777777" w:rsidR="00B10370" w:rsidRPr="00980EBE" w:rsidRDefault="00B10370" w:rsidP="00B10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0370" w:rsidRPr="00980EBE" w14:paraId="44E5B57F" w14:textId="543CCD26" w:rsidTr="00B10370">
        <w:trPr>
          <w:trHeight w:val="845"/>
        </w:trPr>
        <w:tc>
          <w:tcPr>
            <w:tcW w:w="569" w:type="dxa"/>
          </w:tcPr>
          <w:p w14:paraId="135AD9CB" w14:textId="77777777" w:rsidR="00B10370" w:rsidRPr="00980EBE" w:rsidRDefault="00B10370" w:rsidP="00B1037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1FEA4" w14:textId="7E510132" w:rsidR="00B10370" w:rsidRPr="00980EBE" w:rsidRDefault="00B10370" w:rsidP="00B10370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Probówki PS z korkiem o poj. 10ml </w:t>
            </w:r>
            <w:proofErr w:type="spellStart"/>
            <w:r w:rsidRPr="00980EBE">
              <w:rPr>
                <w:rFonts w:ascii="Arial" w:hAnsi="Arial" w:cs="Arial"/>
                <w:sz w:val="20"/>
                <w:szCs w:val="20"/>
              </w:rPr>
              <w:t>okrągłodenne</w:t>
            </w:r>
            <w:proofErr w:type="spellEnd"/>
            <w:r w:rsidRPr="00980EB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80EBE">
              <w:rPr>
                <w:rFonts w:ascii="Arial" w:hAnsi="Arial" w:cs="Arial"/>
                <w:b/>
                <w:sz w:val="20"/>
                <w:szCs w:val="20"/>
              </w:rPr>
              <w:t>sterylne</w:t>
            </w:r>
            <w:r w:rsidRPr="00980EBE">
              <w:rPr>
                <w:rFonts w:ascii="Arial" w:hAnsi="Arial" w:cs="Arial"/>
                <w:sz w:val="20"/>
                <w:szCs w:val="20"/>
              </w:rPr>
              <w:t>, przeźroczyste o wymiarze 16 x100 mm</w:t>
            </w:r>
          </w:p>
        </w:tc>
        <w:tc>
          <w:tcPr>
            <w:tcW w:w="1447" w:type="dxa"/>
          </w:tcPr>
          <w:p w14:paraId="0D728E68" w14:textId="77777777" w:rsidR="00B10370" w:rsidRPr="00980EBE" w:rsidRDefault="00B10370" w:rsidP="00B10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E16D" w14:textId="187DF148" w:rsidR="00B10370" w:rsidRPr="00980EBE" w:rsidRDefault="009C7B93" w:rsidP="00B1037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6</w:t>
            </w:r>
            <w:r w:rsidR="00B10370" w:rsidRPr="00980EBE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  <w:tc>
          <w:tcPr>
            <w:tcW w:w="822" w:type="dxa"/>
          </w:tcPr>
          <w:p w14:paraId="3B4E14E6" w14:textId="77777777" w:rsidR="00B10370" w:rsidRPr="00980EBE" w:rsidRDefault="00B10370" w:rsidP="00B10370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6" w:type="dxa"/>
          </w:tcPr>
          <w:p w14:paraId="3D849099" w14:textId="77777777" w:rsidR="00B10370" w:rsidRPr="00980EBE" w:rsidRDefault="00B10370" w:rsidP="00B10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14:paraId="21AC1DA4" w14:textId="77777777" w:rsidR="00B10370" w:rsidRPr="00980EBE" w:rsidRDefault="00B10370" w:rsidP="00B10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F9F12C" w14:textId="77777777" w:rsidR="00B10370" w:rsidRPr="00980EBE" w:rsidRDefault="00B10370" w:rsidP="00B10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29A60199" w14:textId="77777777" w:rsidR="00B10370" w:rsidRPr="00980EBE" w:rsidRDefault="00B10370" w:rsidP="00B10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98118A" w14:textId="77777777" w:rsidR="00B10370" w:rsidRPr="00980EBE" w:rsidRDefault="00B10370" w:rsidP="00B10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0370" w:rsidRPr="00980EBE" w14:paraId="7572D951" w14:textId="0522C6ED" w:rsidTr="00B10370">
        <w:trPr>
          <w:cantSplit/>
          <w:trHeight w:val="1240"/>
        </w:trPr>
        <w:tc>
          <w:tcPr>
            <w:tcW w:w="121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FF9CFB" w14:textId="77777777" w:rsidR="00B10370" w:rsidRPr="00980EBE" w:rsidRDefault="00B10370" w:rsidP="00B1037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7361430" w14:textId="77777777" w:rsidR="00B10370" w:rsidRPr="00980EBE" w:rsidRDefault="00B10370" w:rsidP="00B10370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Wartość netto</w:t>
            </w:r>
          </w:p>
          <w:p w14:paraId="50B14875" w14:textId="77777777" w:rsidR="00B10370" w:rsidRPr="00980EBE" w:rsidRDefault="00B10370" w:rsidP="00B10370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zamówienia (ogółem)</w:t>
            </w:r>
          </w:p>
          <w:p w14:paraId="3C35943C" w14:textId="77777777" w:rsidR="00B10370" w:rsidRPr="00980EBE" w:rsidRDefault="00B10370" w:rsidP="00B10370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E849291" w14:textId="77777777" w:rsidR="00B10370" w:rsidRPr="00980EBE" w:rsidRDefault="00B10370" w:rsidP="00B10370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Podatek VAT</w:t>
            </w:r>
          </w:p>
          <w:p w14:paraId="6EF7BD88" w14:textId="77777777" w:rsidR="00B10370" w:rsidRPr="00980EBE" w:rsidRDefault="00B10370" w:rsidP="00B10370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 %</w:t>
            </w:r>
          </w:p>
        </w:tc>
        <w:tc>
          <w:tcPr>
            <w:tcW w:w="1134" w:type="dxa"/>
          </w:tcPr>
          <w:p w14:paraId="312F0A29" w14:textId="77777777" w:rsidR="00B10370" w:rsidRPr="00980EBE" w:rsidRDefault="00B10370" w:rsidP="00B10370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 brutto*</w:t>
            </w:r>
          </w:p>
          <w:p w14:paraId="74A59531" w14:textId="77777777" w:rsidR="00B10370" w:rsidRPr="00980EBE" w:rsidRDefault="00B10370" w:rsidP="00B10370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</w:p>
          <w:p w14:paraId="0F5971E3" w14:textId="77777777" w:rsidR="00B10370" w:rsidRPr="00980EBE" w:rsidRDefault="00B10370" w:rsidP="00B10370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(ogółem)</w:t>
            </w:r>
          </w:p>
        </w:tc>
      </w:tr>
      <w:tr w:rsidR="00B10370" w:rsidRPr="00980EBE" w14:paraId="1491CC68" w14:textId="77777777" w:rsidTr="00B10370">
        <w:trPr>
          <w:cantSplit/>
          <w:trHeight w:val="407"/>
        </w:trPr>
        <w:tc>
          <w:tcPr>
            <w:tcW w:w="121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08000C" w14:textId="77777777" w:rsidR="00B10370" w:rsidRPr="00980EBE" w:rsidRDefault="00B10370" w:rsidP="00B1037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7F69D82" w14:textId="77777777" w:rsidR="00B10370" w:rsidRPr="00980EBE" w:rsidRDefault="00B10370" w:rsidP="00B1037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B055333" w14:textId="77777777" w:rsidR="00B10370" w:rsidRPr="00980EBE" w:rsidRDefault="00B10370" w:rsidP="00B10370">
            <w:pPr>
              <w:tabs>
                <w:tab w:val="left" w:pos="0"/>
              </w:tabs>
              <w:spacing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... zł</w:t>
            </w:r>
          </w:p>
        </w:tc>
        <w:tc>
          <w:tcPr>
            <w:tcW w:w="1021" w:type="dxa"/>
          </w:tcPr>
          <w:p w14:paraId="4655B69A" w14:textId="77777777" w:rsidR="00B10370" w:rsidRPr="00980EBE" w:rsidRDefault="00B10370" w:rsidP="00B10370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4AFB26" w14:textId="77777777" w:rsidR="00B10370" w:rsidRPr="00980EBE" w:rsidRDefault="00B10370" w:rsidP="00B10370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... zł</w:t>
            </w:r>
          </w:p>
        </w:tc>
      </w:tr>
    </w:tbl>
    <w:p w14:paraId="385B5EF7" w14:textId="77777777" w:rsidR="00D7794E" w:rsidRPr="00980EBE" w:rsidRDefault="00D7794E" w:rsidP="00D7794E">
      <w:pPr>
        <w:tabs>
          <w:tab w:val="left" w:pos="6570"/>
        </w:tabs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43E1221D" w14:textId="77777777" w:rsidR="008A2A1C" w:rsidRPr="00980EBE" w:rsidRDefault="008A2A1C" w:rsidP="008A2A1C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NETTO ZAMÓWIENIA:……………………………………………………………………………</w:t>
      </w:r>
    </w:p>
    <w:p w14:paraId="2EE68DCD" w14:textId="77777777" w:rsidR="008A2A1C" w:rsidRPr="00980EBE" w:rsidRDefault="008A2A1C" w:rsidP="008A2A1C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5DDAAE17" w14:textId="77777777" w:rsidR="008A2A1C" w:rsidRPr="00980EBE" w:rsidRDefault="008A2A1C" w:rsidP="008A2A1C">
      <w:pPr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BRUTTO ZAMÓWIENIA:………………………………………………………………………….</w:t>
      </w:r>
    </w:p>
    <w:p w14:paraId="2955802C" w14:textId="77777777" w:rsidR="008A2A1C" w:rsidRPr="00980EBE" w:rsidRDefault="008A2A1C" w:rsidP="008A2A1C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Numer fax lub adres e-mail Wykonawcy, pod który( w przypadku wyboru oferty) Zamawiający będzie wysyłał pisemne zamówienia:</w:t>
      </w:r>
    </w:p>
    <w:p w14:paraId="2456F184" w14:textId="51D55681" w:rsidR="00D7794E" w:rsidRPr="00980EBE" w:rsidRDefault="008A2A1C" w:rsidP="00C31780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367C08E1" w14:textId="77777777" w:rsidR="00D7794E" w:rsidRPr="00980EBE" w:rsidRDefault="00D7794E" w:rsidP="00D7794E">
      <w:pPr>
        <w:tabs>
          <w:tab w:val="left" w:pos="6570"/>
        </w:tabs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3815CF85" w14:textId="77777777" w:rsidR="009A2DBD" w:rsidRPr="00980EBE" w:rsidRDefault="009A2DBD" w:rsidP="00862BC1">
      <w:pPr>
        <w:spacing w:after="200" w:line="276" w:lineRule="auto"/>
        <w:rPr>
          <w:rFonts w:ascii="Arial" w:hAnsi="Arial" w:cs="Arial"/>
          <w:bCs/>
          <w:sz w:val="20"/>
          <w:szCs w:val="20"/>
        </w:rPr>
      </w:pPr>
      <w:r w:rsidRPr="00980EBE">
        <w:rPr>
          <w:rFonts w:ascii="Arial" w:hAnsi="Arial" w:cs="Arial"/>
          <w:bCs/>
          <w:sz w:val="20"/>
          <w:szCs w:val="20"/>
        </w:rPr>
        <w:br w:type="page"/>
      </w:r>
    </w:p>
    <w:p w14:paraId="74C62C39" w14:textId="2F0A456A" w:rsidR="00862BC1" w:rsidRPr="00980EBE" w:rsidRDefault="00862BC1" w:rsidP="00862BC1">
      <w:pPr>
        <w:spacing w:after="200" w:line="276" w:lineRule="auto"/>
        <w:rPr>
          <w:rFonts w:ascii="Arial" w:hAnsi="Arial" w:cs="Arial"/>
          <w:bCs/>
          <w:sz w:val="20"/>
          <w:szCs w:val="20"/>
        </w:rPr>
      </w:pPr>
      <w:r w:rsidRPr="00980EBE">
        <w:rPr>
          <w:rFonts w:ascii="Arial" w:hAnsi="Arial" w:cs="Arial"/>
          <w:bCs/>
          <w:sz w:val="20"/>
          <w:szCs w:val="20"/>
        </w:rPr>
        <w:lastRenderedPageBreak/>
        <w:t>Tabela nr 2:  Zestawienie parametrów wymaganych / graniczny</w:t>
      </w:r>
      <w:r w:rsidR="0037009D" w:rsidRPr="00980EBE">
        <w:rPr>
          <w:rFonts w:ascii="Arial" w:hAnsi="Arial" w:cs="Arial"/>
          <w:bCs/>
          <w:sz w:val="20"/>
          <w:szCs w:val="20"/>
        </w:rPr>
        <w:t xml:space="preserve"> </w:t>
      </w:r>
      <w:r w:rsidR="006F7916" w:rsidRPr="00980EBE">
        <w:rPr>
          <w:rFonts w:ascii="Arial" w:hAnsi="Arial" w:cs="Arial"/>
          <w:bCs/>
          <w:sz w:val="20"/>
          <w:szCs w:val="20"/>
        </w:rPr>
        <w:t>do Załącznika 1 (Pakiet nr 7</w:t>
      </w:r>
      <w:r w:rsidR="0037009D" w:rsidRPr="00980EBE">
        <w:rPr>
          <w:rFonts w:ascii="Arial" w:hAnsi="Arial" w:cs="Arial"/>
          <w:bCs/>
          <w:sz w:val="20"/>
          <w:szCs w:val="20"/>
        </w:rPr>
        <w:t>)</w:t>
      </w:r>
      <w:r w:rsidR="006F7916" w:rsidRPr="00980EBE">
        <w:rPr>
          <w:rFonts w:ascii="Arial" w:hAnsi="Arial" w:cs="Arial"/>
          <w:bCs/>
          <w:sz w:val="20"/>
          <w:szCs w:val="20"/>
        </w:rPr>
        <w:t>.</w:t>
      </w:r>
    </w:p>
    <w:tbl>
      <w:tblPr>
        <w:tblW w:w="155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352"/>
        <w:gridCol w:w="1378"/>
        <w:gridCol w:w="5267"/>
      </w:tblGrid>
      <w:tr w:rsidR="00862BC1" w:rsidRPr="00980EBE" w14:paraId="58EA0267" w14:textId="77777777" w:rsidTr="0005117A">
        <w:trPr>
          <w:trHeight w:val="2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9B7021" w14:textId="77777777" w:rsidR="00862BC1" w:rsidRPr="00980EBE" w:rsidRDefault="00862BC1" w:rsidP="00862BC1">
            <w:pPr>
              <w:tabs>
                <w:tab w:val="left" w:pos="14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32991B4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C7A000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151F259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sz w:val="20"/>
                <w:szCs w:val="20"/>
              </w:rPr>
              <w:t>Parametry wymagane /graniczne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CB0BB6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B8D149E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sz w:val="20"/>
                <w:szCs w:val="20"/>
              </w:rPr>
              <w:t>Wymagana odpowiedź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5CC087" w14:textId="77777777" w:rsidR="00862BC1" w:rsidRPr="00980EBE" w:rsidRDefault="00862BC1" w:rsidP="00862BC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  <w:r w:rsidRPr="00980EBE">
              <w:rPr>
                <w:rFonts w:ascii="Arial" w:eastAsia="Arial" w:hAnsi="Arial" w:cs="Arial"/>
                <w:b/>
                <w:sz w:val="20"/>
                <w:szCs w:val="20"/>
              </w:rPr>
              <w:t>Wykonawca poda wymagane informacje  zgodnie z poniższą tabelą</w:t>
            </w:r>
          </w:p>
          <w:p w14:paraId="1752A754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Miejsca zaznaczone „xxx” W</w:t>
            </w:r>
            <w:r w:rsidRPr="00980EBE">
              <w:rPr>
                <w:rFonts w:ascii="Arial" w:eastAsia="Arial" w:hAnsi="Arial" w:cs="Arial"/>
                <w:b/>
                <w:sz w:val="20"/>
                <w:szCs w:val="20"/>
              </w:rPr>
              <w:t>ykonawca nie wypełnia. Wykonawca składając ofertę potwierdza, że oferowane dostawy spełniają wymagania dotyczące oferowanych dostaw, które zostały  wskazane w miejscach „xxx”.</w:t>
            </w:r>
          </w:p>
        </w:tc>
      </w:tr>
      <w:tr w:rsidR="001443F4" w:rsidRPr="00980EBE" w14:paraId="30F23164" w14:textId="77777777" w:rsidTr="00AB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F7B3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77EF2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Test wykrywa równocześnie antygen dehydrogenazę glutaminianową oraz toksyny A i B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D97D" w14:textId="42273F48" w:rsidR="001443F4" w:rsidRPr="00980EBE" w:rsidRDefault="005B301D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1443F4"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ak 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6682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1443F4" w:rsidRPr="00980EBE" w14:paraId="5438E0C6" w14:textId="77777777" w:rsidTr="00AB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8A97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A4B6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Test z pozytywną kontrolą zewnętrzna, odczynnik w postaci roztworu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BC80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40EE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1443F4" w:rsidRPr="00980EBE" w14:paraId="7DD4641A" w14:textId="77777777" w:rsidTr="00AB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DE94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94A8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Test z pozytywną proceduralną kontrolą wewnętrzną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B00D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8CFB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1443F4" w:rsidRPr="00980EBE" w14:paraId="40F9F7CD" w14:textId="77777777" w:rsidTr="00AB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4170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599A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Odczyt wyniku do 30 minut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42B6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0AD3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1443F4" w:rsidRPr="00980EBE" w14:paraId="3F0C01F9" w14:textId="77777777" w:rsidTr="00AB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4153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DC6D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Kał przechowywany od pobrania do czasu wykonania badania w zakresie temperatur 2-8ºC do 24 h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222E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1DB9" w14:textId="09246993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Podać warunki przechowywania materiału do czasu wykonania badania</w:t>
            </w:r>
            <w:r w:rsidR="00A14FA1">
              <w:rPr>
                <w:rFonts w:ascii="Arial" w:hAnsi="Arial" w:cs="Arial"/>
                <w:sz w:val="20"/>
                <w:szCs w:val="20"/>
              </w:rPr>
              <w:t>………………………..</w:t>
            </w:r>
          </w:p>
        </w:tc>
      </w:tr>
      <w:tr w:rsidR="001443F4" w:rsidRPr="00980EBE" w14:paraId="514FC8AC" w14:textId="77777777" w:rsidTr="00AB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7709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7C59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Test z jednym miejscem dozowania próbki badanej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2146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4416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1443F4" w:rsidRPr="00980EBE" w14:paraId="288D319F" w14:textId="77777777" w:rsidTr="00AB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4FAA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71D27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Test ze skalowaną pipetką do pobierania materiału płynnego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2653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3117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1443F4" w:rsidRPr="00980EBE" w14:paraId="0AB233CC" w14:textId="77777777" w:rsidTr="00AB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7AAD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177E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Termin ważności minimum 6 miesięcy od momentu dostarczenia do Zamawiającego.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EBAE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40CF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1443F4" w:rsidRPr="00980EBE" w14:paraId="690D4220" w14:textId="77777777" w:rsidTr="00AB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D07B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E170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Test z poziomem detekcji toksyny B na poziomie ≥ 0,16 </w:t>
            </w:r>
            <w:proofErr w:type="spellStart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ng</w:t>
            </w:r>
            <w:proofErr w:type="spellEnd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/ml i dehydrogenazy glutaminianową na poziomie ≥ 0,8 </w:t>
            </w:r>
            <w:proofErr w:type="spellStart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ng</w:t>
            </w:r>
            <w:proofErr w:type="spellEnd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/ml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6F1C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74D2" w14:textId="55B2310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Podać poziomy wykrywalności poszczególnych parametrów</w:t>
            </w:r>
            <w:r w:rsidR="00A14FA1">
              <w:rPr>
                <w:rFonts w:ascii="Arial" w:hAnsi="Arial" w:cs="Arial"/>
                <w:sz w:val="20"/>
                <w:szCs w:val="20"/>
              </w:rPr>
              <w:t>…………………………………………….</w:t>
            </w:r>
          </w:p>
        </w:tc>
      </w:tr>
      <w:tr w:rsidR="001443F4" w:rsidRPr="00980EBE" w14:paraId="67C72C7C" w14:textId="77777777" w:rsidTr="00AB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BB6A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99AB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Zestaw odczynników zawierający odczynnik typu </w:t>
            </w:r>
            <w:proofErr w:type="spellStart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koniugat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E586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2C8E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1443F4" w:rsidRPr="00980EBE" w14:paraId="2FB1A6FB" w14:textId="77777777" w:rsidTr="00AB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7646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447A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Termin dostawy do 7 dni roboczych od daty złożenia zamówienia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EF7C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48EE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</w:tbl>
    <w:p w14:paraId="52D7233D" w14:textId="77777777" w:rsidR="00862BC1" w:rsidRPr="00980EBE" w:rsidRDefault="00862BC1" w:rsidP="00862BC1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6FB454" w14:textId="77777777" w:rsidR="00862BC1" w:rsidRPr="00980EBE" w:rsidRDefault="00862BC1" w:rsidP="00862BC1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19519190" w14:textId="77777777" w:rsidR="00442E35" w:rsidRPr="00980EBE" w:rsidRDefault="00442E35" w:rsidP="00862BC1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2B0F0DD" w14:textId="707C73BD" w:rsidR="00862BC1" w:rsidRPr="00980EBE" w:rsidRDefault="006F7916" w:rsidP="00862BC1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b/>
          <w:sz w:val="20"/>
          <w:szCs w:val="20"/>
          <w:lang w:eastAsia="pl-PL"/>
        </w:rPr>
        <w:t>PAKIET NR  8</w:t>
      </w:r>
      <w:r w:rsidR="00442E35" w:rsidRPr="00980EBE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="00862BC1" w:rsidRPr="00980EBE">
        <w:rPr>
          <w:rFonts w:ascii="Arial" w:eastAsia="Times New Roman" w:hAnsi="Arial" w:cs="Arial"/>
          <w:i/>
          <w:sz w:val="20"/>
          <w:szCs w:val="20"/>
          <w:lang w:eastAsia="pl-PL"/>
        </w:rPr>
        <w:t>Generator atmosfery do hodowli bakterii beztlenowych</w:t>
      </w:r>
    </w:p>
    <w:p w14:paraId="6B5CDCB1" w14:textId="77777777" w:rsidR="0042133A" w:rsidRPr="00980EBE" w:rsidRDefault="0042133A" w:rsidP="00862BC1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914F2C6" w14:textId="77777777" w:rsidR="00862BC1" w:rsidRPr="00980EBE" w:rsidRDefault="00862BC1" w:rsidP="00862BC1">
      <w:pPr>
        <w:tabs>
          <w:tab w:val="left" w:pos="0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 xml:space="preserve">Tabela nr 1: Tabela ofertowa, asortymentowo - cenowa </w:t>
      </w:r>
    </w:p>
    <w:tbl>
      <w:tblPr>
        <w:tblW w:w="153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678"/>
        <w:gridCol w:w="1530"/>
        <w:gridCol w:w="1134"/>
        <w:gridCol w:w="993"/>
        <w:gridCol w:w="1559"/>
        <w:gridCol w:w="1446"/>
        <w:gridCol w:w="1134"/>
        <w:gridCol w:w="1105"/>
        <w:gridCol w:w="1163"/>
      </w:tblGrid>
      <w:tr w:rsidR="00862BC1" w:rsidRPr="00980EBE" w14:paraId="4699DF9F" w14:textId="77777777" w:rsidTr="006A51F7">
        <w:trPr>
          <w:trHeight w:val="1195"/>
        </w:trPr>
        <w:tc>
          <w:tcPr>
            <w:tcW w:w="569" w:type="dxa"/>
            <w:shd w:val="clear" w:color="auto" w:fill="E7E6E6" w:themeFill="background2"/>
          </w:tcPr>
          <w:p w14:paraId="13B28162" w14:textId="77777777" w:rsidR="00862BC1" w:rsidRPr="00980EBE" w:rsidRDefault="00862BC1" w:rsidP="00862B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  <w:p w14:paraId="421A42DA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E7E6E6" w:themeFill="background2"/>
          </w:tcPr>
          <w:p w14:paraId="04836C28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Przedmiot oferty</w:t>
            </w:r>
          </w:p>
          <w:p w14:paraId="40D8EE88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5D43B37E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Producent</w:t>
            </w:r>
          </w:p>
          <w:p w14:paraId="0949CBAF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Kod katalogowy</w:t>
            </w:r>
          </w:p>
          <w:p w14:paraId="6F17A30E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E7E6E6" w:themeFill="background2"/>
          </w:tcPr>
          <w:p w14:paraId="78D74FE9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Ilość szt.</w:t>
            </w:r>
          </w:p>
        </w:tc>
        <w:tc>
          <w:tcPr>
            <w:tcW w:w="993" w:type="dxa"/>
            <w:shd w:val="clear" w:color="auto" w:fill="E7E6E6" w:themeFill="background2"/>
          </w:tcPr>
          <w:p w14:paraId="77219959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Ilość opakowań</w:t>
            </w:r>
          </w:p>
          <w:p w14:paraId="5F04E756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559" w:type="dxa"/>
            <w:shd w:val="clear" w:color="auto" w:fill="E7E6E6" w:themeFill="background2"/>
          </w:tcPr>
          <w:p w14:paraId="5A2BBFC2" w14:textId="1A6B5812" w:rsidR="00862BC1" w:rsidRPr="00980EBE" w:rsidRDefault="006A51F7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Ilość sztuk</w:t>
            </w:r>
          </w:p>
          <w:p w14:paraId="5B68566F" w14:textId="6153F6BE" w:rsidR="00862BC1" w:rsidRPr="00980EBE" w:rsidRDefault="006A51F7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862BC1" w:rsidRPr="00980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</w:p>
          <w:p w14:paraId="4CC8BBD0" w14:textId="0D541B0C" w:rsidR="00862BC1" w:rsidRPr="00980EBE" w:rsidRDefault="006A51F7" w:rsidP="006A51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opakowaniu</w:t>
            </w:r>
          </w:p>
        </w:tc>
        <w:tc>
          <w:tcPr>
            <w:tcW w:w="1446" w:type="dxa"/>
            <w:shd w:val="clear" w:color="auto" w:fill="E7E6E6" w:themeFill="background2"/>
          </w:tcPr>
          <w:p w14:paraId="4BD9EC16" w14:textId="7C2D7A5A" w:rsidR="00862BC1" w:rsidRPr="00980EBE" w:rsidRDefault="00862BC1" w:rsidP="001A05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Cena jednostkowa netto</w:t>
            </w:r>
          </w:p>
          <w:p w14:paraId="0242D373" w14:textId="77BBCBBF" w:rsidR="006A51F7" w:rsidRPr="00980EBE" w:rsidRDefault="00862BC1" w:rsidP="001A05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opakowania</w:t>
            </w:r>
          </w:p>
          <w:p w14:paraId="6F2DB31B" w14:textId="1D5D8B81" w:rsidR="00862BC1" w:rsidRPr="00980EBE" w:rsidRDefault="00862BC1" w:rsidP="001A05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(b)</w:t>
            </w:r>
          </w:p>
        </w:tc>
        <w:tc>
          <w:tcPr>
            <w:tcW w:w="1134" w:type="dxa"/>
            <w:shd w:val="clear" w:color="auto" w:fill="E7E6E6" w:themeFill="background2"/>
          </w:tcPr>
          <w:p w14:paraId="473CFCD5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14:paraId="09BC521F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14:paraId="18A72177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BBA087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0A5420" w14:textId="77777777" w:rsidR="00862BC1" w:rsidRPr="00980EBE" w:rsidRDefault="00862BC1" w:rsidP="00862B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(a x b =c)</w:t>
            </w:r>
          </w:p>
        </w:tc>
        <w:tc>
          <w:tcPr>
            <w:tcW w:w="1105" w:type="dxa"/>
            <w:shd w:val="clear" w:color="auto" w:fill="E7E6E6" w:themeFill="background2"/>
          </w:tcPr>
          <w:p w14:paraId="2A4A3DD9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Podatek</w:t>
            </w:r>
          </w:p>
          <w:p w14:paraId="7D3368B9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14:paraId="38457892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 %</w:t>
            </w:r>
          </w:p>
        </w:tc>
        <w:tc>
          <w:tcPr>
            <w:tcW w:w="1163" w:type="dxa"/>
            <w:shd w:val="clear" w:color="auto" w:fill="E7E6E6" w:themeFill="background2"/>
          </w:tcPr>
          <w:p w14:paraId="1AD6BE17" w14:textId="648B73C6" w:rsidR="00862BC1" w:rsidRPr="00980EBE" w:rsidRDefault="0042133A" w:rsidP="00421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  <w:p w14:paraId="3B473C9E" w14:textId="77777777" w:rsidR="00862BC1" w:rsidRPr="00980EBE" w:rsidRDefault="00862BC1" w:rsidP="00421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ED3F15" w14:textId="77777777" w:rsidR="00862BC1" w:rsidRPr="00980EBE" w:rsidRDefault="00862BC1" w:rsidP="00421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(d)</w:t>
            </w:r>
          </w:p>
        </w:tc>
      </w:tr>
      <w:tr w:rsidR="001443F4" w:rsidRPr="00980EBE" w14:paraId="612532E2" w14:textId="77777777" w:rsidTr="006A51F7">
        <w:tc>
          <w:tcPr>
            <w:tcW w:w="569" w:type="dxa"/>
          </w:tcPr>
          <w:p w14:paraId="4B824F86" w14:textId="77777777" w:rsidR="001443F4" w:rsidRPr="00980EBE" w:rsidRDefault="001443F4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1A14B" w14:textId="77777777" w:rsidR="001443F4" w:rsidRPr="00980EBE" w:rsidRDefault="001443F4" w:rsidP="00AB29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Zestaw do wytworzenia atmosfery do hodowli bakterii beztlenowych</w:t>
            </w:r>
          </w:p>
          <w:p w14:paraId="4805B461" w14:textId="77777777" w:rsidR="001443F4" w:rsidRPr="00980EBE" w:rsidRDefault="001443F4" w:rsidP="00AB29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- redukcja tlenu poniżej 1 %</w:t>
            </w:r>
          </w:p>
          <w:p w14:paraId="1DE5C9ED" w14:textId="77777777" w:rsidR="001443F4" w:rsidRPr="00980EBE" w:rsidRDefault="001443F4" w:rsidP="00AB29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- reakcja bez wody i katalizatora</w:t>
            </w:r>
          </w:p>
          <w:p w14:paraId="13805707" w14:textId="77777777" w:rsidR="001443F4" w:rsidRPr="00980EBE" w:rsidRDefault="001443F4" w:rsidP="00AB29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- torebka przezroczysta do 4 płytek</w:t>
            </w:r>
          </w:p>
          <w:p w14:paraId="3D97576C" w14:textId="77777777" w:rsidR="001443F4" w:rsidRPr="00980EBE" w:rsidRDefault="001443F4" w:rsidP="00AB292E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- termin ważności minimum 12 miesięcy</w:t>
            </w:r>
          </w:p>
        </w:tc>
        <w:tc>
          <w:tcPr>
            <w:tcW w:w="1530" w:type="dxa"/>
          </w:tcPr>
          <w:p w14:paraId="7201A6B1" w14:textId="77777777" w:rsidR="001443F4" w:rsidRPr="00980EBE" w:rsidRDefault="001443F4" w:rsidP="00AB292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E10A" w14:textId="51AEEB6B" w:rsidR="001443F4" w:rsidRPr="00980EBE" w:rsidRDefault="008C167B" w:rsidP="00AB292E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2 0</w:t>
            </w:r>
            <w:r w:rsidR="001443F4" w:rsidRPr="00980EBE">
              <w:rPr>
                <w:rFonts w:ascii="Arial" w:hAnsi="Arial" w:cs="Arial"/>
                <w:sz w:val="20"/>
                <w:szCs w:val="20"/>
              </w:rPr>
              <w:t>00 szt.</w:t>
            </w:r>
          </w:p>
        </w:tc>
        <w:tc>
          <w:tcPr>
            <w:tcW w:w="993" w:type="dxa"/>
          </w:tcPr>
          <w:p w14:paraId="6B7F1EF0" w14:textId="77777777" w:rsidR="001443F4" w:rsidRPr="00980EBE" w:rsidRDefault="001443F4" w:rsidP="00AB292E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D2C305" w14:textId="77777777" w:rsidR="001443F4" w:rsidRPr="00980EBE" w:rsidRDefault="001443F4" w:rsidP="00AB292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5E904499" w14:textId="77777777" w:rsidR="001443F4" w:rsidRPr="00980EBE" w:rsidRDefault="001443F4" w:rsidP="00AB292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A47ABF" w14:textId="77777777" w:rsidR="001443F4" w:rsidRPr="00980EBE" w:rsidRDefault="001443F4" w:rsidP="00AB292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" w:type="dxa"/>
          </w:tcPr>
          <w:p w14:paraId="4405D112" w14:textId="77777777" w:rsidR="001443F4" w:rsidRPr="00980EBE" w:rsidRDefault="001443F4" w:rsidP="00AB292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14:paraId="2E3277A8" w14:textId="77777777" w:rsidR="001443F4" w:rsidRPr="00980EBE" w:rsidRDefault="001443F4" w:rsidP="00AB292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43F4" w:rsidRPr="00980EBE" w14:paraId="56E7EBDD" w14:textId="77777777" w:rsidTr="006A51F7">
        <w:trPr>
          <w:trHeight w:val="346"/>
        </w:trPr>
        <w:tc>
          <w:tcPr>
            <w:tcW w:w="569" w:type="dxa"/>
          </w:tcPr>
          <w:p w14:paraId="6B1DF38C" w14:textId="77777777" w:rsidR="001443F4" w:rsidRPr="00980EBE" w:rsidRDefault="001443F4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52DD4" w14:textId="77777777" w:rsidR="001443F4" w:rsidRPr="00980EBE" w:rsidRDefault="001443F4" w:rsidP="00AB292E">
            <w:pPr>
              <w:spacing w:after="20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Klipsy do torebek</w:t>
            </w:r>
          </w:p>
        </w:tc>
        <w:tc>
          <w:tcPr>
            <w:tcW w:w="1530" w:type="dxa"/>
          </w:tcPr>
          <w:p w14:paraId="028C147B" w14:textId="77777777" w:rsidR="001443F4" w:rsidRPr="00980EBE" w:rsidRDefault="001443F4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A6CE7" w14:textId="36ED16F9" w:rsidR="001443F4" w:rsidRPr="00980EBE" w:rsidRDefault="00DA5ED1" w:rsidP="00AB292E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30</w:t>
            </w:r>
            <w:r w:rsidR="001443F4" w:rsidRPr="00980EBE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993" w:type="dxa"/>
          </w:tcPr>
          <w:p w14:paraId="6C30B8ED" w14:textId="77777777" w:rsidR="001443F4" w:rsidRPr="00980EBE" w:rsidRDefault="001443F4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33593B" w14:textId="77777777" w:rsidR="001443F4" w:rsidRPr="00980EBE" w:rsidRDefault="001443F4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14:paraId="60F2ED18" w14:textId="77777777" w:rsidR="001443F4" w:rsidRPr="00980EBE" w:rsidRDefault="001443F4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7EA88E" w14:textId="77777777" w:rsidR="001443F4" w:rsidRPr="00980EBE" w:rsidRDefault="001443F4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14:paraId="30152C93" w14:textId="77777777" w:rsidR="001443F4" w:rsidRPr="00980EBE" w:rsidRDefault="001443F4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375BC6D7" w14:textId="77777777" w:rsidR="001443F4" w:rsidRPr="00980EBE" w:rsidRDefault="001443F4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916" w:rsidRPr="00980EBE" w14:paraId="704B4323" w14:textId="77777777" w:rsidTr="006A51F7">
        <w:tc>
          <w:tcPr>
            <w:tcW w:w="569" w:type="dxa"/>
          </w:tcPr>
          <w:p w14:paraId="1A505B3F" w14:textId="77777777" w:rsidR="001443F4" w:rsidRPr="00980EBE" w:rsidRDefault="001443F4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95130" w14:textId="77777777" w:rsidR="001443F4" w:rsidRPr="00980EBE" w:rsidRDefault="001443F4" w:rsidP="00AB292E">
            <w:pPr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Wskaźnik kontroli warunków hodowli bakterii beztlenowych.</w:t>
            </w:r>
          </w:p>
          <w:p w14:paraId="22952A61" w14:textId="1E2A1E49" w:rsidR="001443F4" w:rsidRPr="00980EBE" w:rsidRDefault="001443F4" w:rsidP="006F7916">
            <w:pPr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Wskaźnik umie</w:t>
            </w:r>
            <w:r w:rsidR="006F7916" w:rsidRPr="00980EBE">
              <w:rPr>
                <w:rFonts w:ascii="Arial" w:hAnsi="Arial" w:cs="Arial"/>
                <w:sz w:val="20"/>
                <w:szCs w:val="20"/>
              </w:rPr>
              <w:t>szczany w torebce pozycja nr 1.</w:t>
            </w:r>
          </w:p>
        </w:tc>
        <w:tc>
          <w:tcPr>
            <w:tcW w:w="1530" w:type="dxa"/>
          </w:tcPr>
          <w:p w14:paraId="4F87951E" w14:textId="77777777" w:rsidR="001443F4" w:rsidRPr="00980EBE" w:rsidRDefault="001443F4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7D7C" w14:textId="5C8B6C4F" w:rsidR="001443F4" w:rsidRPr="00980EBE" w:rsidRDefault="008C167B" w:rsidP="00AB292E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</w:t>
            </w:r>
            <w:r w:rsidR="00B46B8B" w:rsidRPr="00980EBE">
              <w:rPr>
                <w:rFonts w:ascii="Arial" w:hAnsi="Arial" w:cs="Arial"/>
                <w:sz w:val="20"/>
                <w:szCs w:val="20"/>
              </w:rPr>
              <w:t xml:space="preserve"> 0</w:t>
            </w:r>
            <w:r w:rsidR="001443F4" w:rsidRPr="00980EBE">
              <w:rPr>
                <w:rFonts w:ascii="Arial" w:hAnsi="Arial" w:cs="Arial"/>
                <w:sz w:val="20"/>
                <w:szCs w:val="20"/>
              </w:rPr>
              <w:t>00 szt.</w:t>
            </w:r>
          </w:p>
        </w:tc>
        <w:tc>
          <w:tcPr>
            <w:tcW w:w="993" w:type="dxa"/>
          </w:tcPr>
          <w:p w14:paraId="398AD2DE" w14:textId="77777777" w:rsidR="001443F4" w:rsidRPr="00980EBE" w:rsidRDefault="001443F4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C859CE" w14:textId="77777777" w:rsidR="001443F4" w:rsidRPr="00980EBE" w:rsidRDefault="001443F4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14:paraId="2A29EE6E" w14:textId="77777777" w:rsidR="001443F4" w:rsidRPr="00980EBE" w:rsidRDefault="001443F4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ACCD73" w14:textId="77777777" w:rsidR="001443F4" w:rsidRPr="00980EBE" w:rsidRDefault="001443F4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14:paraId="7152864C" w14:textId="77777777" w:rsidR="001443F4" w:rsidRPr="00980EBE" w:rsidRDefault="001443F4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5F7036E" w14:textId="77777777" w:rsidR="001443F4" w:rsidRPr="00980EBE" w:rsidRDefault="001443F4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3F4" w:rsidRPr="00980EBE" w14:paraId="4EF3D60F" w14:textId="77777777" w:rsidTr="006A51F7">
        <w:trPr>
          <w:cantSplit/>
          <w:trHeight w:val="1240"/>
        </w:trPr>
        <w:tc>
          <w:tcPr>
            <w:tcW w:w="1190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DCC4A1" w14:textId="77777777" w:rsidR="001443F4" w:rsidRPr="00980EBE" w:rsidRDefault="001443F4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17042C9" w14:textId="77777777" w:rsidR="001443F4" w:rsidRPr="00980EBE" w:rsidRDefault="001443F4" w:rsidP="00AB292E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Wartość netto</w:t>
            </w:r>
          </w:p>
          <w:p w14:paraId="26DFDCFB" w14:textId="3EB0BD5E" w:rsidR="001443F4" w:rsidRPr="00980EBE" w:rsidRDefault="006A51F7" w:rsidP="006A51F7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zamówienia (ogółem)</w:t>
            </w:r>
          </w:p>
        </w:tc>
        <w:tc>
          <w:tcPr>
            <w:tcW w:w="1105" w:type="dxa"/>
          </w:tcPr>
          <w:p w14:paraId="752D4A98" w14:textId="77777777" w:rsidR="001443F4" w:rsidRPr="00980EBE" w:rsidRDefault="001443F4" w:rsidP="00AB292E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Podatek VAT</w:t>
            </w:r>
          </w:p>
          <w:p w14:paraId="65939903" w14:textId="77777777" w:rsidR="001443F4" w:rsidRPr="00980EBE" w:rsidRDefault="001443F4" w:rsidP="00AB292E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 %</w:t>
            </w:r>
          </w:p>
        </w:tc>
        <w:tc>
          <w:tcPr>
            <w:tcW w:w="1163" w:type="dxa"/>
          </w:tcPr>
          <w:p w14:paraId="6A61E23A" w14:textId="77777777" w:rsidR="001443F4" w:rsidRPr="00980EBE" w:rsidRDefault="001443F4" w:rsidP="00AB292E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 brutto*</w:t>
            </w:r>
          </w:p>
          <w:p w14:paraId="4830B89E" w14:textId="77777777" w:rsidR="001443F4" w:rsidRPr="00980EBE" w:rsidRDefault="001443F4" w:rsidP="00AB292E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</w:p>
          <w:p w14:paraId="10274E4F" w14:textId="77777777" w:rsidR="001443F4" w:rsidRPr="00980EBE" w:rsidRDefault="001443F4" w:rsidP="00AB292E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(ogółem)</w:t>
            </w:r>
          </w:p>
        </w:tc>
      </w:tr>
      <w:tr w:rsidR="001443F4" w:rsidRPr="00980EBE" w14:paraId="07F91615" w14:textId="77777777" w:rsidTr="006A51F7">
        <w:trPr>
          <w:cantSplit/>
          <w:trHeight w:val="699"/>
        </w:trPr>
        <w:tc>
          <w:tcPr>
            <w:tcW w:w="1190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67E17A" w14:textId="77777777" w:rsidR="001443F4" w:rsidRPr="00980EBE" w:rsidRDefault="001443F4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B41F1F7" w14:textId="77777777" w:rsidR="001443F4" w:rsidRPr="00980EBE" w:rsidRDefault="001443F4" w:rsidP="00AB292E">
            <w:pPr>
              <w:tabs>
                <w:tab w:val="left" w:pos="0"/>
              </w:tabs>
              <w:spacing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... zł</w:t>
            </w:r>
          </w:p>
        </w:tc>
        <w:tc>
          <w:tcPr>
            <w:tcW w:w="1105" w:type="dxa"/>
          </w:tcPr>
          <w:p w14:paraId="0BEC7942" w14:textId="77777777" w:rsidR="001443F4" w:rsidRPr="00980EBE" w:rsidRDefault="001443F4" w:rsidP="00AB292E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9F49B5E" w14:textId="77777777" w:rsidR="001443F4" w:rsidRPr="00980EBE" w:rsidRDefault="001443F4" w:rsidP="00AB292E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... zł</w:t>
            </w:r>
          </w:p>
        </w:tc>
      </w:tr>
    </w:tbl>
    <w:p w14:paraId="128B0507" w14:textId="77777777" w:rsidR="008A2A1C" w:rsidRPr="00980EBE" w:rsidRDefault="008A2A1C" w:rsidP="008A2A1C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NETTO ZAMÓWIENIA:……………………………………………………………………………</w:t>
      </w:r>
    </w:p>
    <w:p w14:paraId="7A4C8F84" w14:textId="77777777" w:rsidR="008A2A1C" w:rsidRPr="00980EBE" w:rsidRDefault="008A2A1C" w:rsidP="008A2A1C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662AC113" w14:textId="77777777" w:rsidR="008A2A1C" w:rsidRPr="00980EBE" w:rsidRDefault="008A2A1C" w:rsidP="008A2A1C">
      <w:pPr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BRUTTO ZAMÓWIENIA:………………………………………………………………………….</w:t>
      </w:r>
    </w:p>
    <w:p w14:paraId="113DD524" w14:textId="77777777" w:rsidR="008A2A1C" w:rsidRPr="00980EBE" w:rsidRDefault="008A2A1C" w:rsidP="008A2A1C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Numer fax lub adres e-mail Wykonawcy, pod który( w przypadku wyboru oferty) Zamawiający będzie wysyłał pisemne zamówienia:</w:t>
      </w:r>
    </w:p>
    <w:p w14:paraId="7D501759" w14:textId="165CED63" w:rsidR="00862BC1" w:rsidRPr="00980EBE" w:rsidRDefault="008A2A1C" w:rsidP="008A2A1C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471A53DA" w14:textId="77777777" w:rsidR="006A51F7" w:rsidRPr="00980EBE" w:rsidRDefault="006A51F7" w:rsidP="008A2A1C">
      <w:pPr>
        <w:rPr>
          <w:rFonts w:ascii="Arial" w:hAnsi="Arial" w:cs="Arial"/>
          <w:sz w:val="20"/>
          <w:szCs w:val="20"/>
        </w:rPr>
      </w:pPr>
    </w:p>
    <w:p w14:paraId="7D26510F" w14:textId="77777777" w:rsidR="00442E35" w:rsidRPr="00980EBE" w:rsidRDefault="00442E35" w:rsidP="006A51F7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6BD61AE" w14:textId="600EB63A" w:rsidR="00C35B5F" w:rsidRPr="00980EBE" w:rsidRDefault="00FB32E5" w:rsidP="006A51F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b/>
          <w:sz w:val="20"/>
          <w:szCs w:val="20"/>
          <w:lang w:eastAsia="pl-PL"/>
        </w:rPr>
        <w:t>PAKIET NR  9</w:t>
      </w:r>
      <w:r w:rsidR="00442E35" w:rsidRPr="00980EBE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="00B72F53" w:rsidRPr="00980EBE">
        <w:rPr>
          <w:rFonts w:ascii="Arial" w:eastAsia="Times New Roman" w:hAnsi="Arial" w:cs="Arial"/>
          <w:i/>
          <w:sz w:val="20"/>
          <w:szCs w:val="20"/>
          <w:lang w:eastAsia="pl-PL"/>
        </w:rPr>
        <w:t>Worki do sterylizacji.</w:t>
      </w:r>
    </w:p>
    <w:p w14:paraId="0D7A3485" w14:textId="77777777" w:rsidR="00B72F53" w:rsidRPr="00980EBE" w:rsidRDefault="00B72F53" w:rsidP="006A51F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F61422F" w14:textId="77777777" w:rsidR="006A51F7" w:rsidRPr="00980EBE" w:rsidRDefault="006A51F7" w:rsidP="006A51F7">
      <w:pPr>
        <w:tabs>
          <w:tab w:val="left" w:pos="0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 xml:space="preserve">Tabela nr 1: Tabela ofertowa, asortymentowo - cenowa </w:t>
      </w:r>
    </w:p>
    <w:tbl>
      <w:tblPr>
        <w:tblW w:w="153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678"/>
        <w:gridCol w:w="1530"/>
        <w:gridCol w:w="1134"/>
        <w:gridCol w:w="993"/>
        <w:gridCol w:w="1559"/>
        <w:gridCol w:w="1304"/>
        <w:gridCol w:w="1276"/>
        <w:gridCol w:w="1105"/>
        <w:gridCol w:w="1163"/>
      </w:tblGrid>
      <w:tr w:rsidR="006A51F7" w:rsidRPr="00980EBE" w14:paraId="3A79AAD9" w14:textId="77777777" w:rsidTr="00AB292E">
        <w:trPr>
          <w:trHeight w:val="1195"/>
        </w:trPr>
        <w:tc>
          <w:tcPr>
            <w:tcW w:w="569" w:type="dxa"/>
            <w:shd w:val="clear" w:color="auto" w:fill="E7E6E6" w:themeFill="background2"/>
          </w:tcPr>
          <w:p w14:paraId="4134C43D" w14:textId="77777777" w:rsidR="006A51F7" w:rsidRPr="00980EBE" w:rsidRDefault="006A51F7" w:rsidP="00AB29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  <w:p w14:paraId="205936B9" w14:textId="77777777" w:rsidR="006A51F7" w:rsidRPr="00980EBE" w:rsidRDefault="006A51F7" w:rsidP="00AB2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E7E6E6" w:themeFill="background2"/>
          </w:tcPr>
          <w:p w14:paraId="19951387" w14:textId="77777777" w:rsidR="006A51F7" w:rsidRPr="00980EBE" w:rsidRDefault="006A51F7" w:rsidP="00AB2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Przedmiot oferty</w:t>
            </w:r>
          </w:p>
          <w:p w14:paraId="071ADDFD" w14:textId="77777777" w:rsidR="006A51F7" w:rsidRPr="00980EBE" w:rsidRDefault="006A51F7" w:rsidP="00AB2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2CC2F260" w14:textId="77777777" w:rsidR="006A51F7" w:rsidRPr="00980EBE" w:rsidRDefault="006A51F7" w:rsidP="00AB2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Producent</w:t>
            </w:r>
          </w:p>
          <w:p w14:paraId="4DD920F2" w14:textId="77777777" w:rsidR="006A51F7" w:rsidRPr="00980EBE" w:rsidRDefault="006A51F7" w:rsidP="00AB2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Kod katalogowy</w:t>
            </w:r>
          </w:p>
          <w:p w14:paraId="1DD1B61D" w14:textId="77777777" w:rsidR="006A51F7" w:rsidRPr="00980EBE" w:rsidRDefault="006A51F7" w:rsidP="00AB2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E7E6E6" w:themeFill="background2"/>
          </w:tcPr>
          <w:p w14:paraId="114433FB" w14:textId="77777777" w:rsidR="006A51F7" w:rsidRPr="00980EBE" w:rsidRDefault="006A51F7" w:rsidP="00AB2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Ilość szt.</w:t>
            </w:r>
          </w:p>
        </w:tc>
        <w:tc>
          <w:tcPr>
            <w:tcW w:w="993" w:type="dxa"/>
            <w:shd w:val="clear" w:color="auto" w:fill="E7E6E6" w:themeFill="background2"/>
          </w:tcPr>
          <w:p w14:paraId="008AD591" w14:textId="77777777" w:rsidR="006A51F7" w:rsidRPr="00980EBE" w:rsidRDefault="006A51F7" w:rsidP="00AB2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Ilość opakowań</w:t>
            </w:r>
          </w:p>
          <w:p w14:paraId="692FC3AF" w14:textId="77777777" w:rsidR="006A51F7" w:rsidRPr="00980EBE" w:rsidRDefault="006A51F7" w:rsidP="00AB2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559" w:type="dxa"/>
            <w:shd w:val="clear" w:color="auto" w:fill="E7E6E6" w:themeFill="background2"/>
          </w:tcPr>
          <w:p w14:paraId="2151BFB1" w14:textId="53FAC86C" w:rsidR="006A51F7" w:rsidRPr="00980EBE" w:rsidRDefault="001A056F" w:rsidP="00AB2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sztuk w </w:t>
            </w:r>
            <w:r w:rsidR="006A51F7" w:rsidRPr="00980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</w:p>
          <w:p w14:paraId="58339C8D" w14:textId="5DB3E3F3" w:rsidR="006A51F7" w:rsidRPr="00980EBE" w:rsidRDefault="001A056F" w:rsidP="001A05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opakowaniu</w:t>
            </w:r>
          </w:p>
        </w:tc>
        <w:tc>
          <w:tcPr>
            <w:tcW w:w="1304" w:type="dxa"/>
            <w:shd w:val="clear" w:color="auto" w:fill="E7E6E6" w:themeFill="background2"/>
          </w:tcPr>
          <w:p w14:paraId="4F09B05A" w14:textId="32C9A0E0" w:rsidR="006A51F7" w:rsidRPr="00980EBE" w:rsidRDefault="006A51F7" w:rsidP="001A05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Cena jednostkowa netto</w:t>
            </w:r>
          </w:p>
          <w:p w14:paraId="41BF5273" w14:textId="1A651454" w:rsidR="001A056F" w:rsidRPr="00980EBE" w:rsidRDefault="006A51F7" w:rsidP="001A05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1 </w:t>
            </w:r>
            <w:r w:rsidR="001A056F"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op.</w:t>
            </w:r>
          </w:p>
          <w:p w14:paraId="7708D80D" w14:textId="56E7B545" w:rsidR="006A51F7" w:rsidRPr="00980EBE" w:rsidRDefault="006A51F7" w:rsidP="001A05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(b)</w:t>
            </w:r>
          </w:p>
        </w:tc>
        <w:tc>
          <w:tcPr>
            <w:tcW w:w="1276" w:type="dxa"/>
            <w:shd w:val="clear" w:color="auto" w:fill="E7E6E6" w:themeFill="background2"/>
          </w:tcPr>
          <w:p w14:paraId="29557484" w14:textId="77777777" w:rsidR="006A51F7" w:rsidRPr="00980EBE" w:rsidRDefault="006A51F7" w:rsidP="00AB2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14:paraId="4E63C74A" w14:textId="77777777" w:rsidR="006A51F7" w:rsidRPr="00980EBE" w:rsidRDefault="006A51F7" w:rsidP="00AB2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14:paraId="64E14BD4" w14:textId="77777777" w:rsidR="006A51F7" w:rsidRPr="00980EBE" w:rsidRDefault="006A51F7" w:rsidP="00AB2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26FE13" w14:textId="77777777" w:rsidR="006A51F7" w:rsidRPr="00980EBE" w:rsidRDefault="006A51F7" w:rsidP="00AB2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EDF49F" w14:textId="77777777" w:rsidR="006A51F7" w:rsidRPr="00980EBE" w:rsidRDefault="006A51F7" w:rsidP="00AB29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(a x b =c)</w:t>
            </w:r>
          </w:p>
        </w:tc>
        <w:tc>
          <w:tcPr>
            <w:tcW w:w="1105" w:type="dxa"/>
            <w:shd w:val="clear" w:color="auto" w:fill="E7E6E6" w:themeFill="background2"/>
          </w:tcPr>
          <w:p w14:paraId="6FCE49CE" w14:textId="77777777" w:rsidR="006A51F7" w:rsidRPr="00980EBE" w:rsidRDefault="006A51F7" w:rsidP="00AB2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Podatek</w:t>
            </w:r>
          </w:p>
          <w:p w14:paraId="57F26011" w14:textId="77777777" w:rsidR="006A51F7" w:rsidRPr="00980EBE" w:rsidRDefault="006A51F7" w:rsidP="00AB2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14:paraId="085C4C50" w14:textId="77777777" w:rsidR="006A51F7" w:rsidRPr="00980EBE" w:rsidRDefault="006A51F7" w:rsidP="00AB2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 %</w:t>
            </w:r>
          </w:p>
        </w:tc>
        <w:tc>
          <w:tcPr>
            <w:tcW w:w="1163" w:type="dxa"/>
            <w:shd w:val="clear" w:color="auto" w:fill="E7E6E6" w:themeFill="background2"/>
          </w:tcPr>
          <w:p w14:paraId="57E84E43" w14:textId="77777777" w:rsidR="006A51F7" w:rsidRPr="00980EBE" w:rsidRDefault="006A51F7" w:rsidP="00AB2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  <w:p w14:paraId="060F38D6" w14:textId="77777777" w:rsidR="006A51F7" w:rsidRPr="00980EBE" w:rsidRDefault="006A51F7" w:rsidP="00AB2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040AB7" w14:textId="77777777" w:rsidR="006A51F7" w:rsidRPr="00980EBE" w:rsidRDefault="006A51F7" w:rsidP="00AB2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1BBEF5" w14:textId="77777777" w:rsidR="006A51F7" w:rsidRPr="00980EBE" w:rsidRDefault="006A51F7" w:rsidP="00AB29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(d)</w:t>
            </w:r>
          </w:p>
        </w:tc>
      </w:tr>
      <w:tr w:rsidR="006A51F7" w:rsidRPr="00980EBE" w14:paraId="2462A476" w14:textId="77777777" w:rsidTr="00AB292E">
        <w:tc>
          <w:tcPr>
            <w:tcW w:w="569" w:type="dxa"/>
            <w:tcBorders>
              <w:bottom w:val="single" w:sz="4" w:space="0" w:color="auto"/>
            </w:tcBorders>
          </w:tcPr>
          <w:p w14:paraId="6FF95BDB" w14:textId="003486A2" w:rsidR="006A51F7" w:rsidRPr="00980EBE" w:rsidRDefault="00FB32E5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</w:t>
            </w:r>
            <w:r w:rsidR="006A51F7" w:rsidRPr="00980E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5E059" w14:textId="49D17515" w:rsidR="006A51F7" w:rsidRPr="00980EBE" w:rsidRDefault="006A51F7" w:rsidP="001A056F">
            <w:pPr>
              <w:spacing w:after="20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Worki z PP do utylizowania odpadów w autoklawach </w:t>
            </w:r>
            <w:r w:rsidR="001A056F" w:rsidRPr="00980EBE">
              <w:rPr>
                <w:rFonts w:ascii="Arial" w:hAnsi="Arial" w:cs="Arial"/>
                <w:sz w:val="20"/>
                <w:szCs w:val="20"/>
              </w:rPr>
              <w:t xml:space="preserve">do temperatury minimum 134 ºC, z napisem BIOHAZARD o grubości minimum </w:t>
            </w:r>
            <w:r w:rsidR="00701495" w:rsidRPr="00980E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140 µm i wymiarach minimum 62</w:t>
            </w:r>
            <w:r w:rsidR="001A056F" w:rsidRPr="00980E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 x 780 mm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FBC9B43" w14:textId="77777777" w:rsidR="006A51F7" w:rsidRPr="00980EBE" w:rsidRDefault="006A51F7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2683" w14:textId="77777777" w:rsidR="006A51F7" w:rsidRPr="00980EBE" w:rsidRDefault="006A51F7" w:rsidP="00AB292E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1 400 szt.</w:t>
            </w:r>
          </w:p>
          <w:p w14:paraId="34DB733D" w14:textId="77777777" w:rsidR="006A51F7" w:rsidRPr="00980EBE" w:rsidRDefault="006A51F7" w:rsidP="00AB292E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1E0CA8B" w14:textId="77777777" w:rsidR="006A51F7" w:rsidRPr="00980EBE" w:rsidRDefault="006A51F7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7C7191B" w14:textId="77777777" w:rsidR="006A51F7" w:rsidRPr="00980EBE" w:rsidRDefault="006A51F7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7C1AD5C8" w14:textId="77777777" w:rsidR="006A51F7" w:rsidRPr="00980EBE" w:rsidRDefault="006A51F7" w:rsidP="001A056F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C88439B" w14:textId="77777777" w:rsidR="006A51F7" w:rsidRPr="00980EBE" w:rsidRDefault="006A51F7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14:paraId="02966528" w14:textId="77777777" w:rsidR="006A51F7" w:rsidRPr="00980EBE" w:rsidRDefault="006A51F7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EB36CD2" w14:textId="77777777" w:rsidR="006A51F7" w:rsidRPr="00980EBE" w:rsidRDefault="006A51F7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F7" w:rsidRPr="00980EBE" w14:paraId="090C1501" w14:textId="77777777" w:rsidTr="00AB292E">
        <w:trPr>
          <w:cantSplit/>
          <w:trHeight w:val="1240"/>
        </w:trPr>
        <w:tc>
          <w:tcPr>
            <w:tcW w:w="1176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4C0A1F" w14:textId="77777777" w:rsidR="006A51F7" w:rsidRPr="00980EBE" w:rsidRDefault="006A51F7" w:rsidP="001A056F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B2D3D80" w14:textId="77777777" w:rsidR="006A51F7" w:rsidRPr="00980EBE" w:rsidRDefault="006A51F7" w:rsidP="00AB292E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Wartość netto</w:t>
            </w:r>
          </w:p>
          <w:p w14:paraId="519D2340" w14:textId="77777777" w:rsidR="006A51F7" w:rsidRPr="00980EBE" w:rsidRDefault="006A51F7" w:rsidP="00AB292E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zamówienia (ogółem)</w:t>
            </w:r>
          </w:p>
          <w:p w14:paraId="145E4098" w14:textId="77777777" w:rsidR="006A51F7" w:rsidRPr="00980EBE" w:rsidRDefault="006A51F7" w:rsidP="00AB292E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14:paraId="7EE0C1BC" w14:textId="77777777" w:rsidR="006A51F7" w:rsidRPr="00980EBE" w:rsidRDefault="006A51F7" w:rsidP="00AB292E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Podatek VAT</w:t>
            </w:r>
          </w:p>
          <w:p w14:paraId="0F75442F" w14:textId="77777777" w:rsidR="006A51F7" w:rsidRPr="00980EBE" w:rsidRDefault="006A51F7" w:rsidP="00AB292E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 %</w:t>
            </w:r>
          </w:p>
        </w:tc>
        <w:tc>
          <w:tcPr>
            <w:tcW w:w="1163" w:type="dxa"/>
          </w:tcPr>
          <w:p w14:paraId="20C56E5B" w14:textId="77777777" w:rsidR="006A51F7" w:rsidRPr="00980EBE" w:rsidRDefault="006A51F7" w:rsidP="00AB292E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 brutto*</w:t>
            </w:r>
          </w:p>
          <w:p w14:paraId="51276423" w14:textId="77777777" w:rsidR="006A51F7" w:rsidRPr="00980EBE" w:rsidRDefault="006A51F7" w:rsidP="00AB292E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</w:p>
          <w:p w14:paraId="6F396CB3" w14:textId="77777777" w:rsidR="006A51F7" w:rsidRPr="00980EBE" w:rsidRDefault="006A51F7" w:rsidP="00AB292E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(ogółem)</w:t>
            </w:r>
          </w:p>
        </w:tc>
      </w:tr>
      <w:tr w:rsidR="006A51F7" w:rsidRPr="00980EBE" w14:paraId="3491826C" w14:textId="77777777" w:rsidTr="00AB292E">
        <w:trPr>
          <w:cantSplit/>
          <w:trHeight w:val="699"/>
        </w:trPr>
        <w:tc>
          <w:tcPr>
            <w:tcW w:w="1176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8E7226" w14:textId="77777777" w:rsidR="006A51F7" w:rsidRPr="00980EBE" w:rsidRDefault="006A51F7" w:rsidP="001A056F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6BDEAC8" w14:textId="77777777" w:rsidR="006A51F7" w:rsidRPr="00980EBE" w:rsidRDefault="006A51F7" w:rsidP="00AB292E">
            <w:pPr>
              <w:tabs>
                <w:tab w:val="left" w:pos="0"/>
              </w:tabs>
              <w:spacing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... zł</w:t>
            </w:r>
          </w:p>
        </w:tc>
        <w:tc>
          <w:tcPr>
            <w:tcW w:w="1105" w:type="dxa"/>
          </w:tcPr>
          <w:p w14:paraId="3EE4BF5E" w14:textId="77777777" w:rsidR="006A51F7" w:rsidRPr="00980EBE" w:rsidRDefault="006A51F7" w:rsidP="00AB292E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88E4247" w14:textId="77777777" w:rsidR="006A51F7" w:rsidRPr="00980EBE" w:rsidRDefault="006A51F7" w:rsidP="00AB292E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... zł</w:t>
            </w:r>
          </w:p>
        </w:tc>
      </w:tr>
    </w:tbl>
    <w:p w14:paraId="00B61657" w14:textId="77777777" w:rsidR="00C12177" w:rsidRPr="00980EBE" w:rsidRDefault="00C12177" w:rsidP="006A51F7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tbl>
      <w:tblPr>
        <w:tblW w:w="4962" w:type="dxa"/>
        <w:tblInd w:w="-2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3000"/>
        <w:gridCol w:w="820"/>
        <w:gridCol w:w="600"/>
      </w:tblGrid>
      <w:tr w:rsidR="006A51F7" w:rsidRPr="00980EBE" w14:paraId="7A116D4E" w14:textId="77777777" w:rsidTr="00AB292E">
        <w:trPr>
          <w:trHeight w:val="31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A552" w14:textId="77777777" w:rsidR="006A51F7" w:rsidRPr="00980EBE" w:rsidRDefault="006A51F7" w:rsidP="00AB2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3EF7" w14:textId="77777777" w:rsidR="006A51F7" w:rsidRPr="00980EBE" w:rsidRDefault="006A51F7" w:rsidP="00AB2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4D17" w14:textId="77777777" w:rsidR="006A51F7" w:rsidRPr="00980EBE" w:rsidRDefault="006A51F7" w:rsidP="00AB2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5083" w14:textId="77777777" w:rsidR="006A51F7" w:rsidRPr="00980EBE" w:rsidRDefault="006A51F7" w:rsidP="00AB2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346F33C" w14:textId="77777777" w:rsidR="006A51F7" w:rsidRPr="00980EBE" w:rsidRDefault="006A51F7" w:rsidP="006A51F7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NETTO ZAMÓWIENIA:……………………………………………………………………………</w:t>
      </w:r>
    </w:p>
    <w:p w14:paraId="63EE332A" w14:textId="77777777" w:rsidR="006A51F7" w:rsidRPr="00980EBE" w:rsidRDefault="006A51F7" w:rsidP="006A51F7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442DC174" w14:textId="77777777" w:rsidR="006A51F7" w:rsidRPr="00980EBE" w:rsidRDefault="006A51F7" w:rsidP="006A51F7">
      <w:pPr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BRUTTO ZAMÓWIENIA:………………………………………………………………………….</w:t>
      </w:r>
    </w:p>
    <w:p w14:paraId="2A6347E6" w14:textId="77777777" w:rsidR="006A51F7" w:rsidRPr="00980EBE" w:rsidRDefault="006A51F7" w:rsidP="006A51F7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Numer fax lub adres e-mail Wykonawcy, pod który( w przypadku wyboru oferty) Zamawiający będzie wysyłał pisemne zamówienia:</w:t>
      </w:r>
    </w:p>
    <w:p w14:paraId="3DCA0458" w14:textId="77777777" w:rsidR="006A51F7" w:rsidRPr="00980EBE" w:rsidRDefault="006A51F7" w:rsidP="006A51F7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1873070D" w14:textId="77777777" w:rsidR="006A51F7" w:rsidRPr="00980EBE" w:rsidRDefault="006A51F7" w:rsidP="008A2A1C">
      <w:pPr>
        <w:rPr>
          <w:rFonts w:ascii="Arial" w:hAnsi="Arial" w:cs="Arial"/>
          <w:sz w:val="20"/>
          <w:szCs w:val="20"/>
        </w:rPr>
      </w:pPr>
    </w:p>
    <w:p w14:paraId="4307DC38" w14:textId="77777777" w:rsidR="009A2DBD" w:rsidRPr="00980EBE" w:rsidRDefault="009A2DBD" w:rsidP="00862BC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14:paraId="37163C8F" w14:textId="77777777" w:rsidR="00442E35" w:rsidRPr="00980EBE" w:rsidRDefault="00442E35" w:rsidP="00862BC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076EE30" w14:textId="14D2CA36" w:rsidR="00862BC1" w:rsidRPr="00980EBE" w:rsidRDefault="00C12177" w:rsidP="00862B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b/>
          <w:sz w:val="20"/>
          <w:szCs w:val="20"/>
          <w:lang w:eastAsia="pl-PL"/>
        </w:rPr>
        <w:t>PAKIET NR 10</w:t>
      </w:r>
      <w:r w:rsidR="00442E35" w:rsidRPr="00980EBE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="00862BC1" w:rsidRPr="00980EBE">
        <w:rPr>
          <w:rFonts w:ascii="Arial" w:eastAsia="Times New Roman" w:hAnsi="Arial" w:cs="Arial"/>
          <w:i/>
          <w:sz w:val="20"/>
          <w:szCs w:val="20"/>
          <w:lang w:eastAsia="pl-PL"/>
        </w:rPr>
        <w:t>Barwienie metodą Grama – metoda manualna</w:t>
      </w:r>
      <w:r w:rsidRPr="00980EBE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14:paraId="0634D523" w14:textId="77777777" w:rsidR="003B01A7" w:rsidRPr="00980EBE" w:rsidRDefault="003B01A7" w:rsidP="00862BC1">
      <w:pPr>
        <w:spacing w:after="0"/>
        <w:rPr>
          <w:rFonts w:ascii="Arial" w:hAnsi="Arial" w:cs="Arial"/>
          <w:sz w:val="20"/>
          <w:szCs w:val="20"/>
        </w:rPr>
      </w:pPr>
    </w:p>
    <w:p w14:paraId="0B0EC2F4" w14:textId="33E147F4" w:rsidR="003B01A7" w:rsidRPr="00980EBE" w:rsidRDefault="00862BC1" w:rsidP="00862BC1">
      <w:pPr>
        <w:spacing w:after="0"/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 xml:space="preserve">Tabela nr 1: Tabela ofertowa, asortymentowo </w:t>
      </w:r>
      <w:r w:rsidR="003B01A7" w:rsidRPr="00980EBE">
        <w:rPr>
          <w:rFonts w:ascii="Arial" w:hAnsi="Arial" w:cs="Arial"/>
          <w:sz w:val="20"/>
          <w:szCs w:val="20"/>
        </w:rPr>
        <w:t>–</w:t>
      </w:r>
      <w:r w:rsidRPr="00980EBE">
        <w:rPr>
          <w:rFonts w:ascii="Arial" w:hAnsi="Arial" w:cs="Arial"/>
          <w:sz w:val="20"/>
          <w:szCs w:val="20"/>
        </w:rPr>
        <w:t xml:space="preserve"> cenowa</w:t>
      </w:r>
    </w:p>
    <w:tbl>
      <w:tblPr>
        <w:tblW w:w="157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074"/>
        <w:gridCol w:w="1134"/>
        <w:gridCol w:w="1134"/>
        <w:gridCol w:w="993"/>
        <w:gridCol w:w="1559"/>
        <w:gridCol w:w="1446"/>
        <w:gridCol w:w="1276"/>
        <w:gridCol w:w="850"/>
        <w:gridCol w:w="1701"/>
      </w:tblGrid>
      <w:tr w:rsidR="003B01A7" w:rsidRPr="00980EBE" w14:paraId="0131DDF0" w14:textId="77777777" w:rsidTr="00A14FA1">
        <w:trPr>
          <w:trHeight w:val="1257"/>
        </w:trPr>
        <w:tc>
          <w:tcPr>
            <w:tcW w:w="569" w:type="dxa"/>
            <w:shd w:val="clear" w:color="auto" w:fill="E7E6E6" w:themeFill="background2"/>
          </w:tcPr>
          <w:p w14:paraId="64F376AD" w14:textId="77777777" w:rsidR="003B01A7" w:rsidRPr="00980EBE" w:rsidRDefault="003B01A7" w:rsidP="00862B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Lp.</w:t>
            </w:r>
          </w:p>
          <w:p w14:paraId="6B1CA73B" w14:textId="77777777" w:rsidR="003B01A7" w:rsidRPr="00980EBE" w:rsidRDefault="003B01A7" w:rsidP="00862B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shd w:val="clear" w:color="auto" w:fill="E7E6E6" w:themeFill="background2"/>
          </w:tcPr>
          <w:p w14:paraId="45488136" w14:textId="77777777" w:rsidR="003B01A7" w:rsidRPr="00980EBE" w:rsidRDefault="003B01A7" w:rsidP="00862B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Przedmiot oferty</w:t>
            </w:r>
          </w:p>
          <w:p w14:paraId="0991DB59" w14:textId="77777777" w:rsidR="003B01A7" w:rsidRPr="00980EBE" w:rsidRDefault="003B01A7" w:rsidP="00862B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3B9899EF" w14:textId="77777777" w:rsidR="003B01A7" w:rsidRPr="00980EBE" w:rsidRDefault="003B01A7" w:rsidP="00862B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Producent</w:t>
            </w:r>
          </w:p>
          <w:p w14:paraId="68562CEE" w14:textId="77777777" w:rsidR="003B01A7" w:rsidRPr="00980EBE" w:rsidRDefault="003B01A7" w:rsidP="00862B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Kod katalogowy</w:t>
            </w:r>
          </w:p>
          <w:p w14:paraId="4D068EC3" w14:textId="77777777" w:rsidR="003B01A7" w:rsidRPr="00980EBE" w:rsidRDefault="003B01A7" w:rsidP="00862B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E7E6E6" w:themeFill="background2"/>
          </w:tcPr>
          <w:p w14:paraId="0F9FA2B0" w14:textId="59F9F44F" w:rsidR="003B01A7" w:rsidRPr="00980EBE" w:rsidRDefault="003B01A7" w:rsidP="00862B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Ilość – litrów</w:t>
            </w:r>
          </w:p>
        </w:tc>
        <w:tc>
          <w:tcPr>
            <w:tcW w:w="993" w:type="dxa"/>
            <w:shd w:val="clear" w:color="auto" w:fill="E7E6E6" w:themeFill="background2"/>
          </w:tcPr>
          <w:p w14:paraId="7A30F73A" w14:textId="77777777" w:rsidR="003B01A7" w:rsidRPr="00980EBE" w:rsidRDefault="003B01A7" w:rsidP="00862B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Ilość opakowań</w:t>
            </w:r>
          </w:p>
          <w:p w14:paraId="43895C3D" w14:textId="77777777" w:rsidR="003B01A7" w:rsidRPr="00980EBE" w:rsidRDefault="003B01A7" w:rsidP="00862B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1559" w:type="dxa"/>
            <w:shd w:val="clear" w:color="auto" w:fill="E7E6E6" w:themeFill="background2"/>
          </w:tcPr>
          <w:p w14:paraId="07A466DB" w14:textId="77777777" w:rsidR="003B01A7" w:rsidRPr="00980EBE" w:rsidRDefault="003B01A7" w:rsidP="00862B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Ilość badań</w:t>
            </w:r>
          </w:p>
          <w:p w14:paraId="490A991A" w14:textId="77777777" w:rsidR="003B01A7" w:rsidRPr="00980EBE" w:rsidRDefault="003B01A7" w:rsidP="00862B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z 1</w:t>
            </w:r>
          </w:p>
          <w:p w14:paraId="36A06778" w14:textId="4FF26822" w:rsidR="003B01A7" w:rsidRPr="00980EBE" w:rsidRDefault="003B01A7" w:rsidP="00F03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opakowania</w:t>
            </w:r>
          </w:p>
        </w:tc>
        <w:tc>
          <w:tcPr>
            <w:tcW w:w="1446" w:type="dxa"/>
            <w:shd w:val="clear" w:color="auto" w:fill="E7E6E6" w:themeFill="background2"/>
          </w:tcPr>
          <w:p w14:paraId="42AE2516" w14:textId="2E353AF8" w:rsidR="003B01A7" w:rsidRPr="00980EBE" w:rsidRDefault="003B01A7" w:rsidP="00C1217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i/>
                <w:iCs/>
                <w:sz w:val="20"/>
                <w:szCs w:val="20"/>
              </w:rPr>
              <w:t>Cena jednostkowa netto</w:t>
            </w:r>
          </w:p>
          <w:p w14:paraId="6199DBC2" w14:textId="4B241628" w:rsidR="003B01A7" w:rsidRPr="00980EBE" w:rsidRDefault="003B01A7" w:rsidP="00C1217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i/>
                <w:iCs/>
                <w:sz w:val="20"/>
                <w:szCs w:val="20"/>
              </w:rPr>
              <w:t>(b)</w:t>
            </w:r>
          </w:p>
        </w:tc>
        <w:tc>
          <w:tcPr>
            <w:tcW w:w="1276" w:type="dxa"/>
            <w:shd w:val="clear" w:color="auto" w:fill="E7E6E6" w:themeFill="background2"/>
          </w:tcPr>
          <w:p w14:paraId="669080A2" w14:textId="77777777" w:rsidR="003B01A7" w:rsidRPr="00980EBE" w:rsidRDefault="003B01A7" w:rsidP="00862B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50A3BAEA" w14:textId="77777777" w:rsidR="003B01A7" w:rsidRPr="00980EBE" w:rsidRDefault="003B01A7" w:rsidP="00862B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netto</w:t>
            </w:r>
          </w:p>
          <w:p w14:paraId="7F224E06" w14:textId="77777777" w:rsidR="003B01A7" w:rsidRPr="00980EBE" w:rsidRDefault="003B01A7" w:rsidP="00862B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182959" w14:textId="77777777" w:rsidR="003B01A7" w:rsidRPr="00980EBE" w:rsidRDefault="003B01A7" w:rsidP="00862B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F72E32" w14:textId="77777777" w:rsidR="003B01A7" w:rsidRPr="00980EBE" w:rsidRDefault="003B01A7" w:rsidP="00862B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(a x b =c)</w:t>
            </w:r>
          </w:p>
        </w:tc>
        <w:tc>
          <w:tcPr>
            <w:tcW w:w="850" w:type="dxa"/>
            <w:shd w:val="clear" w:color="auto" w:fill="E7E6E6" w:themeFill="background2"/>
          </w:tcPr>
          <w:p w14:paraId="4CB41F76" w14:textId="77777777" w:rsidR="003B01A7" w:rsidRPr="00980EBE" w:rsidRDefault="003B01A7" w:rsidP="00862B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Podatek</w:t>
            </w:r>
          </w:p>
          <w:p w14:paraId="3527CFE7" w14:textId="77777777" w:rsidR="003B01A7" w:rsidRPr="00980EBE" w:rsidRDefault="003B01A7" w:rsidP="00862B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VAT</w:t>
            </w:r>
          </w:p>
          <w:p w14:paraId="535FA92F" w14:textId="77777777" w:rsidR="003B01A7" w:rsidRPr="00980EBE" w:rsidRDefault="003B01A7" w:rsidP="00862B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 %</w:t>
            </w:r>
          </w:p>
        </w:tc>
        <w:tc>
          <w:tcPr>
            <w:tcW w:w="1701" w:type="dxa"/>
            <w:shd w:val="clear" w:color="auto" w:fill="E7E6E6" w:themeFill="background2"/>
          </w:tcPr>
          <w:p w14:paraId="17EA48DE" w14:textId="77777777" w:rsidR="003B01A7" w:rsidRPr="00980EBE" w:rsidRDefault="003B01A7" w:rsidP="00862B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2FCC0592" w14:textId="77777777" w:rsidR="003B01A7" w:rsidRPr="00980EBE" w:rsidRDefault="003B01A7" w:rsidP="00862B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FE91F3" w14:textId="77777777" w:rsidR="003B01A7" w:rsidRPr="00980EBE" w:rsidRDefault="003B01A7" w:rsidP="00862B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     (d)</w:t>
            </w:r>
          </w:p>
        </w:tc>
      </w:tr>
      <w:tr w:rsidR="003B01A7" w:rsidRPr="00980EBE" w14:paraId="6486FF7C" w14:textId="77777777" w:rsidTr="00A14FA1">
        <w:tc>
          <w:tcPr>
            <w:tcW w:w="569" w:type="dxa"/>
          </w:tcPr>
          <w:p w14:paraId="711BFEAD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061F6B" w14:textId="77777777" w:rsidR="003B01A7" w:rsidRPr="00980EBE" w:rsidRDefault="003B01A7" w:rsidP="00862BC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Fiolet krystaliczny </w:t>
            </w:r>
          </w:p>
          <w:p w14:paraId="37F038E4" w14:textId="77777777" w:rsidR="003B01A7" w:rsidRPr="00980EBE" w:rsidRDefault="003B01A7" w:rsidP="00862BC1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 1 litr</w:t>
            </w:r>
          </w:p>
        </w:tc>
        <w:tc>
          <w:tcPr>
            <w:tcW w:w="1134" w:type="dxa"/>
          </w:tcPr>
          <w:p w14:paraId="15C367AF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6D6AC9" w14:textId="385BF5D7" w:rsidR="003B01A7" w:rsidRPr="00980EBE" w:rsidRDefault="001736AE" w:rsidP="00862BC1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14:paraId="74A65C0F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26B0C0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40576E9F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3B9E6E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B39C58B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5C2868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1A7" w:rsidRPr="00980EBE" w14:paraId="7DB1FE88" w14:textId="77777777" w:rsidTr="00A14FA1">
        <w:trPr>
          <w:trHeight w:val="425"/>
        </w:trPr>
        <w:tc>
          <w:tcPr>
            <w:tcW w:w="569" w:type="dxa"/>
          </w:tcPr>
          <w:p w14:paraId="2A0432DB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1FCA3B" w14:textId="77777777" w:rsidR="003B01A7" w:rsidRPr="00980EBE" w:rsidRDefault="003B01A7" w:rsidP="00862BC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Płyn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Lugola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249E2F00" w14:textId="77777777" w:rsidR="003B01A7" w:rsidRPr="00980EBE" w:rsidRDefault="003B01A7" w:rsidP="00862BC1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 1 litr</w:t>
            </w:r>
          </w:p>
        </w:tc>
        <w:tc>
          <w:tcPr>
            <w:tcW w:w="1134" w:type="dxa"/>
          </w:tcPr>
          <w:p w14:paraId="637DC653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2E4840" w14:textId="1A361F12" w:rsidR="003B01A7" w:rsidRPr="00980EBE" w:rsidRDefault="001736AE" w:rsidP="00862BC1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14:paraId="6996A0E1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A6CBA7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63DF9F6E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F43008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6E35A0D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0298F1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1A7" w:rsidRPr="00980EBE" w14:paraId="610453D7" w14:textId="77777777" w:rsidTr="00A14FA1">
        <w:tc>
          <w:tcPr>
            <w:tcW w:w="569" w:type="dxa"/>
          </w:tcPr>
          <w:p w14:paraId="307EB552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FEE5D5" w14:textId="77777777" w:rsidR="003B01A7" w:rsidRPr="00980EBE" w:rsidRDefault="003B01A7" w:rsidP="00862BC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Safranina</w:t>
            </w:r>
          </w:p>
          <w:p w14:paraId="58C3C417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 1 litr</w:t>
            </w:r>
          </w:p>
        </w:tc>
        <w:tc>
          <w:tcPr>
            <w:tcW w:w="1134" w:type="dxa"/>
          </w:tcPr>
          <w:p w14:paraId="69468A88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3D7DFD" w14:textId="6660EB23" w:rsidR="003B01A7" w:rsidRPr="00980EBE" w:rsidRDefault="001736AE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14:paraId="1C17330C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0E088F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14:paraId="526B2E70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E16C61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07C272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BB56F8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1A7" w:rsidRPr="00980EBE" w14:paraId="0BD800B1" w14:textId="77777777" w:rsidTr="00A14FA1">
        <w:tc>
          <w:tcPr>
            <w:tcW w:w="569" w:type="dxa"/>
            <w:tcBorders>
              <w:bottom w:val="single" w:sz="4" w:space="0" w:color="auto"/>
            </w:tcBorders>
          </w:tcPr>
          <w:p w14:paraId="7E114095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E7A064" w14:textId="77777777" w:rsidR="003B01A7" w:rsidRPr="00980EBE" w:rsidRDefault="003B01A7" w:rsidP="00862BC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Odbarwiacz</w:t>
            </w:r>
            <w:proofErr w:type="spellEnd"/>
          </w:p>
          <w:p w14:paraId="2F011DBB" w14:textId="77777777" w:rsidR="003B01A7" w:rsidRPr="00980EBE" w:rsidRDefault="003B01A7" w:rsidP="00862BC1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 1 litr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DE5D15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5A5D9C6" w14:textId="666342AB" w:rsidR="003B01A7" w:rsidRPr="00980EBE" w:rsidRDefault="001736AE" w:rsidP="00862BC1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6A07765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51117D5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2BCC44C9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67796FA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E7EB5B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3CE98A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1A7" w:rsidRPr="00980EBE" w14:paraId="4EFFD256" w14:textId="77777777" w:rsidTr="00A14FA1">
        <w:trPr>
          <w:trHeight w:val="581"/>
        </w:trPr>
        <w:tc>
          <w:tcPr>
            <w:tcW w:w="569" w:type="dxa"/>
            <w:tcBorders>
              <w:bottom w:val="single" w:sz="4" w:space="0" w:color="auto"/>
            </w:tcBorders>
          </w:tcPr>
          <w:p w14:paraId="789F4A8F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5..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C3C00" w14:textId="77777777" w:rsidR="003B01A7" w:rsidRPr="00980EBE" w:rsidRDefault="003B01A7" w:rsidP="00862BC1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startowy: fiolet krystaliczny, płyn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Lugola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safranina,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odbarwiacz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 4 x 200-250 ml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967CC8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3DC1A5" w14:textId="5FB9CB16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9F81CF4" w14:textId="77777777" w:rsidR="003B01A7" w:rsidRPr="00980EBE" w:rsidRDefault="001736AE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183AD19A" w14:textId="09018280" w:rsidR="001736AE" w:rsidRPr="00980EBE" w:rsidRDefault="001736AE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387C1C3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2A210DE3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1E9235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DBE5CE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0BCE8D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1A7" w:rsidRPr="00980EBE" w14:paraId="42EB2381" w14:textId="77777777" w:rsidTr="00A14FA1">
        <w:trPr>
          <w:cantSplit/>
          <w:trHeight w:val="1240"/>
        </w:trPr>
        <w:tc>
          <w:tcPr>
            <w:tcW w:w="1190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D4606" w14:textId="5E7B75CF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7A58A94" w14:textId="77777777" w:rsidR="003B01A7" w:rsidRPr="00980EBE" w:rsidRDefault="003B01A7" w:rsidP="00862BC1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Wartość netto</w:t>
            </w:r>
          </w:p>
          <w:p w14:paraId="04C2245D" w14:textId="77777777" w:rsidR="003B01A7" w:rsidRPr="00980EBE" w:rsidRDefault="003B01A7" w:rsidP="00862BC1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zamówienia (ogółem)</w:t>
            </w:r>
          </w:p>
          <w:p w14:paraId="26F9BA09" w14:textId="77777777" w:rsidR="003B01A7" w:rsidRPr="00980EBE" w:rsidRDefault="003B01A7" w:rsidP="00862BC1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62B23A" w14:textId="77777777" w:rsidR="003B01A7" w:rsidRPr="00980EBE" w:rsidRDefault="003B01A7" w:rsidP="00862BC1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Podatek VAT</w:t>
            </w:r>
          </w:p>
          <w:p w14:paraId="465C356F" w14:textId="77777777" w:rsidR="003B01A7" w:rsidRPr="00980EBE" w:rsidRDefault="003B01A7" w:rsidP="00862BC1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 %</w:t>
            </w:r>
          </w:p>
        </w:tc>
        <w:tc>
          <w:tcPr>
            <w:tcW w:w="1701" w:type="dxa"/>
          </w:tcPr>
          <w:p w14:paraId="5A7ABF69" w14:textId="77777777" w:rsidR="003B01A7" w:rsidRPr="00980EBE" w:rsidRDefault="003B01A7" w:rsidP="00862BC1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 brutto*</w:t>
            </w:r>
          </w:p>
          <w:p w14:paraId="320E020D" w14:textId="77777777" w:rsidR="003B01A7" w:rsidRPr="00980EBE" w:rsidRDefault="003B01A7" w:rsidP="00862BC1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</w:p>
          <w:p w14:paraId="5E717D92" w14:textId="77777777" w:rsidR="003B01A7" w:rsidRPr="00980EBE" w:rsidRDefault="003B01A7" w:rsidP="00862BC1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(ogółem)</w:t>
            </w:r>
          </w:p>
        </w:tc>
      </w:tr>
      <w:tr w:rsidR="003B01A7" w:rsidRPr="00980EBE" w14:paraId="38B40256" w14:textId="77777777" w:rsidTr="00A14FA1">
        <w:trPr>
          <w:cantSplit/>
          <w:trHeight w:val="407"/>
        </w:trPr>
        <w:tc>
          <w:tcPr>
            <w:tcW w:w="1190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1B851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6C225FB" w14:textId="77777777" w:rsidR="003B01A7" w:rsidRPr="00980EBE" w:rsidRDefault="003B01A7" w:rsidP="00862BC1">
            <w:pPr>
              <w:tabs>
                <w:tab w:val="left" w:pos="0"/>
              </w:tabs>
              <w:spacing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... zł</w:t>
            </w:r>
          </w:p>
        </w:tc>
        <w:tc>
          <w:tcPr>
            <w:tcW w:w="850" w:type="dxa"/>
          </w:tcPr>
          <w:p w14:paraId="4137EB9F" w14:textId="77777777" w:rsidR="003B01A7" w:rsidRPr="00980EBE" w:rsidRDefault="003B01A7" w:rsidP="00862BC1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56F9A6" w14:textId="77777777" w:rsidR="003B01A7" w:rsidRPr="00980EBE" w:rsidRDefault="003B01A7" w:rsidP="00862BC1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... zł</w:t>
            </w:r>
          </w:p>
        </w:tc>
      </w:tr>
    </w:tbl>
    <w:p w14:paraId="2926D6F9" w14:textId="77777777" w:rsidR="008A2A1C" w:rsidRPr="00980EBE" w:rsidRDefault="008A2A1C" w:rsidP="008A2A1C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NETTO ZAMÓWIENIA:……………………………………………………………………………</w:t>
      </w:r>
    </w:p>
    <w:p w14:paraId="5211E1B4" w14:textId="77777777" w:rsidR="008A2A1C" w:rsidRPr="00980EBE" w:rsidRDefault="008A2A1C" w:rsidP="008A2A1C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130C88AA" w14:textId="77777777" w:rsidR="008A2A1C" w:rsidRPr="00980EBE" w:rsidRDefault="008A2A1C" w:rsidP="008A2A1C">
      <w:pPr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BRUTTO ZAMÓWIENIA:………………………………………………………………………….</w:t>
      </w:r>
    </w:p>
    <w:p w14:paraId="62E3A62A" w14:textId="77777777" w:rsidR="008A2A1C" w:rsidRPr="00980EBE" w:rsidRDefault="008A2A1C" w:rsidP="008A2A1C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Numer fax lub adres e-mail Wykonawcy, pod który( w przypadku wyboru oferty) Zamawiający będzie wysyłał pisemne zamówienia:</w:t>
      </w:r>
    </w:p>
    <w:p w14:paraId="11C521C1" w14:textId="77777777" w:rsidR="00442E35" w:rsidRPr="00980EBE" w:rsidRDefault="008A2A1C" w:rsidP="00442E35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442E35" w:rsidRPr="00980EBE">
        <w:rPr>
          <w:rFonts w:ascii="Arial" w:hAnsi="Arial" w:cs="Arial"/>
          <w:sz w:val="20"/>
          <w:szCs w:val="20"/>
        </w:rPr>
        <w:br w:type="page"/>
      </w:r>
    </w:p>
    <w:p w14:paraId="02ED8D17" w14:textId="7B734FB1" w:rsidR="00975DA3" w:rsidRPr="00980EBE" w:rsidRDefault="00975DA3" w:rsidP="00442E35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bCs/>
          <w:i/>
          <w:sz w:val="20"/>
          <w:szCs w:val="20"/>
        </w:rPr>
        <w:lastRenderedPageBreak/>
        <w:t>Tabela nr 2:  Zestawienie parametrów wymaganych / graniczny</w:t>
      </w:r>
      <w:r w:rsidR="0037009D" w:rsidRPr="00980EBE">
        <w:rPr>
          <w:rFonts w:ascii="Arial" w:hAnsi="Arial" w:cs="Arial"/>
          <w:bCs/>
          <w:i/>
          <w:sz w:val="20"/>
          <w:szCs w:val="20"/>
        </w:rPr>
        <w:t xml:space="preserve"> do Załącznika 1 (Pak</w:t>
      </w:r>
      <w:r w:rsidR="004D6B1E" w:rsidRPr="00980EBE">
        <w:rPr>
          <w:rFonts w:ascii="Arial" w:hAnsi="Arial" w:cs="Arial"/>
          <w:bCs/>
          <w:i/>
          <w:sz w:val="20"/>
          <w:szCs w:val="20"/>
        </w:rPr>
        <w:t>iet nr 10</w:t>
      </w:r>
      <w:r w:rsidR="0037009D" w:rsidRPr="00980EBE">
        <w:rPr>
          <w:rFonts w:ascii="Arial" w:hAnsi="Arial" w:cs="Arial"/>
          <w:bCs/>
          <w:i/>
          <w:sz w:val="20"/>
          <w:szCs w:val="20"/>
        </w:rPr>
        <w:t>)</w:t>
      </w:r>
    </w:p>
    <w:tbl>
      <w:tblPr>
        <w:tblW w:w="14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7501"/>
        <w:gridCol w:w="1667"/>
        <w:gridCol w:w="5108"/>
      </w:tblGrid>
      <w:tr w:rsidR="00862BC1" w:rsidRPr="00980EBE" w14:paraId="7E9884C4" w14:textId="77777777" w:rsidTr="0005117A">
        <w:trPr>
          <w:trHeight w:val="231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C2B625" w14:textId="77777777" w:rsidR="00862BC1" w:rsidRPr="00980EBE" w:rsidRDefault="00862BC1" w:rsidP="00862BC1">
            <w:pPr>
              <w:tabs>
                <w:tab w:val="left" w:pos="14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DD2781D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56E618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6C626B3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sz w:val="20"/>
                <w:szCs w:val="20"/>
              </w:rPr>
              <w:t>Parametry wymagane /graniczne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C75DCB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D661A7F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sz w:val="20"/>
                <w:szCs w:val="20"/>
              </w:rPr>
              <w:t>Wymagana odpowiedź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136D9A" w14:textId="77777777" w:rsidR="00862BC1" w:rsidRPr="00980EBE" w:rsidRDefault="00862BC1" w:rsidP="00862BC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  <w:r w:rsidRPr="00980EBE">
              <w:rPr>
                <w:rFonts w:ascii="Arial" w:eastAsia="Arial" w:hAnsi="Arial" w:cs="Arial"/>
                <w:b/>
                <w:sz w:val="20"/>
                <w:szCs w:val="20"/>
              </w:rPr>
              <w:t>Wykonawca poda wymagane informacje  zgodnie z poniższą tabelą</w:t>
            </w:r>
          </w:p>
          <w:p w14:paraId="51608343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Miejsca zaznaczone „xxx” W</w:t>
            </w:r>
            <w:r w:rsidRPr="00980EBE">
              <w:rPr>
                <w:rFonts w:ascii="Arial" w:eastAsia="Arial" w:hAnsi="Arial" w:cs="Arial"/>
                <w:b/>
                <w:sz w:val="20"/>
                <w:szCs w:val="20"/>
              </w:rPr>
              <w:t>ykonawca nie wypełnia. Wykonawca składając ofertę potwierdza, że oferowane dostawy spełniają wymagania dotyczące oferowanych dostaw, które zostały  wskazane w miejscach „xxx”.</w:t>
            </w:r>
          </w:p>
        </w:tc>
      </w:tr>
      <w:tr w:rsidR="00862BC1" w:rsidRPr="00980EBE" w14:paraId="2BF9DB06" w14:textId="77777777" w:rsidTr="001443F4">
        <w:trPr>
          <w:trHeight w:val="61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54D4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2C25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Odczynniki  gotowe do użycia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6D32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E444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862BC1" w:rsidRPr="00980EBE" w14:paraId="55D0C716" w14:textId="77777777" w:rsidTr="001443F4">
        <w:trPr>
          <w:trHeight w:val="55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323F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7626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Odczynniki przechowywane w temperaturze od 18 ºC – 25 ºC.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72C9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60D5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862BC1" w:rsidRPr="00980EBE" w14:paraId="681902ED" w14:textId="77777777" w:rsidTr="001443F4">
        <w:trPr>
          <w:trHeight w:val="61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6CA3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744B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Odczynniki jednego producenta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3B3D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4C67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862BC1" w:rsidRPr="00980EBE" w14:paraId="17D02A22" w14:textId="77777777" w:rsidTr="001443F4">
        <w:trPr>
          <w:trHeight w:val="61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3370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1465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Termin ważności od momentu dostarczenia do Zamawiającego 12 miesięcy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562E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2DB4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1443F4" w:rsidRPr="00980EBE" w14:paraId="697AEA3E" w14:textId="77777777" w:rsidTr="001443F4">
        <w:trPr>
          <w:trHeight w:val="55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28BA" w14:textId="77777777" w:rsidR="001443F4" w:rsidRPr="00980EBE" w:rsidRDefault="001443F4" w:rsidP="001443F4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4142" w14:textId="77777777" w:rsidR="001443F4" w:rsidRPr="00980EBE" w:rsidRDefault="001443F4" w:rsidP="001443F4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Termin dostawy do 7 dni roboczych od daty złożenia zamówienia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6B13" w14:textId="1BB24E14" w:rsidR="001443F4" w:rsidRPr="00980EBE" w:rsidRDefault="004D6B1E" w:rsidP="001443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1443F4" w:rsidRPr="00980EBE">
              <w:rPr>
                <w:rFonts w:ascii="Arial" w:eastAsia="Times New Roman" w:hAnsi="Arial" w:cs="Arial"/>
                <w:sz w:val="20"/>
                <w:szCs w:val="20"/>
              </w:rPr>
              <w:t>ak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9989" w14:textId="77777777" w:rsidR="001443F4" w:rsidRPr="00980EBE" w:rsidRDefault="001443F4" w:rsidP="001443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ED0C0E" w:rsidRPr="00980EBE" w14:paraId="57862301" w14:textId="77777777" w:rsidTr="00AB292E">
        <w:trPr>
          <w:trHeight w:val="55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1F7B" w14:textId="77777777" w:rsidR="00ED0C0E" w:rsidRPr="00980EBE" w:rsidRDefault="00ED0C0E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7903" w14:textId="77777777" w:rsidR="00ED0C0E" w:rsidRPr="00980EBE" w:rsidRDefault="00ED0C0E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Dostarczenie w wersji elektronicznej po zawarciu umowy, aktualnych kart charakterystyk substancji niebezpiecznych.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654B" w14:textId="77777777" w:rsidR="00ED0C0E" w:rsidRPr="00980EBE" w:rsidRDefault="00ED0C0E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DC2A" w14:textId="77777777" w:rsidR="00ED0C0E" w:rsidRPr="00980EBE" w:rsidRDefault="00ED0C0E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</w:tbl>
    <w:p w14:paraId="2B7945AF" w14:textId="77777777" w:rsidR="00862BC1" w:rsidRPr="00980EBE" w:rsidRDefault="00862BC1" w:rsidP="00862BC1">
      <w:pPr>
        <w:spacing w:after="200" w:line="276" w:lineRule="auto"/>
        <w:rPr>
          <w:rFonts w:ascii="Arial" w:hAnsi="Arial" w:cs="Arial"/>
          <w:bCs/>
          <w:sz w:val="20"/>
          <w:szCs w:val="20"/>
        </w:rPr>
      </w:pPr>
    </w:p>
    <w:p w14:paraId="66731966" w14:textId="77777777" w:rsidR="00862BC1" w:rsidRPr="00980EBE" w:rsidRDefault="00862BC1" w:rsidP="00862BC1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br w:type="page"/>
      </w:r>
    </w:p>
    <w:tbl>
      <w:tblPr>
        <w:tblW w:w="15825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"/>
        <w:gridCol w:w="284"/>
        <w:gridCol w:w="5015"/>
        <w:gridCol w:w="1306"/>
        <w:gridCol w:w="1019"/>
        <w:gridCol w:w="1194"/>
        <w:gridCol w:w="1546"/>
        <w:gridCol w:w="1672"/>
        <w:gridCol w:w="677"/>
        <w:gridCol w:w="596"/>
        <w:gridCol w:w="995"/>
        <w:gridCol w:w="1339"/>
      </w:tblGrid>
      <w:tr w:rsidR="00862BC1" w:rsidRPr="00980EBE" w14:paraId="7BE003FE" w14:textId="77777777" w:rsidTr="00A14FA1">
        <w:trPr>
          <w:gridBefore w:val="1"/>
          <w:gridAfter w:val="3"/>
          <w:wBefore w:w="232" w:type="dxa"/>
          <w:wAfter w:w="2974" w:type="dxa"/>
          <w:trHeight w:val="1228"/>
        </w:trPr>
        <w:tc>
          <w:tcPr>
            <w:tcW w:w="126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5982D" w14:textId="39773F84" w:rsidR="00862BC1" w:rsidRPr="00980EBE" w:rsidRDefault="008C29C7" w:rsidP="00A14FA1">
            <w:pPr>
              <w:spacing w:after="0" w:line="240" w:lineRule="auto"/>
              <w:ind w:left="-310" w:firstLine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PAKIET NR 11</w:t>
            </w:r>
            <w:r w:rsidR="00862BC1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="00862BC1" w:rsidRPr="00980E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Ezy</w:t>
            </w:r>
            <w:proofErr w:type="spellEnd"/>
            <w:r w:rsidR="00862BC1" w:rsidRPr="00980E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mikrobiologiczne </w:t>
            </w:r>
          </w:p>
          <w:p w14:paraId="67D66784" w14:textId="77777777" w:rsidR="00A43F4B" w:rsidRPr="00980EBE" w:rsidRDefault="00A43F4B" w:rsidP="00A14FA1">
            <w:pPr>
              <w:spacing w:after="0" w:line="240" w:lineRule="auto"/>
              <w:ind w:left="-310" w:firstLine="284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14:paraId="616BB3DD" w14:textId="77777777" w:rsidR="00862BC1" w:rsidRPr="00980EBE" w:rsidRDefault="00862BC1" w:rsidP="00A14FA1">
            <w:pPr>
              <w:tabs>
                <w:tab w:val="left" w:pos="0"/>
              </w:tabs>
              <w:spacing w:after="0" w:line="276" w:lineRule="auto"/>
              <w:ind w:left="-310" w:firstLine="284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Tabela nr 1: Tabela ofertowa, asortymentowo - cenowa </w:t>
            </w:r>
          </w:p>
        </w:tc>
      </w:tr>
      <w:tr w:rsidR="00862BC1" w:rsidRPr="00980EBE" w14:paraId="3418C725" w14:textId="77777777" w:rsidTr="00A1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95"/>
        </w:trPr>
        <w:tc>
          <w:tcPr>
            <w:tcW w:w="516" w:type="dxa"/>
            <w:gridSpan w:val="2"/>
            <w:shd w:val="clear" w:color="auto" w:fill="E7E6E6" w:themeFill="background2"/>
          </w:tcPr>
          <w:p w14:paraId="5C0617E4" w14:textId="77777777" w:rsidR="00862BC1" w:rsidRPr="00980EBE" w:rsidRDefault="00862BC1" w:rsidP="00862B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  <w:p w14:paraId="70CF5FF7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5" w:type="dxa"/>
            <w:shd w:val="clear" w:color="auto" w:fill="E7E6E6" w:themeFill="background2"/>
          </w:tcPr>
          <w:p w14:paraId="5EA17446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Przedmiot oferty</w:t>
            </w:r>
          </w:p>
          <w:p w14:paraId="72F690D8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E7E6E6" w:themeFill="background2"/>
          </w:tcPr>
          <w:p w14:paraId="781FB27D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Producent</w:t>
            </w:r>
          </w:p>
          <w:p w14:paraId="730F67B5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Kod katalogowy</w:t>
            </w:r>
          </w:p>
          <w:p w14:paraId="310A8629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019" w:type="dxa"/>
            <w:shd w:val="clear" w:color="auto" w:fill="E7E6E6" w:themeFill="background2"/>
          </w:tcPr>
          <w:p w14:paraId="7BC9B306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1185" w:type="dxa"/>
            <w:shd w:val="clear" w:color="auto" w:fill="E7E6E6" w:themeFill="background2"/>
          </w:tcPr>
          <w:p w14:paraId="03E5EF1C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Ilość opakowań</w:t>
            </w:r>
          </w:p>
          <w:p w14:paraId="2712B773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546" w:type="dxa"/>
            <w:shd w:val="clear" w:color="auto" w:fill="E7E6E6" w:themeFill="background2"/>
          </w:tcPr>
          <w:p w14:paraId="14148C0C" w14:textId="0EFCAFAE" w:rsidR="00862BC1" w:rsidRPr="00980EBE" w:rsidRDefault="00653C62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Ilość sztuk</w:t>
            </w:r>
          </w:p>
          <w:p w14:paraId="734D76F5" w14:textId="1EC04983" w:rsidR="00862BC1" w:rsidRPr="00980EBE" w:rsidRDefault="00653C62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862BC1" w:rsidRPr="00980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</w:p>
          <w:p w14:paraId="7DD98398" w14:textId="58FEF9A9" w:rsidR="00862BC1" w:rsidRPr="00980EBE" w:rsidRDefault="00653C62" w:rsidP="00653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opakowaniu</w:t>
            </w:r>
          </w:p>
        </w:tc>
        <w:tc>
          <w:tcPr>
            <w:tcW w:w="1672" w:type="dxa"/>
            <w:shd w:val="clear" w:color="auto" w:fill="E7E6E6" w:themeFill="background2"/>
          </w:tcPr>
          <w:p w14:paraId="1C9A6252" w14:textId="48FC8C76" w:rsidR="00862BC1" w:rsidRPr="00980EBE" w:rsidRDefault="00862BC1" w:rsidP="00653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Cena jednostkowa netto</w:t>
            </w:r>
          </w:p>
          <w:p w14:paraId="69BAA041" w14:textId="1BA56A67" w:rsidR="00653C62" w:rsidRPr="00980EBE" w:rsidRDefault="00653C62" w:rsidP="00653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opakowania</w:t>
            </w:r>
          </w:p>
          <w:p w14:paraId="7BC02824" w14:textId="7AC97EA0" w:rsidR="00862BC1" w:rsidRPr="00980EBE" w:rsidRDefault="00862BC1" w:rsidP="00653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(b)</w:t>
            </w:r>
          </w:p>
        </w:tc>
        <w:tc>
          <w:tcPr>
            <w:tcW w:w="1262" w:type="dxa"/>
            <w:gridSpan w:val="2"/>
            <w:shd w:val="clear" w:color="auto" w:fill="E7E6E6" w:themeFill="background2"/>
          </w:tcPr>
          <w:p w14:paraId="15D0E843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14:paraId="0A6B1D7F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14:paraId="4A574BBB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01206D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45A0C1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34FDEF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FE69ED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(a x b =c)</w:t>
            </w:r>
          </w:p>
        </w:tc>
        <w:tc>
          <w:tcPr>
            <w:tcW w:w="987" w:type="dxa"/>
            <w:shd w:val="clear" w:color="auto" w:fill="E7E6E6" w:themeFill="background2"/>
          </w:tcPr>
          <w:p w14:paraId="24329A77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Podatek</w:t>
            </w:r>
          </w:p>
          <w:p w14:paraId="445C9A53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14:paraId="2F994CDA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 %</w:t>
            </w:r>
          </w:p>
        </w:tc>
        <w:tc>
          <w:tcPr>
            <w:tcW w:w="1328" w:type="dxa"/>
            <w:shd w:val="clear" w:color="auto" w:fill="E7E6E6" w:themeFill="background2"/>
          </w:tcPr>
          <w:p w14:paraId="272613D9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  <w:p w14:paraId="7AD43EB3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76552F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AEC52A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CEB4F9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0190B3" w14:textId="77777777" w:rsidR="00862BC1" w:rsidRPr="00980EBE" w:rsidRDefault="00862BC1" w:rsidP="00862B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(d)</w:t>
            </w:r>
          </w:p>
        </w:tc>
      </w:tr>
      <w:tr w:rsidR="00862BC1" w:rsidRPr="00980EBE" w14:paraId="0B984BF8" w14:textId="77777777" w:rsidTr="00A1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6"/>
        </w:trPr>
        <w:tc>
          <w:tcPr>
            <w:tcW w:w="516" w:type="dxa"/>
            <w:gridSpan w:val="2"/>
          </w:tcPr>
          <w:p w14:paraId="359C9F0D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8E7513" w14:textId="77777777" w:rsidR="00862BC1" w:rsidRPr="00980EBE" w:rsidRDefault="00862BC1" w:rsidP="00862BC1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Eza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sterylna o objętości 10 µl </w:t>
            </w:r>
          </w:p>
        </w:tc>
        <w:tc>
          <w:tcPr>
            <w:tcW w:w="1295" w:type="dxa"/>
          </w:tcPr>
          <w:p w14:paraId="782E36A9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1FF3ECA7" w14:textId="73DE24D9" w:rsidR="00862BC1" w:rsidRPr="00980EBE" w:rsidRDefault="00326860" w:rsidP="00862BC1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  <w:r w:rsidR="00862BC1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0 000</w:t>
            </w:r>
          </w:p>
        </w:tc>
        <w:tc>
          <w:tcPr>
            <w:tcW w:w="1185" w:type="dxa"/>
          </w:tcPr>
          <w:p w14:paraId="6BCA94DD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6" w:type="dxa"/>
          </w:tcPr>
          <w:p w14:paraId="55BDC617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14:paraId="6C653818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2" w:type="dxa"/>
            <w:gridSpan w:val="2"/>
          </w:tcPr>
          <w:p w14:paraId="0225E576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14:paraId="02E09359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7C8168A4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2BC1" w:rsidRPr="00980EBE" w14:paraId="66008D05" w14:textId="77777777" w:rsidTr="00A1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6" w:type="dxa"/>
            <w:gridSpan w:val="2"/>
          </w:tcPr>
          <w:p w14:paraId="6CA726C2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86CD1F" w14:textId="77777777" w:rsidR="00862BC1" w:rsidRPr="00980EBE" w:rsidRDefault="00862BC1" w:rsidP="00862BC1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Eza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sterylna o objętości 1 µl </w:t>
            </w:r>
          </w:p>
        </w:tc>
        <w:tc>
          <w:tcPr>
            <w:tcW w:w="1295" w:type="dxa"/>
          </w:tcPr>
          <w:p w14:paraId="457806C9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28A935C5" w14:textId="3756D8DA" w:rsidR="00862BC1" w:rsidRPr="00980EBE" w:rsidRDefault="00733CA0" w:rsidP="00862BC1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862BC1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0 000</w:t>
            </w:r>
          </w:p>
        </w:tc>
        <w:tc>
          <w:tcPr>
            <w:tcW w:w="1185" w:type="dxa"/>
          </w:tcPr>
          <w:p w14:paraId="7E809DDB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6" w:type="dxa"/>
          </w:tcPr>
          <w:p w14:paraId="2734CBDA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14:paraId="2F7D3640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2" w:type="dxa"/>
            <w:gridSpan w:val="2"/>
          </w:tcPr>
          <w:p w14:paraId="7196F6BC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14:paraId="4784810F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4157F28B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2BC1" w:rsidRPr="00980EBE" w14:paraId="09DDD736" w14:textId="77777777" w:rsidTr="00A1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71"/>
        </w:trPr>
        <w:tc>
          <w:tcPr>
            <w:tcW w:w="1224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2EE071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left w:val="single" w:sz="4" w:space="0" w:color="auto"/>
            </w:tcBorders>
          </w:tcPr>
          <w:p w14:paraId="276530E9" w14:textId="77777777" w:rsidR="00862BC1" w:rsidRPr="00980EBE" w:rsidRDefault="00862BC1" w:rsidP="00862BC1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Wartość netto</w:t>
            </w:r>
          </w:p>
          <w:p w14:paraId="701216A9" w14:textId="77777777" w:rsidR="00862BC1" w:rsidRPr="00980EBE" w:rsidRDefault="00862BC1" w:rsidP="00862BC1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zamówienia (ogółem)</w:t>
            </w:r>
          </w:p>
          <w:p w14:paraId="00FC3E32" w14:textId="77777777" w:rsidR="00862BC1" w:rsidRPr="00980EBE" w:rsidRDefault="00862BC1" w:rsidP="00862BC1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67EAADBF" w14:textId="77777777" w:rsidR="00862BC1" w:rsidRPr="00980EBE" w:rsidRDefault="00862BC1" w:rsidP="00862BC1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Podatek VAT</w:t>
            </w:r>
          </w:p>
          <w:p w14:paraId="31187153" w14:textId="77777777" w:rsidR="00862BC1" w:rsidRPr="00980EBE" w:rsidRDefault="00862BC1" w:rsidP="00862BC1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 %</w:t>
            </w:r>
          </w:p>
        </w:tc>
        <w:tc>
          <w:tcPr>
            <w:tcW w:w="1328" w:type="dxa"/>
          </w:tcPr>
          <w:p w14:paraId="11C0428A" w14:textId="77777777" w:rsidR="00862BC1" w:rsidRPr="00980EBE" w:rsidRDefault="00862BC1" w:rsidP="00862BC1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 brutto*</w:t>
            </w:r>
          </w:p>
          <w:p w14:paraId="17C56341" w14:textId="77777777" w:rsidR="00862BC1" w:rsidRPr="00980EBE" w:rsidRDefault="00862BC1" w:rsidP="00862BC1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</w:p>
          <w:p w14:paraId="0A7D7428" w14:textId="77777777" w:rsidR="00862BC1" w:rsidRPr="00980EBE" w:rsidRDefault="00862BC1" w:rsidP="00862BC1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(ogółem)</w:t>
            </w:r>
          </w:p>
        </w:tc>
      </w:tr>
      <w:tr w:rsidR="00862BC1" w:rsidRPr="00980EBE" w14:paraId="66A4BB5B" w14:textId="77777777" w:rsidTr="00A1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07"/>
        </w:trPr>
        <w:tc>
          <w:tcPr>
            <w:tcW w:w="1224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95DA55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left w:val="single" w:sz="4" w:space="0" w:color="auto"/>
            </w:tcBorders>
          </w:tcPr>
          <w:p w14:paraId="75E5ACB1" w14:textId="77777777" w:rsidR="00862BC1" w:rsidRPr="00980EBE" w:rsidRDefault="00862BC1" w:rsidP="00862BC1">
            <w:pPr>
              <w:tabs>
                <w:tab w:val="left" w:pos="0"/>
              </w:tabs>
              <w:spacing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... zł</w:t>
            </w:r>
          </w:p>
        </w:tc>
        <w:tc>
          <w:tcPr>
            <w:tcW w:w="987" w:type="dxa"/>
          </w:tcPr>
          <w:p w14:paraId="071EFCE3" w14:textId="77777777" w:rsidR="00862BC1" w:rsidRPr="00980EBE" w:rsidRDefault="00862BC1" w:rsidP="00862BC1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4AD84A3C" w14:textId="77777777" w:rsidR="00862BC1" w:rsidRPr="00980EBE" w:rsidRDefault="00862BC1" w:rsidP="00862BC1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... zł</w:t>
            </w:r>
          </w:p>
        </w:tc>
      </w:tr>
    </w:tbl>
    <w:p w14:paraId="137BCD7C" w14:textId="77777777" w:rsidR="00653C62" w:rsidRPr="00980EBE" w:rsidRDefault="00653C62" w:rsidP="008A2A1C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0D9807D6" w14:textId="77777777" w:rsidR="008A2A1C" w:rsidRPr="00980EBE" w:rsidRDefault="008A2A1C" w:rsidP="008A2A1C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NETTO ZAMÓWIENIA:……………………………………………………………………………</w:t>
      </w:r>
    </w:p>
    <w:p w14:paraId="1C7162CD" w14:textId="77777777" w:rsidR="008A2A1C" w:rsidRPr="00980EBE" w:rsidRDefault="008A2A1C" w:rsidP="008A2A1C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44E825F1" w14:textId="77777777" w:rsidR="008A2A1C" w:rsidRPr="00980EBE" w:rsidRDefault="008A2A1C" w:rsidP="008A2A1C">
      <w:pPr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BRUTTO ZAMÓWIENIA:………………………………………………………………………….</w:t>
      </w:r>
    </w:p>
    <w:p w14:paraId="190475BB" w14:textId="77777777" w:rsidR="008A2A1C" w:rsidRPr="00980EBE" w:rsidRDefault="008A2A1C" w:rsidP="008A2A1C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Numer fax lub adres e-mail Wykonawcy, pod który( w przypadku wyboru oferty) Zamawiający będzie wysyłał pisemne zamówienia:</w:t>
      </w:r>
    </w:p>
    <w:p w14:paraId="5B253EFB" w14:textId="77777777" w:rsidR="008A2A1C" w:rsidRPr="00980EBE" w:rsidRDefault="008A2A1C" w:rsidP="008A2A1C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7488D03F" w14:textId="77777777" w:rsidR="00975DA3" w:rsidRPr="00980EBE" w:rsidRDefault="00975DA3" w:rsidP="00862BC1">
      <w:pPr>
        <w:spacing w:after="0"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</w:p>
    <w:p w14:paraId="3FA9EAE9" w14:textId="77777777" w:rsidR="00975DA3" w:rsidRPr="00980EBE" w:rsidRDefault="00975DA3" w:rsidP="00862BC1">
      <w:pPr>
        <w:spacing w:after="0"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</w:p>
    <w:p w14:paraId="631E1FA4" w14:textId="77777777" w:rsidR="0088647A" w:rsidRPr="00980EBE" w:rsidRDefault="0088647A" w:rsidP="00862BC1">
      <w:pPr>
        <w:spacing w:after="0"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  <w:r w:rsidRPr="00980EBE">
        <w:rPr>
          <w:rFonts w:ascii="Arial" w:hAnsi="Arial" w:cs="Arial"/>
          <w:bCs/>
          <w:sz w:val="20"/>
          <w:szCs w:val="20"/>
        </w:rPr>
        <w:br w:type="page"/>
      </w:r>
    </w:p>
    <w:p w14:paraId="22282857" w14:textId="116B796E" w:rsidR="00862BC1" w:rsidRPr="00980EBE" w:rsidRDefault="00862BC1" w:rsidP="00862BC1">
      <w:pPr>
        <w:spacing w:after="0"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  <w:r w:rsidRPr="00980EBE">
        <w:rPr>
          <w:rFonts w:ascii="Arial" w:hAnsi="Arial" w:cs="Arial"/>
          <w:bCs/>
          <w:sz w:val="20"/>
          <w:szCs w:val="20"/>
        </w:rPr>
        <w:lastRenderedPageBreak/>
        <w:t>Tabela nr 2:  Zestawienie parametrów wymaganych / graniczny</w:t>
      </w:r>
      <w:r w:rsidR="00A43F4B" w:rsidRPr="00980EBE">
        <w:rPr>
          <w:rFonts w:ascii="Arial" w:hAnsi="Arial" w:cs="Arial"/>
          <w:bCs/>
          <w:sz w:val="20"/>
          <w:szCs w:val="20"/>
        </w:rPr>
        <w:t xml:space="preserve"> do Załącznika 1 (Pakiet nr 11</w:t>
      </w:r>
      <w:r w:rsidR="00975DA3" w:rsidRPr="00980EBE">
        <w:rPr>
          <w:rFonts w:ascii="Arial" w:hAnsi="Arial" w:cs="Arial"/>
          <w:bCs/>
          <w:sz w:val="20"/>
          <w:szCs w:val="20"/>
        </w:rPr>
        <w:t>)</w:t>
      </w:r>
      <w:r w:rsidR="00AB292E" w:rsidRPr="00980EBE">
        <w:rPr>
          <w:rFonts w:ascii="Arial" w:hAnsi="Arial" w:cs="Arial"/>
          <w:bCs/>
          <w:sz w:val="20"/>
          <w:szCs w:val="20"/>
        </w:rPr>
        <w:t>.</w:t>
      </w:r>
    </w:p>
    <w:tbl>
      <w:tblPr>
        <w:tblW w:w="15848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8513"/>
        <w:gridCol w:w="1272"/>
        <w:gridCol w:w="5497"/>
      </w:tblGrid>
      <w:tr w:rsidR="00862BC1" w:rsidRPr="00980EBE" w14:paraId="2771DE33" w14:textId="77777777" w:rsidTr="00880DD4">
        <w:trPr>
          <w:trHeight w:val="1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A06872" w14:textId="77777777" w:rsidR="00862BC1" w:rsidRPr="00980EBE" w:rsidRDefault="00862BC1" w:rsidP="00862BC1">
            <w:pPr>
              <w:tabs>
                <w:tab w:val="left" w:pos="147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9D3CB43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2987E7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D4F9C74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sz w:val="20"/>
                <w:szCs w:val="20"/>
              </w:rPr>
              <w:t>Parametry wymagane /graniczne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3211F1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5E71181" w14:textId="77777777" w:rsidR="00862BC1" w:rsidRPr="00980EBE" w:rsidRDefault="00862BC1" w:rsidP="008432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sz w:val="20"/>
                <w:szCs w:val="20"/>
              </w:rPr>
              <w:t>Wymagana odpowiedź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78297" w14:textId="77777777" w:rsidR="00862BC1" w:rsidRPr="00980EBE" w:rsidRDefault="00862BC1" w:rsidP="0084326E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  <w:r w:rsidRPr="00980EBE">
              <w:rPr>
                <w:rFonts w:ascii="Arial" w:eastAsia="Arial" w:hAnsi="Arial" w:cs="Arial"/>
                <w:b/>
                <w:sz w:val="20"/>
                <w:szCs w:val="20"/>
              </w:rPr>
              <w:t>Wykonawca poda wymagane informacje  zgodnie z poniższą tabelą</w:t>
            </w:r>
          </w:p>
          <w:p w14:paraId="1B79B718" w14:textId="77777777" w:rsidR="00862BC1" w:rsidRPr="00980EBE" w:rsidRDefault="00862BC1" w:rsidP="008432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Miejsca zaznaczone „xxx” W</w:t>
            </w:r>
            <w:r w:rsidRPr="00980EBE">
              <w:rPr>
                <w:rFonts w:ascii="Arial" w:eastAsia="Arial" w:hAnsi="Arial" w:cs="Arial"/>
                <w:b/>
                <w:sz w:val="20"/>
                <w:szCs w:val="20"/>
              </w:rPr>
              <w:t>ykonawca nie wypełnia. Wykonawca składając ofertę potwierdza, że oferowane dostawy spełniają wymagania dotyczące oferowanych dostaw, które zostały  wskazane w miejscach „xxx”.</w:t>
            </w:r>
          </w:p>
        </w:tc>
      </w:tr>
      <w:tr w:rsidR="00862BC1" w:rsidRPr="00980EBE" w14:paraId="589852B8" w14:textId="77777777" w:rsidTr="00880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1322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8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F8D991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Eza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 świadectwem kalibracji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5DD3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52CD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862BC1" w:rsidRPr="00980EBE" w14:paraId="2172B70B" w14:textId="77777777" w:rsidTr="00880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4B49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8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CE10C0" w14:textId="77777777" w:rsidR="0037009D" w:rsidRPr="00980EBE" w:rsidRDefault="00862BC1" w:rsidP="00862BC1">
            <w:pPr>
              <w:tabs>
                <w:tab w:val="left" w:pos="0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Eza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elastyczna i oczko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ezy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gładkie umożliwiające rozprowadzenie materiału bez niszczenia</w:t>
            </w:r>
          </w:p>
          <w:p w14:paraId="2E1725AF" w14:textId="14EBCF76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powierzchni podłoża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6F35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2CC8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862BC1" w:rsidRPr="00980EBE" w14:paraId="389496DD" w14:textId="77777777" w:rsidTr="00880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F84A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8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15F9D0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 foliowe lub foliowo-papierowe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6C9D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AAE2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862BC1" w:rsidRPr="00980EBE" w14:paraId="194BBF4F" w14:textId="77777777" w:rsidTr="00880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7261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8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6CC1C3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 do 20 sztuk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3D78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E016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>Podać…………………</w:t>
            </w:r>
          </w:p>
          <w:p w14:paraId="0BFD8E60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( ilość </w:t>
            </w:r>
            <w:proofErr w:type="spellStart"/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>ez</w:t>
            </w:r>
            <w:proofErr w:type="spellEnd"/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w opakowaniu )</w:t>
            </w:r>
          </w:p>
        </w:tc>
      </w:tr>
      <w:tr w:rsidR="00862BC1" w:rsidRPr="00980EBE" w14:paraId="0CD5DC35" w14:textId="77777777" w:rsidTr="00880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09A7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8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39F7E0" w14:textId="77777777" w:rsidR="00862BC1" w:rsidRPr="00980EBE" w:rsidRDefault="00862BC1" w:rsidP="00862BC1">
            <w:pPr>
              <w:ind w:left="-284" w:firstLine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dostawy do 7 dni roboczych od daty złożenia zamówienia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2CA8" w14:textId="77777777" w:rsidR="00862BC1" w:rsidRPr="00980EBE" w:rsidRDefault="00862BC1" w:rsidP="00862BC1">
            <w:pPr>
              <w:ind w:left="-284" w:firstLine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14:paraId="6EA91287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BBA7" w14:textId="77777777" w:rsidR="00862BC1" w:rsidRPr="00980EBE" w:rsidRDefault="00862BC1" w:rsidP="00862BC1">
            <w:pPr>
              <w:ind w:left="-284" w:firstLine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</w:t>
            </w:r>
          </w:p>
          <w:p w14:paraId="0683E431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5CD91C7F" w14:textId="375B5FCF" w:rsidR="0088647A" w:rsidRPr="00980EBE" w:rsidRDefault="0088647A" w:rsidP="00862BC1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br w:type="page"/>
      </w:r>
    </w:p>
    <w:p w14:paraId="477764CF" w14:textId="77777777" w:rsidR="0037009D" w:rsidRPr="00980EBE" w:rsidRDefault="0037009D" w:rsidP="00862BC1">
      <w:pPr>
        <w:rPr>
          <w:rFonts w:ascii="Arial" w:hAnsi="Arial" w:cs="Arial"/>
          <w:sz w:val="20"/>
          <w:szCs w:val="20"/>
        </w:rPr>
      </w:pPr>
    </w:p>
    <w:tbl>
      <w:tblPr>
        <w:tblW w:w="15825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"/>
        <w:gridCol w:w="283"/>
        <w:gridCol w:w="5018"/>
        <w:gridCol w:w="1306"/>
        <w:gridCol w:w="1052"/>
        <w:gridCol w:w="1194"/>
        <w:gridCol w:w="1543"/>
        <w:gridCol w:w="1648"/>
        <w:gridCol w:w="677"/>
        <w:gridCol w:w="596"/>
        <w:gridCol w:w="995"/>
        <w:gridCol w:w="1339"/>
      </w:tblGrid>
      <w:tr w:rsidR="00862BC1" w:rsidRPr="00980EBE" w14:paraId="66178198" w14:textId="77777777" w:rsidTr="00A14FA1">
        <w:trPr>
          <w:gridBefore w:val="1"/>
          <w:gridAfter w:val="3"/>
          <w:wBefore w:w="232" w:type="dxa"/>
          <w:wAfter w:w="2970" w:type="dxa"/>
          <w:trHeight w:val="1228"/>
        </w:trPr>
        <w:tc>
          <w:tcPr>
            <w:tcW w:w="126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51694" w14:textId="575580F0" w:rsidR="00862BC1" w:rsidRPr="00980EBE" w:rsidRDefault="00A43F4B" w:rsidP="00862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PAKIET NR 12</w:t>
            </w:r>
            <w:r w:rsidR="0088647A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</w:t>
            </w:r>
            <w:r w:rsidR="00862BC1" w:rsidRPr="00980E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Testy antygenowe </w:t>
            </w:r>
          </w:p>
          <w:p w14:paraId="50FCC948" w14:textId="77777777" w:rsidR="00A43F4B" w:rsidRPr="00980EBE" w:rsidRDefault="00A43F4B" w:rsidP="00862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FAFCB50" w14:textId="77777777" w:rsidR="00862BC1" w:rsidRPr="00980EBE" w:rsidRDefault="00862BC1" w:rsidP="00862BC1">
            <w:pPr>
              <w:tabs>
                <w:tab w:val="left" w:pos="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Tabela nr 1: Tabela ofertowa, asortymentowo - cenowa </w:t>
            </w:r>
          </w:p>
        </w:tc>
      </w:tr>
      <w:tr w:rsidR="00862BC1" w:rsidRPr="00980EBE" w14:paraId="02A8C536" w14:textId="77777777" w:rsidTr="00A1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95"/>
        </w:trPr>
        <w:tc>
          <w:tcPr>
            <w:tcW w:w="515" w:type="dxa"/>
            <w:gridSpan w:val="2"/>
            <w:shd w:val="clear" w:color="auto" w:fill="E7E6E6" w:themeFill="background2"/>
          </w:tcPr>
          <w:p w14:paraId="2ED3A202" w14:textId="77777777" w:rsidR="00862BC1" w:rsidRPr="00980EBE" w:rsidRDefault="00862BC1" w:rsidP="00862B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  <w:p w14:paraId="07FAE119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8" w:type="dxa"/>
            <w:shd w:val="clear" w:color="auto" w:fill="E7E6E6" w:themeFill="background2"/>
          </w:tcPr>
          <w:p w14:paraId="3E9A42AA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Przedmiot oferty</w:t>
            </w:r>
          </w:p>
          <w:p w14:paraId="3EFC51A5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E7E6E6" w:themeFill="background2"/>
          </w:tcPr>
          <w:p w14:paraId="70D4F145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Producent</w:t>
            </w:r>
          </w:p>
          <w:p w14:paraId="3438C519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Kod katalogowy</w:t>
            </w:r>
          </w:p>
          <w:p w14:paraId="00EE329E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052" w:type="dxa"/>
            <w:shd w:val="clear" w:color="auto" w:fill="E7E6E6" w:themeFill="background2"/>
          </w:tcPr>
          <w:p w14:paraId="4D188567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Ilość badań</w:t>
            </w:r>
          </w:p>
        </w:tc>
        <w:tc>
          <w:tcPr>
            <w:tcW w:w="1183" w:type="dxa"/>
            <w:shd w:val="clear" w:color="auto" w:fill="E7E6E6" w:themeFill="background2"/>
          </w:tcPr>
          <w:p w14:paraId="40C2AE7D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Ilość opakowań</w:t>
            </w:r>
          </w:p>
          <w:p w14:paraId="07ACD033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543" w:type="dxa"/>
            <w:shd w:val="clear" w:color="auto" w:fill="E7E6E6" w:themeFill="background2"/>
          </w:tcPr>
          <w:p w14:paraId="4175AEE8" w14:textId="338066EF" w:rsidR="00862BC1" w:rsidRPr="00980EBE" w:rsidRDefault="000A3FF5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Ilość sztuk w</w:t>
            </w:r>
            <w:r w:rsidR="00862BC1" w:rsidRPr="00980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opakowaniu.</w:t>
            </w:r>
          </w:p>
          <w:p w14:paraId="5AC3E13B" w14:textId="6E055388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E7E6E6" w:themeFill="background2"/>
          </w:tcPr>
          <w:p w14:paraId="27A4844E" w14:textId="224DC74F" w:rsidR="00862BC1" w:rsidRPr="00980EBE" w:rsidRDefault="00862BC1" w:rsidP="000A3F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Cena jednostkowa netto</w:t>
            </w:r>
          </w:p>
          <w:p w14:paraId="6D745F14" w14:textId="1CE3E643" w:rsidR="000A3FF5" w:rsidRPr="00980EBE" w:rsidRDefault="000A3FF5" w:rsidP="000A3F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opakowania</w:t>
            </w:r>
          </w:p>
          <w:p w14:paraId="07E02EA9" w14:textId="5C345E1C" w:rsidR="00862BC1" w:rsidRPr="00980EBE" w:rsidRDefault="00862BC1" w:rsidP="000A3F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(b)</w:t>
            </w:r>
          </w:p>
        </w:tc>
        <w:tc>
          <w:tcPr>
            <w:tcW w:w="1261" w:type="dxa"/>
            <w:gridSpan w:val="2"/>
            <w:shd w:val="clear" w:color="auto" w:fill="E7E6E6" w:themeFill="background2"/>
          </w:tcPr>
          <w:p w14:paraId="3E6AB634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14:paraId="1EDCB432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14:paraId="13F9AAB3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E550EE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5E9C05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(a x b =c)</w:t>
            </w:r>
          </w:p>
        </w:tc>
        <w:tc>
          <w:tcPr>
            <w:tcW w:w="986" w:type="dxa"/>
            <w:shd w:val="clear" w:color="auto" w:fill="E7E6E6" w:themeFill="background2"/>
          </w:tcPr>
          <w:p w14:paraId="53943253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Podatek</w:t>
            </w:r>
          </w:p>
          <w:p w14:paraId="775B7111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14:paraId="0A0D8DFE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 %</w:t>
            </w:r>
          </w:p>
        </w:tc>
        <w:tc>
          <w:tcPr>
            <w:tcW w:w="1326" w:type="dxa"/>
            <w:shd w:val="clear" w:color="auto" w:fill="E7E6E6" w:themeFill="background2"/>
          </w:tcPr>
          <w:p w14:paraId="450D03A5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  <w:p w14:paraId="1F519787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6D4D66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3EFE25" w14:textId="77777777" w:rsidR="00862BC1" w:rsidRPr="00980EBE" w:rsidRDefault="00862BC1" w:rsidP="00862B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(d)</w:t>
            </w:r>
          </w:p>
        </w:tc>
      </w:tr>
      <w:tr w:rsidR="00862BC1" w:rsidRPr="00980EBE" w14:paraId="2DD282BE" w14:textId="77777777" w:rsidTr="00A1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6"/>
        </w:trPr>
        <w:tc>
          <w:tcPr>
            <w:tcW w:w="515" w:type="dxa"/>
            <w:gridSpan w:val="2"/>
          </w:tcPr>
          <w:p w14:paraId="1FA24E15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A4E94" w14:textId="77777777" w:rsidR="00862BC1" w:rsidRPr="00980EBE" w:rsidRDefault="00862BC1" w:rsidP="00862B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Testy kasetkowe antygenowe typu COMBO do wykrywania SARS-CoV-19/ </w:t>
            </w:r>
            <w:proofErr w:type="spellStart"/>
            <w:r w:rsidRPr="00980EBE">
              <w:rPr>
                <w:rFonts w:ascii="Arial" w:hAnsi="Arial" w:cs="Arial"/>
                <w:sz w:val="20"/>
                <w:szCs w:val="20"/>
              </w:rPr>
              <w:t>grypyA</w:t>
            </w:r>
            <w:proofErr w:type="spellEnd"/>
            <w:r w:rsidRPr="00980EBE">
              <w:rPr>
                <w:rFonts w:ascii="Arial" w:hAnsi="Arial" w:cs="Arial"/>
                <w:sz w:val="20"/>
                <w:szCs w:val="20"/>
              </w:rPr>
              <w:t>; B/ RSV</w:t>
            </w:r>
          </w:p>
        </w:tc>
        <w:tc>
          <w:tcPr>
            <w:tcW w:w="1293" w:type="dxa"/>
          </w:tcPr>
          <w:p w14:paraId="2AC5512B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6EC7AA72" w14:textId="24D84A45" w:rsidR="00862BC1" w:rsidRPr="00980EBE" w:rsidRDefault="00CC4209" w:rsidP="00CC4209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19 000</w:t>
            </w:r>
          </w:p>
        </w:tc>
        <w:tc>
          <w:tcPr>
            <w:tcW w:w="1183" w:type="dxa"/>
          </w:tcPr>
          <w:p w14:paraId="7CE2D0B8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3" w:type="dxa"/>
          </w:tcPr>
          <w:p w14:paraId="246E260C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</w:tcPr>
          <w:p w14:paraId="30B64FEF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</w:tcPr>
          <w:p w14:paraId="5D2558CB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7CCC3CD5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14:paraId="4246B675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BC1" w:rsidRPr="00980EBE" w14:paraId="7034F992" w14:textId="77777777" w:rsidTr="00A1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2"/>
        </w:trPr>
        <w:tc>
          <w:tcPr>
            <w:tcW w:w="515" w:type="dxa"/>
            <w:gridSpan w:val="2"/>
          </w:tcPr>
          <w:p w14:paraId="7FEE7D80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518677" w14:textId="77777777" w:rsidR="00862BC1" w:rsidRPr="00980EBE" w:rsidRDefault="00862BC1" w:rsidP="00862B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Testy kasetkowe antygenowe do wykrywania </w:t>
            </w:r>
            <w:proofErr w:type="spellStart"/>
            <w:r w:rsidRPr="00980EBE">
              <w:rPr>
                <w:rFonts w:ascii="Arial" w:hAnsi="Arial" w:cs="Arial"/>
                <w:sz w:val="20"/>
                <w:szCs w:val="20"/>
              </w:rPr>
              <w:t>Streptococcus</w:t>
            </w:r>
            <w:proofErr w:type="spellEnd"/>
            <w:r w:rsidRPr="00980EBE">
              <w:rPr>
                <w:rFonts w:ascii="Arial" w:hAnsi="Arial" w:cs="Arial"/>
                <w:sz w:val="20"/>
                <w:szCs w:val="20"/>
              </w:rPr>
              <w:t xml:space="preserve"> gr A</w:t>
            </w:r>
          </w:p>
        </w:tc>
        <w:tc>
          <w:tcPr>
            <w:tcW w:w="1293" w:type="dxa"/>
          </w:tcPr>
          <w:p w14:paraId="01A083E3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05F04A4D" w14:textId="06595B30" w:rsidR="00862BC1" w:rsidRPr="00980EBE" w:rsidRDefault="00CC4209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2 5</w:t>
            </w:r>
            <w:r w:rsidR="00862BC1" w:rsidRPr="00980EB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83" w:type="dxa"/>
          </w:tcPr>
          <w:p w14:paraId="6E5F0D3D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3" w:type="dxa"/>
          </w:tcPr>
          <w:p w14:paraId="4F8BDB5F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</w:tcPr>
          <w:p w14:paraId="436BAFFE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</w:tcPr>
          <w:p w14:paraId="154B6D01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09A18F04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14:paraId="15F84327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BC1" w:rsidRPr="00980EBE" w14:paraId="525C172C" w14:textId="77777777" w:rsidTr="00A1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71"/>
        </w:trPr>
        <w:tc>
          <w:tcPr>
            <w:tcW w:w="122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573E0A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left w:val="single" w:sz="4" w:space="0" w:color="auto"/>
            </w:tcBorders>
          </w:tcPr>
          <w:p w14:paraId="1CF3E3F8" w14:textId="77777777" w:rsidR="00862BC1" w:rsidRPr="00980EBE" w:rsidRDefault="00862BC1" w:rsidP="00862BC1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Wartość netto</w:t>
            </w:r>
          </w:p>
          <w:p w14:paraId="537D6EDE" w14:textId="77777777" w:rsidR="00862BC1" w:rsidRPr="00980EBE" w:rsidRDefault="00862BC1" w:rsidP="00862BC1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zamówienia (ogółem)</w:t>
            </w:r>
          </w:p>
          <w:p w14:paraId="0E132952" w14:textId="77777777" w:rsidR="00862BC1" w:rsidRPr="00980EBE" w:rsidRDefault="00862BC1" w:rsidP="00862BC1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1024ED22" w14:textId="77777777" w:rsidR="00862BC1" w:rsidRPr="00980EBE" w:rsidRDefault="00862BC1" w:rsidP="00862BC1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Podatek VAT</w:t>
            </w:r>
          </w:p>
          <w:p w14:paraId="73A9E99F" w14:textId="77777777" w:rsidR="00862BC1" w:rsidRPr="00980EBE" w:rsidRDefault="00862BC1" w:rsidP="00862BC1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 %</w:t>
            </w:r>
          </w:p>
        </w:tc>
        <w:tc>
          <w:tcPr>
            <w:tcW w:w="1326" w:type="dxa"/>
          </w:tcPr>
          <w:p w14:paraId="58746269" w14:textId="77777777" w:rsidR="00862BC1" w:rsidRPr="00980EBE" w:rsidRDefault="00862BC1" w:rsidP="00862BC1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 brutto*</w:t>
            </w:r>
          </w:p>
          <w:p w14:paraId="03F0347C" w14:textId="77777777" w:rsidR="00862BC1" w:rsidRPr="00980EBE" w:rsidRDefault="00862BC1" w:rsidP="00862BC1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</w:p>
          <w:p w14:paraId="311A2076" w14:textId="77777777" w:rsidR="00862BC1" w:rsidRPr="00980EBE" w:rsidRDefault="00862BC1" w:rsidP="00862BC1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(ogółem)</w:t>
            </w:r>
          </w:p>
        </w:tc>
      </w:tr>
      <w:tr w:rsidR="00862BC1" w:rsidRPr="00980EBE" w14:paraId="3D1F688A" w14:textId="77777777" w:rsidTr="00A1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07"/>
        </w:trPr>
        <w:tc>
          <w:tcPr>
            <w:tcW w:w="122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F1D7B0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left w:val="single" w:sz="4" w:space="0" w:color="auto"/>
            </w:tcBorders>
          </w:tcPr>
          <w:p w14:paraId="25EC5993" w14:textId="77777777" w:rsidR="00862BC1" w:rsidRPr="00980EBE" w:rsidRDefault="00862BC1" w:rsidP="00862BC1">
            <w:pPr>
              <w:tabs>
                <w:tab w:val="left" w:pos="0"/>
              </w:tabs>
              <w:spacing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... zł</w:t>
            </w:r>
          </w:p>
        </w:tc>
        <w:tc>
          <w:tcPr>
            <w:tcW w:w="986" w:type="dxa"/>
          </w:tcPr>
          <w:p w14:paraId="77351FAF" w14:textId="77777777" w:rsidR="00862BC1" w:rsidRPr="00980EBE" w:rsidRDefault="00862BC1" w:rsidP="00862BC1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14:paraId="4C0D811F" w14:textId="77777777" w:rsidR="00862BC1" w:rsidRPr="00980EBE" w:rsidRDefault="00862BC1" w:rsidP="00862BC1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... zł</w:t>
            </w:r>
          </w:p>
        </w:tc>
      </w:tr>
    </w:tbl>
    <w:p w14:paraId="61E88B84" w14:textId="77777777" w:rsidR="008A2A1C" w:rsidRPr="00980EBE" w:rsidRDefault="008A2A1C" w:rsidP="00862BC1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3CB9552C" w14:textId="77777777" w:rsidR="00081F07" w:rsidRPr="00980EBE" w:rsidRDefault="00081F07" w:rsidP="00081F07">
      <w:pPr>
        <w:spacing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80EBE">
        <w:rPr>
          <w:rFonts w:ascii="Arial" w:eastAsia="Times New Roman" w:hAnsi="Arial" w:cs="Arial"/>
          <w:sz w:val="20"/>
          <w:szCs w:val="20"/>
          <w:u w:val="single"/>
          <w:lang w:eastAsia="pl-PL"/>
        </w:rPr>
        <w:t>Do kalkulacji należy podać liczbę opakowań zaokrągloną w górę do pełnego opakowania</w:t>
      </w:r>
    </w:p>
    <w:p w14:paraId="581716BA" w14:textId="77777777" w:rsidR="003D23A1" w:rsidRPr="00980EBE" w:rsidRDefault="003D23A1" w:rsidP="00862BC1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3581B924" w14:textId="77777777" w:rsidR="00862BC1" w:rsidRPr="00980EBE" w:rsidRDefault="00862BC1" w:rsidP="00862BC1">
      <w:pPr>
        <w:spacing w:after="0"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</w:p>
    <w:p w14:paraId="6BA74404" w14:textId="77777777" w:rsidR="008A2A1C" w:rsidRPr="00980EBE" w:rsidRDefault="008A2A1C" w:rsidP="008A2A1C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NETTO ZAMÓWIENIA:……………………………………………………………………………</w:t>
      </w:r>
    </w:p>
    <w:p w14:paraId="0AE93B27" w14:textId="77777777" w:rsidR="008A2A1C" w:rsidRPr="00980EBE" w:rsidRDefault="008A2A1C" w:rsidP="008A2A1C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308EF7A6" w14:textId="77777777" w:rsidR="008A2A1C" w:rsidRPr="00980EBE" w:rsidRDefault="008A2A1C" w:rsidP="008A2A1C">
      <w:pPr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BRUTTO ZAMÓWIENIA:………………………………………………………………………….</w:t>
      </w:r>
    </w:p>
    <w:p w14:paraId="77BF62C9" w14:textId="77777777" w:rsidR="008A2A1C" w:rsidRPr="00980EBE" w:rsidRDefault="008A2A1C" w:rsidP="008A2A1C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Numer fax lub adres e-mail Wykonawcy, pod który( w przypadku wyboru oferty) Zamawiający będzie wysyłał pisemne zamówienia:</w:t>
      </w:r>
    </w:p>
    <w:p w14:paraId="6AE9FB19" w14:textId="77777777" w:rsidR="00862BC1" w:rsidRPr="00980EBE" w:rsidRDefault="00862BC1" w:rsidP="0088647A">
      <w:pPr>
        <w:spacing w:after="0" w:line="276" w:lineRule="auto"/>
        <w:rPr>
          <w:rFonts w:ascii="Arial" w:hAnsi="Arial" w:cs="Arial"/>
          <w:bCs/>
          <w:sz w:val="20"/>
          <w:szCs w:val="20"/>
        </w:rPr>
      </w:pPr>
    </w:p>
    <w:p w14:paraId="426BDD0E" w14:textId="77777777" w:rsidR="003C259E" w:rsidRPr="00980EBE" w:rsidRDefault="003C259E" w:rsidP="0088647A">
      <w:pPr>
        <w:spacing w:after="0" w:line="276" w:lineRule="auto"/>
        <w:rPr>
          <w:rFonts w:ascii="Arial" w:hAnsi="Arial" w:cs="Arial"/>
          <w:bCs/>
          <w:sz w:val="20"/>
          <w:szCs w:val="20"/>
        </w:rPr>
      </w:pPr>
    </w:p>
    <w:p w14:paraId="69632A6A" w14:textId="77777777" w:rsidR="009A2DBD" w:rsidRPr="00980EBE" w:rsidRDefault="009A2DBD" w:rsidP="00862BC1">
      <w:pPr>
        <w:spacing w:after="0" w:line="276" w:lineRule="auto"/>
        <w:ind w:left="-284" w:firstLine="284"/>
        <w:rPr>
          <w:rFonts w:ascii="Arial" w:hAnsi="Arial" w:cs="Arial"/>
          <w:bCs/>
          <w:i/>
          <w:sz w:val="20"/>
          <w:szCs w:val="20"/>
        </w:rPr>
      </w:pPr>
      <w:r w:rsidRPr="00980EBE">
        <w:rPr>
          <w:rFonts w:ascii="Arial" w:hAnsi="Arial" w:cs="Arial"/>
          <w:bCs/>
          <w:i/>
          <w:sz w:val="20"/>
          <w:szCs w:val="20"/>
        </w:rPr>
        <w:br w:type="page"/>
      </w:r>
    </w:p>
    <w:p w14:paraId="2D52EAFD" w14:textId="2B6C00B0" w:rsidR="00862BC1" w:rsidRPr="00980EBE" w:rsidRDefault="00862BC1" w:rsidP="00862BC1">
      <w:pPr>
        <w:spacing w:after="0" w:line="276" w:lineRule="auto"/>
        <w:ind w:left="-284" w:firstLine="284"/>
        <w:rPr>
          <w:rFonts w:ascii="Arial" w:hAnsi="Arial" w:cs="Arial"/>
          <w:bCs/>
          <w:i/>
          <w:sz w:val="20"/>
          <w:szCs w:val="20"/>
        </w:rPr>
      </w:pPr>
      <w:r w:rsidRPr="00980EBE">
        <w:rPr>
          <w:rFonts w:ascii="Arial" w:hAnsi="Arial" w:cs="Arial"/>
          <w:bCs/>
          <w:i/>
          <w:sz w:val="20"/>
          <w:szCs w:val="20"/>
        </w:rPr>
        <w:lastRenderedPageBreak/>
        <w:t>Tabela nr 2:  Zestawienie parametrów wymaganych / graniczny</w:t>
      </w:r>
      <w:r w:rsidR="003C259E" w:rsidRPr="00980EBE">
        <w:rPr>
          <w:rFonts w:ascii="Arial" w:hAnsi="Arial" w:cs="Arial"/>
          <w:bCs/>
          <w:i/>
          <w:sz w:val="20"/>
          <w:szCs w:val="20"/>
        </w:rPr>
        <w:t xml:space="preserve"> do pakietu nr 12</w:t>
      </w:r>
      <w:r w:rsidRPr="00980EBE">
        <w:rPr>
          <w:rFonts w:ascii="Arial" w:hAnsi="Arial" w:cs="Arial"/>
          <w:bCs/>
          <w:i/>
          <w:sz w:val="20"/>
          <w:szCs w:val="20"/>
        </w:rPr>
        <w:t>.</w:t>
      </w:r>
    </w:p>
    <w:tbl>
      <w:tblPr>
        <w:tblW w:w="15538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8924"/>
        <w:gridCol w:w="1272"/>
        <w:gridCol w:w="4847"/>
      </w:tblGrid>
      <w:tr w:rsidR="00980EBE" w:rsidRPr="00980EBE" w14:paraId="42184FF4" w14:textId="77777777" w:rsidTr="002108A4">
        <w:trPr>
          <w:trHeight w:val="117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B9CFB8" w14:textId="77777777" w:rsidR="007557D6" w:rsidRPr="00980EBE" w:rsidRDefault="007557D6" w:rsidP="00AB292E">
            <w:pPr>
              <w:tabs>
                <w:tab w:val="left" w:pos="147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628E9A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056BBC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E02D134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sz w:val="20"/>
                <w:szCs w:val="20"/>
              </w:rPr>
              <w:t>Parametry wymagane /graniczne</w:t>
            </w:r>
          </w:p>
          <w:p w14:paraId="4D20A3C9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838456F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1CCB75A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A2AD45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CDE050A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sz w:val="20"/>
                <w:szCs w:val="20"/>
              </w:rPr>
              <w:t>Wymagana odpowiedź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4035C" w14:textId="77777777" w:rsidR="007557D6" w:rsidRPr="00980EBE" w:rsidRDefault="007557D6" w:rsidP="0084326E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  <w:r w:rsidRPr="00980EBE">
              <w:rPr>
                <w:rFonts w:ascii="Arial" w:eastAsia="Arial" w:hAnsi="Arial" w:cs="Arial"/>
                <w:b/>
                <w:sz w:val="20"/>
                <w:szCs w:val="20"/>
              </w:rPr>
              <w:t>Wykonawca poda wymagane informacje  zgodnie z poniższą tabelą</w:t>
            </w:r>
          </w:p>
          <w:p w14:paraId="49B1B923" w14:textId="77777777" w:rsidR="007557D6" w:rsidRPr="00980EBE" w:rsidRDefault="007557D6" w:rsidP="0084326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Miejsca zaznaczone „xxx” W</w:t>
            </w:r>
            <w:r w:rsidRPr="00980EBE">
              <w:rPr>
                <w:rFonts w:ascii="Arial" w:eastAsia="Arial" w:hAnsi="Arial" w:cs="Arial"/>
                <w:b/>
                <w:sz w:val="20"/>
                <w:szCs w:val="20"/>
              </w:rPr>
              <w:t>ykonawca nie wypełnia. Wykonawca składając ofertę potwierdza, że oferowane dostawy spełniają wymagania dotyczące oferowanych dostaw, które zostały  wskazane w miejscach „xxx”.</w:t>
            </w:r>
          </w:p>
        </w:tc>
      </w:tr>
      <w:tr w:rsidR="007557D6" w:rsidRPr="00980EBE" w14:paraId="17EA83DF" w14:textId="77777777" w:rsidTr="00AB292E">
        <w:trPr>
          <w:trHeight w:val="428"/>
        </w:trPr>
        <w:tc>
          <w:tcPr>
            <w:tcW w:w="15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00E1F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sz w:val="20"/>
                <w:szCs w:val="20"/>
              </w:rPr>
              <w:t>Dotyczy pozycji 1.</w:t>
            </w:r>
          </w:p>
        </w:tc>
      </w:tr>
      <w:tr w:rsidR="00980EBE" w:rsidRPr="00980EBE" w14:paraId="2CD8B956" w14:textId="77777777" w:rsidTr="002108A4">
        <w:trPr>
          <w:trHeight w:val="33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B5DD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8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3AAD6F" w14:textId="2D406AB8" w:rsidR="007557D6" w:rsidRPr="00980EBE" w:rsidRDefault="00B54CA4" w:rsidP="00AB292E">
            <w:pPr>
              <w:tabs>
                <w:tab w:val="left" w:pos="0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Czułość testu &gt;</w:t>
            </w:r>
            <w:r w:rsidR="007557D6" w:rsidRPr="00980EBE">
              <w:rPr>
                <w:rFonts w:ascii="Arial" w:eastAsia="Times New Roman" w:hAnsi="Arial" w:cs="Arial"/>
                <w:sz w:val="20"/>
                <w:szCs w:val="20"/>
              </w:rPr>
              <w:t>95%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6679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Podać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0035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Podać czułość oferowanego testu ………………</w:t>
            </w:r>
          </w:p>
        </w:tc>
      </w:tr>
      <w:tr w:rsidR="00980EBE" w:rsidRPr="00980EBE" w14:paraId="32D9C064" w14:textId="77777777" w:rsidTr="002108A4">
        <w:trPr>
          <w:trHeight w:val="32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E80B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8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B4B2A2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Specyficzność testu: minimum 98%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B304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Podać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62D9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Podać specyficzność oferowanego testu…………..</w:t>
            </w:r>
          </w:p>
        </w:tc>
      </w:tr>
      <w:tr w:rsidR="00980EBE" w:rsidRPr="00980EBE" w14:paraId="6C902569" w14:textId="77777777" w:rsidTr="002108A4">
        <w:trPr>
          <w:trHeight w:val="3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954C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8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8A6DD0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Miejsce pobrania wymazu - nos/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</w:rPr>
              <w:t>nosogardło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78F0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67C0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980EBE" w:rsidRPr="00980EBE" w14:paraId="7E48F3CD" w14:textId="77777777" w:rsidTr="002108A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1DAB" w14:textId="4C60BB00" w:rsidR="007557D6" w:rsidRPr="00980EBE" w:rsidRDefault="002108A4" w:rsidP="00AB292E">
            <w:pPr>
              <w:tabs>
                <w:tab w:val="left" w:pos="0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7557D6" w:rsidRPr="00980EB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8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5FDD0B" w14:textId="4ED2F244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Każdy zestaw kompletny</w:t>
            </w:r>
            <w:r w:rsidR="003C259E"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 -</w:t>
            </w: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 zawiera odczynniki niezbędne do wykonania testu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EA7B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3158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980EBE" w:rsidRPr="00980EBE" w14:paraId="5761FA60" w14:textId="77777777" w:rsidTr="002108A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02F9" w14:textId="3FECDC4F" w:rsidR="007557D6" w:rsidRPr="00980EBE" w:rsidRDefault="002108A4" w:rsidP="00AB292E">
            <w:pPr>
              <w:tabs>
                <w:tab w:val="left" w:pos="0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3C259E" w:rsidRPr="00980EB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8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84DBE7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Opakowanie zbiorcze maksymalnie do 25 sztuk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17C4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94CB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7557D6" w:rsidRPr="00980EBE" w14:paraId="75F5D9D7" w14:textId="77777777" w:rsidTr="00AB292E">
        <w:trPr>
          <w:trHeight w:val="428"/>
        </w:trPr>
        <w:tc>
          <w:tcPr>
            <w:tcW w:w="15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F0B6A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sz w:val="20"/>
                <w:szCs w:val="20"/>
              </w:rPr>
              <w:t>Dotyczy pozycji 2.</w:t>
            </w:r>
          </w:p>
        </w:tc>
      </w:tr>
      <w:tr w:rsidR="00980EBE" w:rsidRPr="00980EBE" w14:paraId="0314DB6B" w14:textId="77777777" w:rsidTr="002108A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025E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8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6EB454" w14:textId="2409E8E1" w:rsidR="007557D6" w:rsidRPr="00980EBE" w:rsidRDefault="00B54CA4" w:rsidP="00AB292E">
            <w:pPr>
              <w:tabs>
                <w:tab w:val="left" w:pos="0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7557D6" w:rsidRPr="00980EBE">
              <w:rPr>
                <w:rFonts w:ascii="Arial" w:eastAsia="Times New Roman" w:hAnsi="Arial" w:cs="Arial"/>
                <w:sz w:val="20"/>
                <w:szCs w:val="20"/>
              </w:rPr>
              <w:t>zułość testu &gt;97%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CECF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C24D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Podać czułość oferowanego testu ………………</w:t>
            </w:r>
          </w:p>
        </w:tc>
      </w:tr>
      <w:tr w:rsidR="00980EBE" w:rsidRPr="00980EBE" w14:paraId="4F9D8DDD" w14:textId="77777777" w:rsidTr="002108A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4A5F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8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5C08AF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Specyficzność testu: minimum 95%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212D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A213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Podać specyficzność oferowanego testu…………..</w:t>
            </w:r>
          </w:p>
        </w:tc>
      </w:tr>
      <w:tr w:rsidR="00980EBE" w:rsidRPr="00980EBE" w14:paraId="6AB4B47F" w14:textId="77777777" w:rsidTr="002108A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44C1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8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52886A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Miejsce pobrania wymazu – gardło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1E5B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465A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>XXX</w:t>
            </w:r>
          </w:p>
        </w:tc>
      </w:tr>
    </w:tbl>
    <w:p w14:paraId="1C51B127" w14:textId="77777777" w:rsidR="0088647A" w:rsidRPr="00980EBE" w:rsidRDefault="0088647A" w:rsidP="00862B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br w:type="page"/>
      </w:r>
    </w:p>
    <w:p w14:paraId="4CDEFD68" w14:textId="77777777" w:rsidR="0088647A" w:rsidRPr="00980EBE" w:rsidRDefault="0088647A" w:rsidP="00862B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7A1FFF" w14:textId="0505DC3F" w:rsidR="00862BC1" w:rsidRPr="00980EBE" w:rsidRDefault="00B41514" w:rsidP="00862B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b/>
          <w:sz w:val="20"/>
          <w:szCs w:val="20"/>
          <w:lang w:eastAsia="pl-PL"/>
        </w:rPr>
        <w:t>PAKIET NR 13</w:t>
      </w:r>
      <w:r w:rsidR="009A2DBD" w:rsidRPr="00980EB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62BC1" w:rsidRPr="00980EBE">
        <w:rPr>
          <w:rFonts w:ascii="Arial" w:eastAsia="Times New Roman" w:hAnsi="Arial" w:cs="Arial"/>
          <w:sz w:val="20"/>
          <w:szCs w:val="20"/>
          <w:lang w:eastAsia="pl-PL"/>
        </w:rPr>
        <w:t xml:space="preserve">– </w:t>
      </w:r>
      <w:r w:rsidR="00862BC1" w:rsidRPr="00980EBE">
        <w:rPr>
          <w:rFonts w:ascii="Arial" w:eastAsia="Times New Roman" w:hAnsi="Arial" w:cs="Arial"/>
          <w:i/>
          <w:sz w:val="20"/>
          <w:szCs w:val="20"/>
          <w:lang w:eastAsia="pl-PL"/>
        </w:rPr>
        <w:t>Odczynniki chemiczne</w:t>
      </w:r>
    </w:p>
    <w:p w14:paraId="00F8D9F0" w14:textId="77777777" w:rsidR="00A8754B" w:rsidRPr="00980EBE" w:rsidRDefault="00A8754B" w:rsidP="00862BC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C2A4624" w14:textId="77777777" w:rsidR="00862BC1" w:rsidRPr="00980EBE" w:rsidRDefault="00862BC1" w:rsidP="00862BC1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Tabela nr 1: Tabela ofertowa, asortymentowo - cenowa</w:t>
      </w:r>
    </w:p>
    <w:tbl>
      <w:tblPr>
        <w:tblW w:w="158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023"/>
        <w:gridCol w:w="1420"/>
        <w:gridCol w:w="2123"/>
        <w:gridCol w:w="1428"/>
        <w:gridCol w:w="1977"/>
        <w:gridCol w:w="1414"/>
        <w:gridCol w:w="1977"/>
      </w:tblGrid>
      <w:tr w:rsidR="00862BC1" w:rsidRPr="00980EBE" w14:paraId="337DD9F6" w14:textId="77777777" w:rsidTr="00A14FA1">
        <w:trPr>
          <w:trHeight w:val="1195"/>
        </w:trPr>
        <w:tc>
          <w:tcPr>
            <w:tcW w:w="516" w:type="dxa"/>
            <w:shd w:val="clear" w:color="auto" w:fill="E7E6E6" w:themeFill="background2"/>
          </w:tcPr>
          <w:p w14:paraId="1CD19804" w14:textId="77777777" w:rsidR="00862BC1" w:rsidRPr="00980EBE" w:rsidRDefault="00862BC1" w:rsidP="00862B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  <w:p w14:paraId="2FC18920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23" w:type="dxa"/>
            <w:shd w:val="clear" w:color="auto" w:fill="E7E6E6" w:themeFill="background2"/>
          </w:tcPr>
          <w:p w14:paraId="2EB668E4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Przedmiot oferty</w:t>
            </w:r>
          </w:p>
          <w:p w14:paraId="26E2CB9F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E7E6E6" w:themeFill="background2"/>
          </w:tcPr>
          <w:p w14:paraId="65AA4F9A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Producent</w:t>
            </w:r>
          </w:p>
          <w:p w14:paraId="51BCB3AA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Kod katalogowy</w:t>
            </w:r>
          </w:p>
          <w:p w14:paraId="4F45701A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2123" w:type="dxa"/>
            <w:shd w:val="clear" w:color="auto" w:fill="E7E6E6" w:themeFill="background2"/>
          </w:tcPr>
          <w:p w14:paraId="35EA6C23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Ilość opakowań</w:t>
            </w:r>
          </w:p>
          <w:p w14:paraId="7D435A9F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428" w:type="dxa"/>
            <w:shd w:val="clear" w:color="auto" w:fill="E7E6E6" w:themeFill="background2"/>
          </w:tcPr>
          <w:p w14:paraId="1BF872C9" w14:textId="29EF4A85" w:rsidR="00862BC1" w:rsidRPr="00980EBE" w:rsidRDefault="00862BC1" w:rsidP="00A419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Cena jednostkowa netto</w:t>
            </w:r>
          </w:p>
          <w:p w14:paraId="25584796" w14:textId="5C0AA6DB" w:rsidR="00A419F4" w:rsidRPr="00980EBE" w:rsidRDefault="00A419F4" w:rsidP="00A419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opakowania</w:t>
            </w:r>
          </w:p>
          <w:p w14:paraId="2B3C0769" w14:textId="00E02963" w:rsidR="00862BC1" w:rsidRPr="00980EBE" w:rsidRDefault="00862BC1" w:rsidP="00A419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(b)</w:t>
            </w:r>
          </w:p>
        </w:tc>
        <w:tc>
          <w:tcPr>
            <w:tcW w:w="1977" w:type="dxa"/>
            <w:shd w:val="clear" w:color="auto" w:fill="E7E6E6" w:themeFill="background2"/>
          </w:tcPr>
          <w:p w14:paraId="38F50017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14:paraId="20684D85" w14:textId="1FB017E5" w:rsidR="00862BC1" w:rsidRPr="00980EBE" w:rsidRDefault="00A419F4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14:paraId="5C72B23E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2CE6F1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(a x b =c)</w:t>
            </w:r>
          </w:p>
        </w:tc>
        <w:tc>
          <w:tcPr>
            <w:tcW w:w="1414" w:type="dxa"/>
            <w:shd w:val="clear" w:color="auto" w:fill="E7E6E6" w:themeFill="background2"/>
          </w:tcPr>
          <w:p w14:paraId="50A46D0A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Podatek</w:t>
            </w:r>
          </w:p>
          <w:p w14:paraId="4EF7E908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14:paraId="17B3ADED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 %</w:t>
            </w:r>
          </w:p>
        </w:tc>
        <w:tc>
          <w:tcPr>
            <w:tcW w:w="1977" w:type="dxa"/>
            <w:shd w:val="clear" w:color="auto" w:fill="E7E6E6" w:themeFill="background2"/>
          </w:tcPr>
          <w:p w14:paraId="632424A7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  <w:p w14:paraId="7C9F0669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B5528C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2C95DB" w14:textId="77777777" w:rsidR="00862BC1" w:rsidRPr="00980EBE" w:rsidRDefault="00862BC1" w:rsidP="00862B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(d)</w:t>
            </w:r>
          </w:p>
        </w:tc>
      </w:tr>
      <w:tr w:rsidR="00CC6C3F" w:rsidRPr="00980EBE" w14:paraId="1AC49B91" w14:textId="77777777" w:rsidTr="00A14FA1">
        <w:tc>
          <w:tcPr>
            <w:tcW w:w="516" w:type="dxa"/>
          </w:tcPr>
          <w:p w14:paraId="33B8A849" w14:textId="444AB614" w:rsidR="00CC6C3F" w:rsidRPr="00980EBE" w:rsidRDefault="00CC6C3F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1CC805" w14:textId="6BD422DF" w:rsidR="00CC6C3F" w:rsidRPr="00FA07C0" w:rsidRDefault="00CC6C3F" w:rsidP="00862BC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FA07C0">
              <w:rPr>
                <w:rFonts w:ascii="Arial" w:hAnsi="Arial" w:cs="Arial"/>
                <w:sz w:val="28"/>
                <w:szCs w:val="28"/>
                <w:vertAlign w:val="superscript"/>
              </w:rPr>
              <w:t>Benzyna apteczna ekstrakcyjna op. 100 ml</w:t>
            </w:r>
          </w:p>
        </w:tc>
        <w:tc>
          <w:tcPr>
            <w:tcW w:w="1420" w:type="dxa"/>
          </w:tcPr>
          <w:p w14:paraId="413236F1" w14:textId="77777777" w:rsidR="00CC6C3F" w:rsidRPr="00980EBE" w:rsidRDefault="00CC6C3F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14:paraId="3E728E32" w14:textId="74EF2C7C" w:rsidR="00CC6C3F" w:rsidRPr="00980EBE" w:rsidRDefault="00CC6C3F" w:rsidP="00CC6C3F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Cs/>
                <w:sz w:val="20"/>
                <w:szCs w:val="20"/>
              </w:rPr>
              <w:t>2 000</w:t>
            </w:r>
          </w:p>
        </w:tc>
        <w:tc>
          <w:tcPr>
            <w:tcW w:w="1428" w:type="dxa"/>
          </w:tcPr>
          <w:p w14:paraId="4BC5FB6A" w14:textId="77777777" w:rsidR="00CC6C3F" w:rsidRPr="00980EBE" w:rsidRDefault="00CC6C3F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14:paraId="054AF6E4" w14:textId="77777777" w:rsidR="00CC6C3F" w:rsidRPr="00980EBE" w:rsidRDefault="00CC6C3F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7EE3317" w14:textId="77777777" w:rsidR="00CC6C3F" w:rsidRPr="00980EBE" w:rsidRDefault="00CC6C3F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14:paraId="782ABDE9" w14:textId="77777777" w:rsidR="00CC6C3F" w:rsidRPr="00980EBE" w:rsidRDefault="00CC6C3F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BC1" w:rsidRPr="00980EBE" w14:paraId="7FC59F05" w14:textId="77777777" w:rsidTr="00A14FA1">
        <w:tc>
          <w:tcPr>
            <w:tcW w:w="516" w:type="dxa"/>
          </w:tcPr>
          <w:p w14:paraId="6684A485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A86A52" w14:textId="1EE153D4" w:rsidR="00862BC1" w:rsidRPr="00FA07C0" w:rsidRDefault="00862BC1" w:rsidP="00862BC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FA07C0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Formaldehyd 4% buforowany </w:t>
            </w:r>
            <w:r w:rsidR="00E83855" w:rsidRPr="00FA07C0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buforem fosforanowym zgodnie z wytycznymi PTP </w:t>
            </w:r>
            <w:r w:rsidR="00CA658F" w:rsidRPr="00FA07C0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op. </w:t>
            </w:r>
            <w:r w:rsidRPr="00FA07C0">
              <w:rPr>
                <w:rFonts w:ascii="Arial" w:hAnsi="Arial" w:cs="Arial"/>
                <w:sz w:val="28"/>
                <w:szCs w:val="28"/>
                <w:vertAlign w:val="superscript"/>
              </w:rPr>
              <w:t>1000 ml roztwór</w:t>
            </w:r>
          </w:p>
        </w:tc>
        <w:tc>
          <w:tcPr>
            <w:tcW w:w="1420" w:type="dxa"/>
          </w:tcPr>
          <w:p w14:paraId="1D0383C3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14:paraId="2AE29D9E" w14:textId="45B8C7F7" w:rsidR="00862BC1" w:rsidRPr="00980EBE" w:rsidRDefault="003C10A7" w:rsidP="00CC6C3F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Cs/>
                <w:sz w:val="20"/>
                <w:szCs w:val="20"/>
              </w:rPr>
              <w:t>600</w:t>
            </w:r>
          </w:p>
        </w:tc>
        <w:tc>
          <w:tcPr>
            <w:tcW w:w="1428" w:type="dxa"/>
          </w:tcPr>
          <w:p w14:paraId="52C57EB4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14:paraId="7D9AA417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0960B5B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14:paraId="073E656C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BC1" w:rsidRPr="00980EBE" w14:paraId="7A52CD40" w14:textId="77777777" w:rsidTr="00A14FA1">
        <w:tc>
          <w:tcPr>
            <w:tcW w:w="516" w:type="dxa"/>
          </w:tcPr>
          <w:p w14:paraId="5B728B42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555A56" w14:textId="4559B55F" w:rsidR="00862BC1" w:rsidRPr="00FA07C0" w:rsidRDefault="00862BC1" w:rsidP="00862BC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FA07C0">
              <w:rPr>
                <w:rFonts w:ascii="Arial" w:hAnsi="Arial" w:cs="Arial"/>
                <w:sz w:val="28"/>
                <w:szCs w:val="28"/>
                <w:vertAlign w:val="superscript"/>
              </w:rPr>
              <w:t>Formaldehyd 10% buforowany</w:t>
            </w:r>
            <w:r w:rsidR="00E83855" w:rsidRPr="00FA07C0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buforem fosforanowym zgodnie z wytycznymi PTP</w:t>
            </w:r>
            <w:r w:rsidRPr="00FA07C0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r w:rsidR="00CA658F" w:rsidRPr="00FA07C0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op. </w:t>
            </w:r>
            <w:r w:rsidRPr="00FA07C0">
              <w:rPr>
                <w:rFonts w:ascii="Arial" w:hAnsi="Arial" w:cs="Arial"/>
                <w:sz w:val="28"/>
                <w:szCs w:val="28"/>
                <w:vertAlign w:val="superscript"/>
              </w:rPr>
              <w:t>1000 ml roztwór</w:t>
            </w:r>
          </w:p>
        </w:tc>
        <w:tc>
          <w:tcPr>
            <w:tcW w:w="1420" w:type="dxa"/>
          </w:tcPr>
          <w:p w14:paraId="69777CA4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14:paraId="27F592E5" w14:textId="7ACCEC22" w:rsidR="00862BC1" w:rsidRPr="00980EBE" w:rsidRDefault="004216D0" w:rsidP="00CC6C3F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862BC1" w:rsidRPr="00980EBE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428" w:type="dxa"/>
          </w:tcPr>
          <w:p w14:paraId="13112393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14:paraId="138E83B7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D5FB7A1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14:paraId="3C148583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BC1" w:rsidRPr="00980EBE" w14:paraId="127283C4" w14:textId="77777777" w:rsidTr="00A14FA1">
        <w:trPr>
          <w:cantSplit/>
          <w:trHeight w:val="1071"/>
        </w:trPr>
        <w:tc>
          <w:tcPr>
            <w:tcW w:w="10510" w:type="dxa"/>
            <w:gridSpan w:val="5"/>
          </w:tcPr>
          <w:p w14:paraId="55990836" w14:textId="77777777" w:rsidR="00862BC1" w:rsidRPr="00980EBE" w:rsidRDefault="00862BC1" w:rsidP="00862BC1">
            <w:pPr>
              <w:tabs>
                <w:tab w:val="left" w:pos="0"/>
              </w:tabs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ADCD21C" w14:textId="77777777" w:rsidR="00862BC1" w:rsidRPr="00980EBE" w:rsidRDefault="00862BC1" w:rsidP="00862BC1">
            <w:pPr>
              <w:tabs>
                <w:tab w:val="left" w:pos="0"/>
              </w:tabs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14:paraId="34757BDA" w14:textId="77777777" w:rsidR="00862BC1" w:rsidRPr="00980EBE" w:rsidRDefault="00862BC1" w:rsidP="00862BC1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  <w:proofErr w:type="spellStart"/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nettto</w:t>
            </w:r>
            <w:proofErr w:type="spellEnd"/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  <w:p w14:paraId="1A1D2174" w14:textId="77777777" w:rsidR="00862BC1" w:rsidRPr="00980EBE" w:rsidRDefault="00862BC1" w:rsidP="00862BC1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</w:p>
          <w:p w14:paraId="6A992F03" w14:textId="77777777" w:rsidR="00862BC1" w:rsidRPr="00980EBE" w:rsidRDefault="00862BC1" w:rsidP="00862BC1">
            <w:pPr>
              <w:tabs>
                <w:tab w:val="left" w:pos="0"/>
              </w:tabs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(ogółem)</w:t>
            </w:r>
          </w:p>
        </w:tc>
        <w:tc>
          <w:tcPr>
            <w:tcW w:w="1414" w:type="dxa"/>
          </w:tcPr>
          <w:p w14:paraId="11AD780F" w14:textId="77777777" w:rsidR="00862BC1" w:rsidRPr="00980EBE" w:rsidRDefault="00862BC1" w:rsidP="00862BC1">
            <w:pPr>
              <w:tabs>
                <w:tab w:val="left" w:pos="0"/>
              </w:tabs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Podatek VAT</w:t>
            </w:r>
          </w:p>
          <w:p w14:paraId="46E3957D" w14:textId="77777777" w:rsidR="00862BC1" w:rsidRPr="00980EBE" w:rsidRDefault="00862BC1" w:rsidP="00862BC1">
            <w:pPr>
              <w:tabs>
                <w:tab w:val="left" w:pos="0"/>
              </w:tabs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 %</w:t>
            </w:r>
          </w:p>
          <w:p w14:paraId="23EAC589" w14:textId="77777777" w:rsidR="00862BC1" w:rsidRPr="00980EBE" w:rsidRDefault="00862BC1" w:rsidP="00862BC1">
            <w:pPr>
              <w:tabs>
                <w:tab w:val="left" w:pos="0"/>
              </w:tabs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14:paraId="00A8EC8B" w14:textId="77777777" w:rsidR="00862BC1" w:rsidRPr="00980EBE" w:rsidRDefault="00862BC1" w:rsidP="00862BC1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 brutto*</w:t>
            </w:r>
          </w:p>
          <w:p w14:paraId="6B8746D1" w14:textId="77777777" w:rsidR="00862BC1" w:rsidRPr="00980EBE" w:rsidRDefault="00862BC1" w:rsidP="00862BC1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</w:p>
          <w:p w14:paraId="3FB4B437" w14:textId="77777777" w:rsidR="00862BC1" w:rsidRPr="00980EBE" w:rsidRDefault="00862BC1" w:rsidP="00862BC1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(ogółem)</w:t>
            </w:r>
          </w:p>
        </w:tc>
      </w:tr>
      <w:tr w:rsidR="00862BC1" w:rsidRPr="00980EBE" w14:paraId="7960423D" w14:textId="77777777" w:rsidTr="00A14FA1">
        <w:trPr>
          <w:cantSplit/>
          <w:trHeight w:val="407"/>
        </w:trPr>
        <w:tc>
          <w:tcPr>
            <w:tcW w:w="10510" w:type="dxa"/>
            <w:gridSpan w:val="5"/>
          </w:tcPr>
          <w:p w14:paraId="4E35AB40" w14:textId="77777777" w:rsidR="00862BC1" w:rsidRPr="00980EBE" w:rsidRDefault="00862BC1" w:rsidP="00862BC1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14:paraId="7BF7A72A" w14:textId="77777777" w:rsidR="00862BC1" w:rsidRPr="00980EBE" w:rsidRDefault="00862BC1" w:rsidP="00862BC1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... zł</w:t>
            </w:r>
          </w:p>
        </w:tc>
        <w:tc>
          <w:tcPr>
            <w:tcW w:w="1414" w:type="dxa"/>
          </w:tcPr>
          <w:p w14:paraId="66D4EC31" w14:textId="77777777" w:rsidR="00862BC1" w:rsidRPr="00980EBE" w:rsidRDefault="00862BC1" w:rsidP="00862BC1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14:paraId="11761069" w14:textId="77777777" w:rsidR="00862BC1" w:rsidRPr="00980EBE" w:rsidRDefault="00862BC1" w:rsidP="00862BC1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... zł</w:t>
            </w:r>
          </w:p>
        </w:tc>
      </w:tr>
    </w:tbl>
    <w:p w14:paraId="7CDA23E7" w14:textId="77777777" w:rsidR="00862BC1" w:rsidRPr="00980EBE" w:rsidRDefault="00862BC1" w:rsidP="00862BC1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57A05DF6" w14:textId="77777777" w:rsidR="00862BC1" w:rsidRPr="00980EBE" w:rsidRDefault="00862BC1" w:rsidP="00862BC1">
      <w:pPr>
        <w:spacing w:after="0"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</w:p>
    <w:p w14:paraId="3E4188C0" w14:textId="77777777" w:rsidR="00862BC1" w:rsidRPr="00980EBE" w:rsidRDefault="00862BC1" w:rsidP="00862BC1">
      <w:pPr>
        <w:spacing w:after="0"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</w:p>
    <w:p w14:paraId="214868C6" w14:textId="77777777" w:rsidR="008A2A1C" w:rsidRPr="00980EBE" w:rsidRDefault="008A2A1C" w:rsidP="008A2A1C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NETTO ZAMÓWIENIA:……………………………………………………………………………</w:t>
      </w:r>
    </w:p>
    <w:p w14:paraId="71E84167" w14:textId="77777777" w:rsidR="008A2A1C" w:rsidRPr="00980EBE" w:rsidRDefault="008A2A1C" w:rsidP="008A2A1C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76220593" w14:textId="77777777" w:rsidR="008A2A1C" w:rsidRPr="00980EBE" w:rsidRDefault="008A2A1C" w:rsidP="008A2A1C">
      <w:pPr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BRUTTO ZAMÓWIENIA:………………………………………………………………………….</w:t>
      </w:r>
    </w:p>
    <w:p w14:paraId="123CCDAB" w14:textId="77777777" w:rsidR="008A2A1C" w:rsidRPr="00980EBE" w:rsidRDefault="008A2A1C" w:rsidP="008A2A1C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Numer fax lub adres e-mail Wykonawcy, pod który( w przypadku wyboru oferty) Zamawiający będzie wysyłał pisemne zamówienia:</w:t>
      </w:r>
    </w:p>
    <w:p w14:paraId="41AAD6F0" w14:textId="77777777" w:rsidR="008A2A1C" w:rsidRPr="00980EBE" w:rsidRDefault="008A2A1C" w:rsidP="008A2A1C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2DA8708B" w14:textId="77777777" w:rsidR="001175FD" w:rsidRPr="00980EBE" w:rsidRDefault="001175FD" w:rsidP="00862BC1">
      <w:pPr>
        <w:spacing w:after="0"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</w:p>
    <w:p w14:paraId="7327F42E" w14:textId="77777777" w:rsidR="00862BC1" w:rsidRPr="00980EBE" w:rsidRDefault="00862BC1" w:rsidP="00862BC1">
      <w:pPr>
        <w:spacing w:after="0"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</w:p>
    <w:p w14:paraId="76A9F562" w14:textId="77777777" w:rsidR="009A2DBD" w:rsidRPr="00980EBE" w:rsidRDefault="009A2DBD" w:rsidP="00862BC1">
      <w:pPr>
        <w:spacing w:after="0" w:line="276" w:lineRule="auto"/>
        <w:ind w:left="-284" w:firstLine="284"/>
        <w:rPr>
          <w:rFonts w:ascii="Arial" w:hAnsi="Arial" w:cs="Arial"/>
          <w:bCs/>
          <w:i/>
          <w:sz w:val="20"/>
          <w:szCs w:val="20"/>
        </w:rPr>
      </w:pPr>
      <w:r w:rsidRPr="00980EBE">
        <w:rPr>
          <w:rFonts w:ascii="Arial" w:hAnsi="Arial" w:cs="Arial"/>
          <w:bCs/>
          <w:i/>
          <w:sz w:val="20"/>
          <w:szCs w:val="20"/>
        </w:rPr>
        <w:br w:type="page"/>
      </w:r>
    </w:p>
    <w:p w14:paraId="6AD9688E" w14:textId="77777777" w:rsidR="0088647A" w:rsidRPr="00980EBE" w:rsidRDefault="0088647A" w:rsidP="00862B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D97097" w14:textId="21AC522E" w:rsidR="00862BC1" w:rsidRPr="00980EBE" w:rsidRDefault="00B41514" w:rsidP="00862B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b/>
          <w:sz w:val="20"/>
          <w:szCs w:val="20"/>
          <w:lang w:eastAsia="pl-PL"/>
        </w:rPr>
        <w:t>PAKIET NR 14</w:t>
      </w:r>
      <w:r w:rsidR="009A2DBD" w:rsidRPr="00980EBE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="00862BC1" w:rsidRPr="00980EBE">
        <w:rPr>
          <w:rFonts w:ascii="Arial" w:eastAsia="Times New Roman" w:hAnsi="Arial" w:cs="Arial"/>
          <w:i/>
          <w:sz w:val="20"/>
          <w:szCs w:val="20"/>
          <w:lang w:eastAsia="pl-PL"/>
        </w:rPr>
        <w:t>Odczynniki chemiczne dla pracowni patomorfologii</w:t>
      </w:r>
    </w:p>
    <w:p w14:paraId="49F5979A" w14:textId="77777777" w:rsidR="00EF3B14" w:rsidRPr="00980EBE" w:rsidRDefault="00EF3B14" w:rsidP="00862B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8DB6E6" w14:textId="6DC5DE5C" w:rsidR="00862BC1" w:rsidRPr="00980EBE" w:rsidRDefault="00862BC1" w:rsidP="00EF3B14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 xml:space="preserve">Tabela nr 1: Tabela </w:t>
      </w:r>
      <w:r w:rsidR="00EF3B14" w:rsidRPr="00980EBE">
        <w:rPr>
          <w:rFonts w:ascii="Arial" w:hAnsi="Arial" w:cs="Arial"/>
          <w:sz w:val="20"/>
          <w:szCs w:val="20"/>
        </w:rPr>
        <w:t>ofertowa, asortymentowo - cenowa</w:t>
      </w:r>
    </w:p>
    <w:tbl>
      <w:tblPr>
        <w:tblW w:w="158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209"/>
        <w:gridCol w:w="1900"/>
        <w:gridCol w:w="1343"/>
        <w:gridCol w:w="2035"/>
        <w:gridCol w:w="1629"/>
        <w:gridCol w:w="1563"/>
        <w:gridCol w:w="1235"/>
        <w:gridCol w:w="1390"/>
      </w:tblGrid>
      <w:tr w:rsidR="00A8754B" w:rsidRPr="00980EBE" w14:paraId="46BB2DB5" w14:textId="77777777" w:rsidTr="00A14FA1">
        <w:trPr>
          <w:trHeight w:val="903"/>
        </w:trPr>
        <w:tc>
          <w:tcPr>
            <w:tcW w:w="516" w:type="dxa"/>
            <w:shd w:val="clear" w:color="auto" w:fill="E7E6E6" w:themeFill="background2"/>
          </w:tcPr>
          <w:p w14:paraId="69AE7A1B" w14:textId="77777777" w:rsidR="00A8754B" w:rsidRPr="00980EBE" w:rsidRDefault="00A8754B" w:rsidP="00862B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  <w:p w14:paraId="658F54DE" w14:textId="77777777" w:rsidR="00A8754B" w:rsidRPr="00980EBE" w:rsidRDefault="00A8754B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9" w:type="dxa"/>
            <w:shd w:val="clear" w:color="auto" w:fill="E7E6E6" w:themeFill="background2"/>
          </w:tcPr>
          <w:p w14:paraId="46B7BA8A" w14:textId="77777777" w:rsidR="00A8754B" w:rsidRPr="00980EBE" w:rsidRDefault="00A8754B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Przedmiot oferty</w:t>
            </w:r>
          </w:p>
        </w:tc>
        <w:tc>
          <w:tcPr>
            <w:tcW w:w="1900" w:type="dxa"/>
            <w:shd w:val="clear" w:color="auto" w:fill="E7E6E6" w:themeFill="background2"/>
          </w:tcPr>
          <w:p w14:paraId="117C1D92" w14:textId="77777777" w:rsidR="00A8754B" w:rsidRPr="00980EBE" w:rsidRDefault="00A8754B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Producent</w:t>
            </w:r>
          </w:p>
          <w:p w14:paraId="618730EB" w14:textId="77777777" w:rsidR="00A8754B" w:rsidRPr="00980EBE" w:rsidRDefault="00A8754B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Kod katalogowy</w:t>
            </w:r>
          </w:p>
          <w:p w14:paraId="1A6CA122" w14:textId="77777777" w:rsidR="00A8754B" w:rsidRPr="00980EBE" w:rsidRDefault="00A8754B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343" w:type="dxa"/>
            <w:shd w:val="clear" w:color="auto" w:fill="E7E6E6" w:themeFill="background2"/>
          </w:tcPr>
          <w:p w14:paraId="546E4F32" w14:textId="77777777" w:rsidR="00A8754B" w:rsidRPr="00980EBE" w:rsidRDefault="00A8754B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Ilość litrów</w:t>
            </w:r>
          </w:p>
          <w:p w14:paraId="26E113B2" w14:textId="77777777" w:rsidR="00A8754B" w:rsidRPr="00980EBE" w:rsidRDefault="00A8754B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2035" w:type="dxa"/>
            <w:shd w:val="clear" w:color="auto" w:fill="E7E6E6" w:themeFill="background2"/>
          </w:tcPr>
          <w:p w14:paraId="62FD4851" w14:textId="5FFA17CE" w:rsidR="00A8754B" w:rsidRPr="00980EBE" w:rsidRDefault="00A8754B" w:rsidP="00A875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Ilość opakowań</w:t>
            </w:r>
          </w:p>
        </w:tc>
        <w:tc>
          <w:tcPr>
            <w:tcW w:w="1629" w:type="dxa"/>
            <w:shd w:val="clear" w:color="auto" w:fill="E7E6E6" w:themeFill="background2"/>
          </w:tcPr>
          <w:p w14:paraId="3B98B3B0" w14:textId="77777777" w:rsidR="00A8754B" w:rsidRPr="00980EBE" w:rsidRDefault="00A8754B" w:rsidP="00A8754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Cena jednostkowa netto </w:t>
            </w:r>
          </w:p>
          <w:p w14:paraId="7CF7EC67" w14:textId="6C3247D1" w:rsidR="00A8754B" w:rsidRPr="00980EBE" w:rsidRDefault="00A8754B" w:rsidP="00A875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opakowania (b)</w:t>
            </w:r>
          </w:p>
        </w:tc>
        <w:tc>
          <w:tcPr>
            <w:tcW w:w="1563" w:type="dxa"/>
            <w:shd w:val="clear" w:color="auto" w:fill="E7E6E6" w:themeFill="background2"/>
          </w:tcPr>
          <w:p w14:paraId="29CC3214" w14:textId="414E8959" w:rsidR="00A8754B" w:rsidRPr="00980EBE" w:rsidRDefault="00A8754B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14:paraId="19A9FD43" w14:textId="77777777" w:rsidR="00A8754B" w:rsidRPr="00980EBE" w:rsidRDefault="00A8754B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14:paraId="2965BE92" w14:textId="77777777" w:rsidR="00A8754B" w:rsidRPr="00980EBE" w:rsidRDefault="00A8754B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4CA89A" w14:textId="77777777" w:rsidR="00A8754B" w:rsidRPr="00980EBE" w:rsidRDefault="00A8754B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(a x b =c)</w:t>
            </w:r>
          </w:p>
        </w:tc>
        <w:tc>
          <w:tcPr>
            <w:tcW w:w="1235" w:type="dxa"/>
            <w:shd w:val="clear" w:color="auto" w:fill="E7E6E6" w:themeFill="background2"/>
          </w:tcPr>
          <w:p w14:paraId="7AECF34F" w14:textId="77777777" w:rsidR="00A8754B" w:rsidRPr="00980EBE" w:rsidRDefault="00A8754B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Podatek</w:t>
            </w:r>
          </w:p>
          <w:p w14:paraId="6F3F15F5" w14:textId="77777777" w:rsidR="00A8754B" w:rsidRPr="00980EBE" w:rsidRDefault="00A8754B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14:paraId="623A465F" w14:textId="77777777" w:rsidR="00A8754B" w:rsidRPr="00980EBE" w:rsidRDefault="00A8754B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 %</w:t>
            </w:r>
          </w:p>
        </w:tc>
        <w:tc>
          <w:tcPr>
            <w:tcW w:w="1390" w:type="dxa"/>
            <w:shd w:val="clear" w:color="auto" w:fill="E7E6E6" w:themeFill="background2"/>
          </w:tcPr>
          <w:p w14:paraId="70AA99C7" w14:textId="77777777" w:rsidR="00A8754B" w:rsidRPr="00980EBE" w:rsidRDefault="00A8754B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  <w:p w14:paraId="633D3644" w14:textId="77777777" w:rsidR="00A8754B" w:rsidRPr="00980EBE" w:rsidRDefault="00A8754B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57BB59" w14:textId="77777777" w:rsidR="00A8754B" w:rsidRPr="00980EBE" w:rsidRDefault="00A8754B" w:rsidP="00862B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(d)</w:t>
            </w:r>
          </w:p>
        </w:tc>
      </w:tr>
      <w:tr w:rsidR="00A8754B" w:rsidRPr="00980EBE" w14:paraId="2C4F9B5B" w14:textId="77777777" w:rsidTr="00A14FA1">
        <w:tc>
          <w:tcPr>
            <w:tcW w:w="516" w:type="dxa"/>
          </w:tcPr>
          <w:p w14:paraId="15D55392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3C136" w14:textId="77777777" w:rsidR="00A8754B" w:rsidRPr="00FA07C0" w:rsidRDefault="00A8754B" w:rsidP="00862B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A07C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Ksylen </w:t>
            </w:r>
            <w:proofErr w:type="spellStart"/>
            <w:r w:rsidRPr="00FA07C0">
              <w:rPr>
                <w:rFonts w:ascii="Arial" w:hAnsi="Arial" w:cs="Arial"/>
                <w:sz w:val="24"/>
                <w:szCs w:val="24"/>
                <w:vertAlign w:val="superscript"/>
              </w:rPr>
              <w:t>czda</w:t>
            </w:r>
            <w:proofErr w:type="spellEnd"/>
            <w:r w:rsidRPr="00FA07C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</w:p>
          <w:p w14:paraId="2947FECC" w14:textId="77777777" w:rsidR="00A8754B" w:rsidRPr="00FA07C0" w:rsidRDefault="00A8754B" w:rsidP="00862B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A07C0">
              <w:rPr>
                <w:rFonts w:ascii="Arial" w:hAnsi="Arial" w:cs="Arial"/>
                <w:sz w:val="24"/>
                <w:szCs w:val="24"/>
                <w:vertAlign w:val="superscript"/>
              </w:rPr>
              <w:t>maksymalne op-5litrów</w:t>
            </w:r>
          </w:p>
        </w:tc>
        <w:tc>
          <w:tcPr>
            <w:tcW w:w="1900" w:type="dxa"/>
          </w:tcPr>
          <w:p w14:paraId="4A06AB34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14:paraId="7CE2D496" w14:textId="3EEB72FC" w:rsidR="00A8754B" w:rsidRPr="00980EBE" w:rsidRDefault="00A53B04" w:rsidP="00862BC1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 w:rsidR="00A8754B" w:rsidRPr="00980EBE">
              <w:rPr>
                <w:rFonts w:ascii="Arial" w:hAnsi="Arial" w:cs="Arial"/>
                <w:bCs/>
                <w:sz w:val="20"/>
                <w:szCs w:val="20"/>
              </w:rPr>
              <w:t>0 litrów</w:t>
            </w:r>
          </w:p>
        </w:tc>
        <w:tc>
          <w:tcPr>
            <w:tcW w:w="2035" w:type="dxa"/>
          </w:tcPr>
          <w:p w14:paraId="25027182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14:paraId="662B2349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14:paraId="69C95B2C" w14:textId="4E3519C9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14:paraId="6CBB83BE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</w:tcPr>
          <w:p w14:paraId="70BA0B47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54B" w:rsidRPr="00980EBE" w14:paraId="3D773F84" w14:textId="77777777" w:rsidTr="00A14FA1">
        <w:tc>
          <w:tcPr>
            <w:tcW w:w="516" w:type="dxa"/>
          </w:tcPr>
          <w:p w14:paraId="0507AF94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E7791D" w14:textId="77777777" w:rsidR="00A8754B" w:rsidRPr="00FA07C0" w:rsidRDefault="00A8754B" w:rsidP="00862B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A07C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Alkohol etylowy 99,9% </w:t>
            </w:r>
          </w:p>
          <w:p w14:paraId="551E17CA" w14:textId="77777777" w:rsidR="00A8754B" w:rsidRPr="00FA07C0" w:rsidRDefault="00A8754B" w:rsidP="00862B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A07C0">
              <w:rPr>
                <w:rFonts w:ascii="Arial" w:hAnsi="Arial" w:cs="Arial"/>
                <w:sz w:val="24"/>
                <w:szCs w:val="24"/>
                <w:vertAlign w:val="superscript"/>
              </w:rPr>
              <w:t>maksymalne op. – 5 litrów</w:t>
            </w:r>
          </w:p>
        </w:tc>
        <w:tc>
          <w:tcPr>
            <w:tcW w:w="1900" w:type="dxa"/>
          </w:tcPr>
          <w:p w14:paraId="7E837A71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14:paraId="14FD4DFE" w14:textId="5CC5D776" w:rsidR="00A8754B" w:rsidRPr="00980EBE" w:rsidRDefault="002444DE" w:rsidP="00862BC1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Cs/>
                <w:sz w:val="20"/>
                <w:szCs w:val="20"/>
              </w:rPr>
              <w:t>550</w:t>
            </w:r>
            <w:r w:rsidR="00A8754B" w:rsidRPr="00980EBE">
              <w:rPr>
                <w:rFonts w:ascii="Arial" w:hAnsi="Arial" w:cs="Arial"/>
                <w:bCs/>
                <w:sz w:val="20"/>
                <w:szCs w:val="20"/>
              </w:rPr>
              <w:t xml:space="preserve"> litrów</w:t>
            </w:r>
          </w:p>
        </w:tc>
        <w:tc>
          <w:tcPr>
            <w:tcW w:w="2035" w:type="dxa"/>
          </w:tcPr>
          <w:p w14:paraId="54A5D660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14:paraId="2CAC2757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14:paraId="791DF730" w14:textId="1FF59D9C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14:paraId="0DA0F63C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</w:tcPr>
          <w:p w14:paraId="731310C5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54B" w:rsidRPr="00980EBE" w14:paraId="0343A024" w14:textId="77777777" w:rsidTr="00A14FA1">
        <w:tc>
          <w:tcPr>
            <w:tcW w:w="516" w:type="dxa"/>
          </w:tcPr>
          <w:p w14:paraId="22CC7ECD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93BC4" w14:textId="77777777" w:rsidR="00A8754B" w:rsidRPr="00FA07C0" w:rsidRDefault="00A8754B" w:rsidP="00862B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spellStart"/>
            <w:r w:rsidRPr="00FA07C0">
              <w:rPr>
                <w:rFonts w:ascii="Arial" w:hAnsi="Arial" w:cs="Arial"/>
                <w:sz w:val="24"/>
                <w:szCs w:val="24"/>
                <w:vertAlign w:val="superscript"/>
              </w:rPr>
              <w:t>Hematoksylina</w:t>
            </w:r>
            <w:proofErr w:type="spellEnd"/>
            <w:r w:rsidRPr="00FA07C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wg Harrisa op-1000 ml</w:t>
            </w:r>
          </w:p>
        </w:tc>
        <w:tc>
          <w:tcPr>
            <w:tcW w:w="1900" w:type="dxa"/>
          </w:tcPr>
          <w:p w14:paraId="3AE69802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14:paraId="3B625B58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Cs/>
                <w:sz w:val="20"/>
                <w:szCs w:val="20"/>
              </w:rPr>
              <w:t>5 litrów</w:t>
            </w:r>
          </w:p>
        </w:tc>
        <w:tc>
          <w:tcPr>
            <w:tcW w:w="2035" w:type="dxa"/>
          </w:tcPr>
          <w:p w14:paraId="475717E9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14:paraId="0D3EBED8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14:paraId="733D106C" w14:textId="636DFAE3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14:paraId="08ABE3B8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</w:tcPr>
          <w:p w14:paraId="454BAD49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54B" w:rsidRPr="00980EBE" w14:paraId="090ECF94" w14:textId="77777777" w:rsidTr="00A14FA1">
        <w:tc>
          <w:tcPr>
            <w:tcW w:w="516" w:type="dxa"/>
          </w:tcPr>
          <w:p w14:paraId="546337A7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5AF2CF" w14:textId="77777777" w:rsidR="00A8754B" w:rsidRPr="00FA07C0" w:rsidRDefault="00A8754B" w:rsidP="00862B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A07C0">
              <w:rPr>
                <w:rFonts w:ascii="Arial" w:hAnsi="Arial" w:cs="Arial"/>
                <w:sz w:val="24"/>
                <w:szCs w:val="24"/>
                <w:vertAlign w:val="superscript"/>
              </w:rPr>
              <w:t>Eozyna Y 1% roztwór wodny op-1000 ml</w:t>
            </w:r>
          </w:p>
        </w:tc>
        <w:tc>
          <w:tcPr>
            <w:tcW w:w="1900" w:type="dxa"/>
          </w:tcPr>
          <w:p w14:paraId="2521EAAF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14:paraId="2134FC3D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Cs/>
                <w:sz w:val="20"/>
                <w:szCs w:val="20"/>
              </w:rPr>
              <w:t>4 litry</w:t>
            </w:r>
          </w:p>
        </w:tc>
        <w:tc>
          <w:tcPr>
            <w:tcW w:w="2035" w:type="dxa"/>
          </w:tcPr>
          <w:p w14:paraId="08BD80A3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14:paraId="25C4CEE8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14:paraId="68FCA3D6" w14:textId="3B2C18EB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14:paraId="3F26328B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</w:tcPr>
          <w:p w14:paraId="376DC441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54B" w:rsidRPr="00980EBE" w14:paraId="43A5CAAB" w14:textId="77777777" w:rsidTr="00A14FA1">
        <w:tc>
          <w:tcPr>
            <w:tcW w:w="516" w:type="dxa"/>
          </w:tcPr>
          <w:p w14:paraId="183E0BB4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53AEF1" w14:textId="77777777" w:rsidR="00A8754B" w:rsidRPr="00FA07C0" w:rsidRDefault="00A8754B" w:rsidP="00862B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spellStart"/>
            <w:r w:rsidRPr="00FA07C0">
              <w:rPr>
                <w:rFonts w:ascii="Arial" w:hAnsi="Arial" w:cs="Arial"/>
                <w:sz w:val="24"/>
                <w:szCs w:val="24"/>
                <w:vertAlign w:val="superscript"/>
              </w:rPr>
              <w:t>Hematoksylina</w:t>
            </w:r>
            <w:proofErr w:type="spellEnd"/>
            <w:r w:rsidRPr="00FA07C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wg Mayera op-1000 ml</w:t>
            </w:r>
          </w:p>
        </w:tc>
        <w:tc>
          <w:tcPr>
            <w:tcW w:w="1900" w:type="dxa"/>
          </w:tcPr>
          <w:p w14:paraId="686B1004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14:paraId="6E5259B1" w14:textId="15146156" w:rsidR="00A8754B" w:rsidRPr="00980EBE" w:rsidRDefault="00AA38CB" w:rsidP="00862BC1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A8754B" w:rsidRPr="00980EBE">
              <w:rPr>
                <w:rFonts w:ascii="Arial" w:hAnsi="Arial" w:cs="Arial"/>
                <w:bCs/>
                <w:sz w:val="20"/>
                <w:szCs w:val="20"/>
              </w:rPr>
              <w:t xml:space="preserve"> litry</w:t>
            </w:r>
          </w:p>
        </w:tc>
        <w:tc>
          <w:tcPr>
            <w:tcW w:w="2035" w:type="dxa"/>
          </w:tcPr>
          <w:p w14:paraId="6847DF3F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14:paraId="3014D5F7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14:paraId="284C6F25" w14:textId="0A4264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14:paraId="1750B091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</w:tcPr>
          <w:p w14:paraId="0D926127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54B" w:rsidRPr="00980EBE" w14:paraId="4538D614" w14:textId="77777777" w:rsidTr="00A14FA1">
        <w:trPr>
          <w:cantSplit/>
          <w:trHeight w:val="1071"/>
        </w:trPr>
        <w:tc>
          <w:tcPr>
            <w:tcW w:w="11632" w:type="dxa"/>
            <w:gridSpan w:val="6"/>
            <w:tcBorders>
              <w:left w:val="single" w:sz="4" w:space="0" w:color="auto"/>
            </w:tcBorders>
          </w:tcPr>
          <w:p w14:paraId="6C713DD3" w14:textId="77777777" w:rsidR="00A8754B" w:rsidRPr="00980EBE" w:rsidRDefault="00A8754B" w:rsidP="00862BC1">
            <w:pPr>
              <w:tabs>
                <w:tab w:val="left" w:pos="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auto"/>
            </w:tcBorders>
          </w:tcPr>
          <w:p w14:paraId="4A5CD01F" w14:textId="2A612911" w:rsidR="00A8754B" w:rsidRPr="00980EBE" w:rsidRDefault="00A8754B" w:rsidP="00862BC1">
            <w:pPr>
              <w:tabs>
                <w:tab w:val="left" w:pos="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Wartość netto</w:t>
            </w:r>
          </w:p>
          <w:p w14:paraId="65A91278" w14:textId="77777777" w:rsidR="00A8754B" w:rsidRPr="00980EBE" w:rsidRDefault="00A8754B" w:rsidP="00862BC1">
            <w:pPr>
              <w:tabs>
                <w:tab w:val="left" w:pos="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zamówienia (ogółem)</w:t>
            </w:r>
          </w:p>
          <w:p w14:paraId="2236844D" w14:textId="77777777" w:rsidR="00A8754B" w:rsidRPr="00980EBE" w:rsidRDefault="00A8754B" w:rsidP="00862BC1">
            <w:pPr>
              <w:tabs>
                <w:tab w:val="left" w:pos="0"/>
              </w:tabs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14:paraId="207E375F" w14:textId="77777777" w:rsidR="00A8754B" w:rsidRPr="00980EBE" w:rsidRDefault="00A8754B" w:rsidP="00862BC1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Podatek VAT</w:t>
            </w:r>
          </w:p>
          <w:p w14:paraId="251EF03C" w14:textId="77777777" w:rsidR="00A8754B" w:rsidRPr="00980EBE" w:rsidRDefault="00A8754B" w:rsidP="00862BC1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 %</w:t>
            </w:r>
          </w:p>
        </w:tc>
        <w:tc>
          <w:tcPr>
            <w:tcW w:w="1390" w:type="dxa"/>
          </w:tcPr>
          <w:p w14:paraId="2EF2F488" w14:textId="77777777" w:rsidR="00A8754B" w:rsidRPr="00980EBE" w:rsidRDefault="00A8754B" w:rsidP="00862BC1">
            <w:pPr>
              <w:tabs>
                <w:tab w:val="left" w:pos="0"/>
              </w:tabs>
              <w:spacing w:after="0"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 brutto*</w:t>
            </w:r>
          </w:p>
          <w:p w14:paraId="399BCADE" w14:textId="77777777" w:rsidR="00A8754B" w:rsidRPr="00980EBE" w:rsidRDefault="00A8754B" w:rsidP="00862BC1">
            <w:pPr>
              <w:tabs>
                <w:tab w:val="left" w:pos="0"/>
              </w:tabs>
              <w:spacing w:after="0"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</w:p>
          <w:p w14:paraId="28C268BD" w14:textId="77777777" w:rsidR="00A8754B" w:rsidRPr="00980EBE" w:rsidRDefault="00A8754B" w:rsidP="00862BC1">
            <w:pPr>
              <w:tabs>
                <w:tab w:val="left" w:pos="0"/>
              </w:tabs>
              <w:spacing w:after="0"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(ogółem)</w:t>
            </w:r>
          </w:p>
        </w:tc>
      </w:tr>
      <w:tr w:rsidR="00A8754B" w:rsidRPr="00980EBE" w14:paraId="5B1DDB62" w14:textId="77777777" w:rsidTr="00A14FA1">
        <w:trPr>
          <w:cantSplit/>
          <w:trHeight w:val="407"/>
        </w:trPr>
        <w:tc>
          <w:tcPr>
            <w:tcW w:w="11632" w:type="dxa"/>
            <w:gridSpan w:val="6"/>
            <w:tcBorders>
              <w:left w:val="single" w:sz="4" w:space="0" w:color="auto"/>
            </w:tcBorders>
          </w:tcPr>
          <w:p w14:paraId="5ABD9A68" w14:textId="77777777" w:rsidR="00A8754B" w:rsidRPr="00980EBE" w:rsidRDefault="00A8754B" w:rsidP="00862BC1">
            <w:pPr>
              <w:tabs>
                <w:tab w:val="left" w:pos="0"/>
              </w:tabs>
              <w:spacing w:after="100" w:afterAutospacing="1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auto"/>
            </w:tcBorders>
          </w:tcPr>
          <w:p w14:paraId="307998AE" w14:textId="4F5DC0E3" w:rsidR="00A8754B" w:rsidRPr="00980EBE" w:rsidRDefault="00A8754B" w:rsidP="00862BC1">
            <w:pPr>
              <w:tabs>
                <w:tab w:val="left" w:pos="0"/>
              </w:tabs>
              <w:spacing w:after="100" w:afterAutospacing="1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... zł</w:t>
            </w:r>
          </w:p>
        </w:tc>
        <w:tc>
          <w:tcPr>
            <w:tcW w:w="1235" w:type="dxa"/>
          </w:tcPr>
          <w:p w14:paraId="43E315C4" w14:textId="77777777" w:rsidR="00A8754B" w:rsidRPr="00980EBE" w:rsidRDefault="00A8754B" w:rsidP="00862BC1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</w:tcPr>
          <w:p w14:paraId="79C6CFC6" w14:textId="77777777" w:rsidR="00A8754B" w:rsidRPr="00980EBE" w:rsidRDefault="00A8754B" w:rsidP="00862BC1">
            <w:pPr>
              <w:tabs>
                <w:tab w:val="left" w:pos="0"/>
              </w:tabs>
              <w:spacing w:after="200"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... zł</w:t>
            </w:r>
          </w:p>
        </w:tc>
      </w:tr>
    </w:tbl>
    <w:p w14:paraId="23763391" w14:textId="77777777" w:rsidR="00862BC1" w:rsidRPr="00980EBE" w:rsidRDefault="00862BC1" w:rsidP="00862BC1">
      <w:pPr>
        <w:spacing w:after="0"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</w:p>
    <w:p w14:paraId="4AD40CBB" w14:textId="77777777" w:rsidR="008A2A1C" w:rsidRPr="00980EBE" w:rsidRDefault="008A2A1C" w:rsidP="008A2A1C">
      <w:pPr>
        <w:spacing w:after="0"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</w:p>
    <w:p w14:paraId="43F93F38" w14:textId="77777777" w:rsidR="008A2A1C" w:rsidRPr="00980EBE" w:rsidRDefault="008A2A1C" w:rsidP="008A2A1C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NETTO ZAMÓWIENIA:……………………………………………………………………………</w:t>
      </w:r>
    </w:p>
    <w:p w14:paraId="4BFB26A7" w14:textId="77777777" w:rsidR="008A2A1C" w:rsidRPr="00980EBE" w:rsidRDefault="008A2A1C" w:rsidP="008A2A1C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7D06B04D" w14:textId="77777777" w:rsidR="008A2A1C" w:rsidRPr="00980EBE" w:rsidRDefault="008A2A1C" w:rsidP="008A2A1C">
      <w:pPr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BRUTTO ZAMÓWIENIA:………………………………………………………………………….</w:t>
      </w:r>
    </w:p>
    <w:p w14:paraId="04A67FCC" w14:textId="77777777" w:rsidR="008A2A1C" w:rsidRPr="00980EBE" w:rsidRDefault="008A2A1C" w:rsidP="008A2A1C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Numer fax lub adres e-mail Wykonawcy, pod który( w przypadku wyboru oferty) Zamawiający będzie wysyłał pisemne zamówienia:</w:t>
      </w:r>
    </w:p>
    <w:p w14:paraId="6043F331" w14:textId="733DF884" w:rsidR="00862BC1" w:rsidRPr="00980EBE" w:rsidRDefault="008A2A1C" w:rsidP="008A2A1C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29D593D7" w14:textId="77777777" w:rsidR="00862BC1" w:rsidRPr="00980EBE" w:rsidRDefault="00862BC1" w:rsidP="00862BC1">
      <w:pPr>
        <w:spacing w:after="0"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</w:p>
    <w:p w14:paraId="010B6327" w14:textId="77777777" w:rsidR="009A2DBD" w:rsidRPr="00980EBE" w:rsidRDefault="009A2DBD" w:rsidP="00862BC1">
      <w:pPr>
        <w:spacing w:after="0" w:line="276" w:lineRule="auto"/>
        <w:ind w:left="-284" w:firstLine="284"/>
        <w:rPr>
          <w:rFonts w:ascii="Arial" w:hAnsi="Arial" w:cs="Arial"/>
          <w:bCs/>
          <w:i/>
          <w:sz w:val="20"/>
          <w:szCs w:val="20"/>
        </w:rPr>
      </w:pPr>
      <w:r w:rsidRPr="00980EBE">
        <w:rPr>
          <w:rFonts w:ascii="Arial" w:hAnsi="Arial" w:cs="Arial"/>
          <w:bCs/>
          <w:i/>
          <w:sz w:val="20"/>
          <w:szCs w:val="20"/>
        </w:rPr>
        <w:br w:type="page"/>
      </w:r>
    </w:p>
    <w:p w14:paraId="3BF2D32B" w14:textId="070B27A6" w:rsidR="00862BC1" w:rsidRPr="00980EBE" w:rsidRDefault="00862BC1" w:rsidP="00862B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PAKIET NR 1</w:t>
      </w:r>
      <w:r w:rsidR="00B41514" w:rsidRPr="00980EBE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980EBE">
        <w:rPr>
          <w:rFonts w:ascii="Arial" w:eastAsia="Times New Roman" w:hAnsi="Arial" w:cs="Arial"/>
          <w:sz w:val="20"/>
          <w:szCs w:val="20"/>
          <w:lang w:eastAsia="pl-PL"/>
        </w:rPr>
        <w:t>– Pozostały asortyment dla pracowni patomorfologii</w:t>
      </w:r>
    </w:p>
    <w:p w14:paraId="74B5A667" w14:textId="77777777" w:rsidR="001175FD" w:rsidRPr="00980EBE" w:rsidRDefault="001175FD" w:rsidP="00862B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89B85A" w14:textId="7C45EC60" w:rsidR="00EF3B14" w:rsidRPr="00980EBE" w:rsidRDefault="00862BC1" w:rsidP="00EF3B14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 xml:space="preserve">Tabela nr 1: Tabela ofertowa, asortymentowo </w:t>
      </w:r>
      <w:r w:rsidR="00EF3B14" w:rsidRPr="00980EBE">
        <w:rPr>
          <w:rFonts w:ascii="Arial" w:hAnsi="Arial" w:cs="Arial"/>
          <w:sz w:val="20"/>
          <w:szCs w:val="20"/>
        </w:rPr>
        <w:t>–</w:t>
      </w:r>
      <w:r w:rsidRPr="00980EBE">
        <w:rPr>
          <w:rFonts w:ascii="Arial" w:hAnsi="Arial" w:cs="Arial"/>
          <w:sz w:val="20"/>
          <w:szCs w:val="20"/>
        </w:rPr>
        <w:t xml:space="preserve"> cenowa</w:t>
      </w:r>
    </w:p>
    <w:tbl>
      <w:tblPr>
        <w:tblW w:w="148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479"/>
        <w:gridCol w:w="2539"/>
        <w:gridCol w:w="1130"/>
        <w:gridCol w:w="1839"/>
        <w:gridCol w:w="1694"/>
        <w:gridCol w:w="1272"/>
        <w:gridCol w:w="1417"/>
      </w:tblGrid>
      <w:tr w:rsidR="00862BC1" w:rsidRPr="00980EBE" w14:paraId="454C1225" w14:textId="77777777" w:rsidTr="00CE45ED">
        <w:trPr>
          <w:trHeight w:val="1195"/>
        </w:trPr>
        <w:tc>
          <w:tcPr>
            <w:tcW w:w="456" w:type="dxa"/>
            <w:shd w:val="clear" w:color="auto" w:fill="E7E6E6" w:themeFill="background2"/>
          </w:tcPr>
          <w:p w14:paraId="43690E5B" w14:textId="77777777" w:rsidR="00862BC1" w:rsidRPr="00980EBE" w:rsidRDefault="00862BC1" w:rsidP="00862B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  <w:p w14:paraId="30589020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7" w:type="dxa"/>
            <w:shd w:val="clear" w:color="auto" w:fill="E7E6E6" w:themeFill="background2"/>
          </w:tcPr>
          <w:p w14:paraId="509DF803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Przedmiot oferty</w:t>
            </w:r>
          </w:p>
        </w:tc>
        <w:tc>
          <w:tcPr>
            <w:tcW w:w="2552" w:type="dxa"/>
            <w:shd w:val="clear" w:color="auto" w:fill="E7E6E6" w:themeFill="background2"/>
          </w:tcPr>
          <w:p w14:paraId="57406381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Producent</w:t>
            </w:r>
          </w:p>
          <w:p w14:paraId="5C363297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Kod katalogowy</w:t>
            </w:r>
          </w:p>
          <w:p w14:paraId="263FA5D2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E7E6E6" w:themeFill="background2"/>
          </w:tcPr>
          <w:p w14:paraId="72C93065" w14:textId="5B8A24EF" w:rsidR="00862BC1" w:rsidRPr="00980EBE" w:rsidRDefault="00585913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  <w:p w14:paraId="2B527AFE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843" w:type="dxa"/>
            <w:shd w:val="clear" w:color="auto" w:fill="E7E6E6" w:themeFill="background2"/>
          </w:tcPr>
          <w:p w14:paraId="1645361F" w14:textId="7321E454" w:rsidR="00862BC1" w:rsidRPr="00980EBE" w:rsidRDefault="00862BC1" w:rsidP="005859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Cena jednostkowa netto</w:t>
            </w:r>
          </w:p>
          <w:p w14:paraId="783A008D" w14:textId="76416DC9" w:rsidR="00585913" w:rsidRPr="00980EBE" w:rsidRDefault="00585913" w:rsidP="005859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opakowania</w:t>
            </w:r>
          </w:p>
          <w:p w14:paraId="3C8C0005" w14:textId="53F4BC16" w:rsidR="00862BC1" w:rsidRPr="00980EBE" w:rsidRDefault="00862BC1" w:rsidP="005859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(b)</w:t>
            </w:r>
          </w:p>
        </w:tc>
        <w:tc>
          <w:tcPr>
            <w:tcW w:w="1701" w:type="dxa"/>
            <w:shd w:val="clear" w:color="auto" w:fill="E7E6E6" w:themeFill="background2"/>
          </w:tcPr>
          <w:p w14:paraId="61E99FB9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14:paraId="5AA1693A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14:paraId="7D4EBAEC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65DC4E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(a x b =c)</w:t>
            </w:r>
          </w:p>
        </w:tc>
        <w:tc>
          <w:tcPr>
            <w:tcW w:w="1275" w:type="dxa"/>
            <w:shd w:val="clear" w:color="auto" w:fill="E7E6E6" w:themeFill="background2"/>
          </w:tcPr>
          <w:p w14:paraId="6EC17DD1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Podatek</w:t>
            </w:r>
          </w:p>
          <w:p w14:paraId="1004A0D5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14:paraId="1C9AC00E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 %</w:t>
            </w:r>
          </w:p>
        </w:tc>
        <w:tc>
          <w:tcPr>
            <w:tcW w:w="1418" w:type="dxa"/>
            <w:shd w:val="clear" w:color="auto" w:fill="E7E6E6" w:themeFill="background2"/>
          </w:tcPr>
          <w:p w14:paraId="77C6A728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  <w:p w14:paraId="1B07B414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941133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649243" w14:textId="77777777" w:rsidR="00862BC1" w:rsidRPr="00980EBE" w:rsidRDefault="00862BC1" w:rsidP="00862B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(d)</w:t>
            </w:r>
          </w:p>
        </w:tc>
      </w:tr>
      <w:tr w:rsidR="00862BC1" w:rsidRPr="00980EBE" w14:paraId="75809B9E" w14:textId="77777777" w:rsidTr="00862BC1">
        <w:tc>
          <w:tcPr>
            <w:tcW w:w="456" w:type="dxa"/>
          </w:tcPr>
          <w:p w14:paraId="1260EE62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5F062" w14:textId="77777777" w:rsidR="00862BC1" w:rsidRPr="00980EBE" w:rsidRDefault="00862BC1" w:rsidP="00862B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Parafina histologiczna typu </w:t>
            </w:r>
            <w:proofErr w:type="spellStart"/>
            <w:r w:rsidRPr="00980EBE">
              <w:rPr>
                <w:rFonts w:ascii="Arial" w:hAnsi="Arial" w:cs="Arial"/>
                <w:sz w:val="20"/>
                <w:szCs w:val="20"/>
              </w:rPr>
              <w:t>Pathowax</w:t>
            </w:r>
            <w:proofErr w:type="spellEnd"/>
            <w:r w:rsidRPr="00980EBE">
              <w:rPr>
                <w:rFonts w:ascii="Arial" w:hAnsi="Arial" w:cs="Arial"/>
                <w:sz w:val="20"/>
                <w:szCs w:val="20"/>
              </w:rPr>
              <w:t xml:space="preserve"> Plus  lub równoważna o poniższych parametrach: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63"/>
            </w:tblGrid>
            <w:tr w:rsidR="00862BC1" w:rsidRPr="00980EBE" w14:paraId="2523E46D" w14:textId="77777777" w:rsidTr="00862BC1">
              <w:trPr>
                <w:trHeight w:val="450"/>
              </w:trPr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14:paraId="18039DB8" w14:textId="77777777" w:rsidR="00862BC1" w:rsidRPr="00980EBE" w:rsidRDefault="00862BC1" w:rsidP="00862BC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980EB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- temp. topnienia 56-58°C</w:t>
                  </w:r>
                </w:p>
                <w:p w14:paraId="5DC66592" w14:textId="77777777" w:rsidR="00862BC1" w:rsidRPr="00980EBE" w:rsidRDefault="00862BC1" w:rsidP="00862BC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980EB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- w formie łusek z dodatkiem 0,8% DMSO</w:t>
                  </w:r>
                </w:p>
                <w:p w14:paraId="1F33880E" w14:textId="77777777" w:rsidR="00862BC1" w:rsidRPr="00980EBE" w:rsidRDefault="00862BC1" w:rsidP="00862BC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980EB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- do infiltracji i zatapiania materiału metodami manualnymi i w urządzeniach zatapiających;</w:t>
                  </w:r>
                </w:p>
                <w:p w14:paraId="5448EA99" w14:textId="77777777" w:rsidR="00862BC1" w:rsidRPr="00980EBE" w:rsidRDefault="00862BC1" w:rsidP="00862BC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980EB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- maksymalna wielkość opakowania 10 kg.</w:t>
                  </w:r>
                </w:p>
                <w:p w14:paraId="16F737C9" w14:textId="77777777" w:rsidR="00B45EC5" w:rsidRPr="00980EBE" w:rsidRDefault="00B45EC5" w:rsidP="00862BC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</w:pPr>
                </w:p>
              </w:tc>
            </w:tr>
            <w:tr w:rsidR="00862BC1" w:rsidRPr="00980EBE" w14:paraId="0A933B23" w14:textId="77777777" w:rsidTr="00862BC1">
              <w:trPr>
                <w:trHeight w:val="450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6CFEEB3C" w14:textId="77777777" w:rsidR="00862BC1" w:rsidRPr="00980EBE" w:rsidRDefault="00862BC1" w:rsidP="00862BC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4D505534" w14:textId="77777777" w:rsidR="00862BC1" w:rsidRPr="00980EBE" w:rsidRDefault="00862BC1" w:rsidP="00862B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552" w:type="dxa"/>
          </w:tcPr>
          <w:p w14:paraId="1DE17B2B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EDAD6" w14:textId="15CA9405" w:rsidR="00862BC1" w:rsidRPr="00980EBE" w:rsidRDefault="00666EE8" w:rsidP="00862BC1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862BC1" w:rsidRPr="00980EBE">
              <w:rPr>
                <w:rFonts w:ascii="Arial" w:hAnsi="Arial" w:cs="Arial"/>
                <w:bCs/>
                <w:sz w:val="20"/>
                <w:szCs w:val="20"/>
              </w:rPr>
              <w:t>00 kg</w:t>
            </w:r>
          </w:p>
        </w:tc>
        <w:tc>
          <w:tcPr>
            <w:tcW w:w="1843" w:type="dxa"/>
          </w:tcPr>
          <w:p w14:paraId="7C5E491C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27C3AA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88A1A6A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241D31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BC1" w:rsidRPr="00980EBE" w14:paraId="6CFCB7B4" w14:textId="77777777" w:rsidTr="00862BC1">
        <w:tc>
          <w:tcPr>
            <w:tcW w:w="456" w:type="dxa"/>
          </w:tcPr>
          <w:p w14:paraId="61DEECCA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2EECE8" w14:textId="77777777" w:rsidR="00862BC1" w:rsidRPr="00980EBE" w:rsidRDefault="00862BC1" w:rsidP="00862B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80E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Preparat przeznaczony do zatapiania materiału tkankowego w trakcie badań śródoperacyjnych. - długa końcówka dozownika umożliwiająca łatwe dozowanie medium, </w:t>
            </w:r>
          </w:p>
          <w:p w14:paraId="63434CDB" w14:textId="77777777" w:rsidR="00862BC1" w:rsidRPr="00980EBE" w:rsidRDefault="00862BC1" w:rsidP="00862B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80E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 temperatura zamrażania poprawiająca przyczepność badanej próbki do podstawki mrożeniowej;</w:t>
            </w:r>
          </w:p>
          <w:p w14:paraId="0C5CC12F" w14:textId="77777777" w:rsidR="00862BC1" w:rsidRPr="00980EBE" w:rsidRDefault="00862BC1" w:rsidP="00862B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80E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-maksymalna wielkość opakowania – 100 ml;</w:t>
            </w:r>
          </w:p>
          <w:p w14:paraId="27E85FD3" w14:textId="77777777" w:rsidR="00B45EC5" w:rsidRPr="00980EBE" w:rsidRDefault="00B45EC5" w:rsidP="00862B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552" w:type="dxa"/>
          </w:tcPr>
          <w:p w14:paraId="18B0FB92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AFC251" w14:textId="74631F01" w:rsidR="00862BC1" w:rsidRPr="00980EBE" w:rsidRDefault="00666EE8" w:rsidP="00862BC1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Cs/>
                <w:sz w:val="20"/>
                <w:szCs w:val="20"/>
              </w:rPr>
              <w:t>1 4</w:t>
            </w:r>
            <w:r w:rsidR="00862BC1" w:rsidRPr="00980EBE">
              <w:rPr>
                <w:rFonts w:ascii="Arial" w:hAnsi="Arial" w:cs="Arial"/>
                <w:bCs/>
                <w:sz w:val="20"/>
                <w:szCs w:val="20"/>
              </w:rPr>
              <w:t>00 ml</w:t>
            </w:r>
          </w:p>
        </w:tc>
        <w:tc>
          <w:tcPr>
            <w:tcW w:w="1843" w:type="dxa"/>
          </w:tcPr>
          <w:p w14:paraId="69BE72B1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42E543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36229F0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EF938F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BC1" w:rsidRPr="00980EBE" w14:paraId="3863197E" w14:textId="77777777" w:rsidTr="00862BC1">
        <w:tc>
          <w:tcPr>
            <w:tcW w:w="456" w:type="dxa"/>
          </w:tcPr>
          <w:p w14:paraId="36205DAA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B6248B" w14:textId="77777777" w:rsidR="00862BC1" w:rsidRPr="00980EBE" w:rsidRDefault="00862BC1" w:rsidP="00862B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Preparat (medium) przeznaczony do szybkiego schładzania materiału podczas skrawania</w:t>
            </w:r>
          </w:p>
          <w:p w14:paraId="5D6BD421" w14:textId="77777777" w:rsidR="00862BC1" w:rsidRPr="00980EBE" w:rsidRDefault="00862BC1" w:rsidP="00862B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- maksymalna wielkość opakowania 150ml</w:t>
            </w:r>
          </w:p>
          <w:p w14:paraId="70A49D8B" w14:textId="77777777" w:rsidR="00B45EC5" w:rsidRPr="00980EBE" w:rsidRDefault="00B45EC5" w:rsidP="00862B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552" w:type="dxa"/>
          </w:tcPr>
          <w:p w14:paraId="763CCE69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C78829" w14:textId="3965303D" w:rsidR="00862BC1" w:rsidRPr="00980EBE" w:rsidRDefault="00666EE8" w:rsidP="00862BC1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862BC1" w:rsidRPr="00980EBE">
              <w:rPr>
                <w:rFonts w:ascii="Arial" w:hAnsi="Arial" w:cs="Arial"/>
                <w:bCs/>
                <w:sz w:val="20"/>
                <w:szCs w:val="20"/>
              </w:rPr>
              <w:t>00 ml</w:t>
            </w:r>
          </w:p>
        </w:tc>
        <w:tc>
          <w:tcPr>
            <w:tcW w:w="1843" w:type="dxa"/>
          </w:tcPr>
          <w:p w14:paraId="22BF43AB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93C87F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67F6DA8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E7E62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BC1" w:rsidRPr="00980EBE" w14:paraId="6B50CB02" w14:textId="77777777" w:rsidTr="00862BC1">
        <w:tc>
          <w:tcPr>
            <w:tcW w:w="456" w:type="dxa"/>
            <w:tcBorders>
              <w:bottom w:val="single" w:sz="4" w:space="0" w:color="auto"/>
            </w:tcBorders>
          </w:tcPr>
          <w:p w14:paraId="4CD5D0D7" w14:textId="77777777" w:rsidR="00862BC1" w:rsidRPr="00980EBE" w:rsidRDefault="00862BC1" w:rsidP="00862BC1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993C9" w14:textId="77777777" w:rsidR="00862BC1" w:rsidRPr="00980EBE" w:rsidRDefault="00862BC1" w:rsidP="00862B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Żyletki </w:t>
            </w:r>
            <w:proofErr w:type="spellStart"/>
            <w:r w:rsidRPr="00980EBE">
              <w:rPr>
                <w:rFonts w:ascii="Arial" w:hAnsi="Arial" w:cs="Arial"/>
                <w:sz w:val="20"/>
                <w:szCs w:val="20"/>
              </w:rPr>
              <w:t>mikrotomowe</w:t>
            </w:r>
            <w:proofErr w:type="spellEnd"/>
            <w:r w:rsidRPr="00980EB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980E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 skrawania rutynowego każdego rodzaju tkanek w bloczku parafinowym oraz większych biopsji.</w:t>
            </w:r>
          </w:p>
          <w:p w14:paraId="07674B08" w14:textId="77777777" w:rsidR="00862BC1" w:rsidRPr="00980EBE" w:rsidRDefault="00862BC1" w:rsidP="00862B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Kompatybilne z mikrotomem </w:t>
            </w:r>
            <w:proofErr w:type="spellStart"/>
            <w:r w:rsidRPr="00980EBE">
              <w:rPr>
                <w:rFonts w:ascii="Arial" w:hAnsi="Arial" w:cs="Arial"/>
                <w:sz w:val="20"/>
                <w:szCs w:val="20"/>
              </w:rPr>
              <w:t>Leica</w:t>
            </w:r>
            <w:proofErr w:type="spellEnd"/>
            <w:r w:rsidRPr="00980EBE">
              <w:rPr>
                <w:rFonts w:ascii="Arial" w:hAnsi="Arial" w:cs="Arial"/>
                <w:sz w:val="20"/>
                <w:szCs w:val="20"/>
              </w:rPr>
              <w:t xml:space="preserve"> RM2245 (własność Zamawiającego) op-50szt.</w:t>
            </w:r>
          </w:p>
          <w:p w14:paraId="20B6308C" w14:textId="77777777" w:rsidR="00862BC1" w:rsidRPr="00980EBE" w:rsidRDefault="00862BC1" w:rsidP="00862B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80E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Długość - 80mm</w:t>
            </w:r>
          </w:p>
          <w:p w14:paraId="08713F02" w14:textId="77777777" w:rsidR="00862BC1" w:rsidRPr="00980EBE" w:rsidRDefault="00862BC1" w:rsidP="00862B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80E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Wysokość - 14 mm</w:t>
            </w:r>
          </w:p>
          <w:p w14:paraId="7B8AE286" w14:textId="45551F3A" w:rsidR="00B45EC5" w:rsidRPr="00980EBE" w:rsidRDefault="00862BC1" w:rsidP="00862B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80E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Kąt żyletki - 35°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A2134BB" w14:textId="77777777" w:rsidR="00862BC1" w:rsidRPr="00980EBE" w:rsidRDefault="00862BC1" w:rsidP="00862BC1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F09BC4" w14:textId="29194B61" w:rsidR="00862BC1" w:rsidRPr="00980EBE" w:rsidRDefault="00F45F24" w:rsidP="00862BC1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Cs/>
                <w:sz w:val="20"/>
                <w:szCs w:val="20"/>
              </w:rPr>
              <w:t>2 000 szt.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79459A9" w14:textId="77777777" w:rsidR="00862BC1" w:rsidRPr="00980EBE" w:rsidRDefault="00862BC1" w:rsidP="00862BC1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408FB8" w14:textId="77777777" w:rsidR="00862BC1" w:rsidRPr="00980EBE" w:rsidRDefault="00862BC1" w:rsidP="00862BC1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4D67230" w14:textId="77777777" w:rsidR="00862BC1" w:rsidRPr="00980EBE" w:rsidRDefault="00862BC1" w:rsidP="00862BC1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1E78E74" w14:textId="77777777" w:rsidR="00862BC1" w:rsidRPr="00980EBE" w:rsidRDefault="00862BC1" w:rsidP="00862BC1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BC1" w:rsidRPr="00980EBE" w14:paraId="6A37A602" w14:textId="77777777" w:rsidTr="00862BC1"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14:paraId="158907E3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7F5C9D5B" w14:textId="77777777" w:rsidR="006E4E0F" w:rsidRPr="00980EBE" w:rsidRDefault="006E4E0F" w:rsidP="00862B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80E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Żyletki </w:t>
            </w:r>
            <w:proofErr w:type="spellStart"/>
            <w:r w:rsidRPr="00980E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mikrotomowe</w:t>
            </w:r>
            <w:proofErr w:type="spellEnd"/>
            <w:r w:rsidRPr="00980E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862BC1" w:rsidRPr="00980E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do skrawania w kriostatach w celu uzyskania bardzo cienkich sekcji. </w:t>
            </w:r>
          </w:p>
          <w:p w14:paraId="45004231" w14:textId="1F0D9A21" w:rsidR="00862BC1" w:rsidRPr="00980EBE" w:rsidRDefault="00862BC1" w:rsidP="00862B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80E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Żyletki wykonane ze stali węglowej. </w:t>
            </w:r>
          </w:p>
          <w:p w14:paraId="35F82A84" w14:textId="77777777" w:rsidR="00862BC1" w:rsidRPr="00980EBE" w:rsidRDefault="00862BC1" w:rsidP="00862B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Kompatybilne z mikrotomem </w:t>
            </w:r>
            <w:proofErr w:type="spellStart"/>
            <w:r w:rsidRPr="00980EBE">
              <w:rPr>
                <w:rFonts w:ascii="Arial" w:hAnsi="Arial" w:cs="Arial"/>
                <w:sz w:val="20"/>
                <w:szCs w:val="20"/>
              </w:rPr>
              <w:t>Leica</w:t>
            </w:r>
            <w:proofErr w:type="spellEnd"/>
            <w:r w:rsidRPr="00980EBE">
              <w:rPr>
                <w:rFonts w:ascii="Arial" w:hAnsi="Arial" w:cs="Arial"/>
                <w:sz w:val="20"/>
                <w:szCs w:val="20"/>
              </w:rPr>
              <w:t xml:space="preserve"> RM2245 (własność Zamawiającego) op-20szt.</w:t>
            </w:r>
          </w:p>
          <w:p w14:paraId="0C83E631" w14:textId="77777777" w:rsidR="00862BC1" w:rsidRPr="00980EBE" w:rsidRDefault="00862BC1" w:rsidP="00862B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80E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Długość - 80mm</w:t>
            </w:r>
          </w:p>
          <w:p w14:paraId="3B22B048" w14:textId="77777777" w:rsidR="00862BC1" w:rsidRPr="00980EBE" w:rsidRDefault="00862BC1" w:rsidP="00862B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80E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Wysokość - 8 mm;</w:t>
            </w:r>
          </w:p>
          <w:p w14:paraId="3CD182C3" w14:textId="77777777" w:rsidR="00862BC1" w:rsidRPr="00980EBE" w:rsidRDefault="00862BC1" w:rsidP="00862B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Kąt żyletki - 35°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C924D0E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3A2E03D" w14:textId="1FCBB206" w:rsidR="00862BC1" w:rsidRPr="00980EBE" w:rsidRDefault="00666EE8" w:rsidP="00666EE8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Cs/>
                <w:sz w:val="20"/>
                <w:szCs w:val="20"/>
              </w:rPr>
              <w:t>120 szt</w:t>
            </w:r>
            <w:r w:rsidR="00862BC1" w:rsidRPr="00980EB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A8148F2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CD83C04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E831F99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760089F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BC1" w:rsidRPr="00980EBE" w14:paraId="243E9CDC" w14:textId="77777777" w:rsidTr="00862BC1">
        <w:trPr>
          <w:cantSplit/>
          <w:trHeight w:val="1071"/>
        </w:trPr>
        <w:tc>
          <w:tcPr>
            <w:tcW w:w="12193" w:type="dxa"/>
            <w:gridSpan w:val="6"/>
            <w:tcBorders>
              <w:left w:val="single" w:sz="4" w:space="0" w:color="auto"/>
            </w:tcBorders>
          </w:tcPr>
          <w:p w14:paraId="73E88A4B" w14:textId="77777777" w:rsidR="00862BC1" w:rsidRPr="00980EBE" w:rsidRDefault="00862BC1" w:rsidP="00862BC1">
            <w:pPr>
              <w:tabs>
                <w:tab w:val="left" w:pos="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Wartość netto</w:t>
            </w:r>
          </w:p>
          <w:p w14:paraId="3B0E4AD8" w14:textId="77777777" w:rsidR="00862BC1" w:rsidRPr="00980EBE" w:rsidRDefault="00862BC1" w:rsidP="00862BC1">
            <w:pPr>
              <w:tabs>
                <w:tab w:val="left" w:pos="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zamówienia (ogółem)</w:t>
            </w:r>
          </w:p>
          <w:p w14:paraId="2E5A1404" w14:textId="77777777" w:rsidR="00862BC1" w:rsidRPr="00980EBE" w:rsidRDefault="00862BC1" w:rsidP="00862BC1">
            <w:pPr>
              <w:tabs>
                <w:tab w:val="left" w:pos="0"/>
              </w:tabs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0BEA53C" w14:textId="77777777" w:rsidR="00862BC1" w:rsidRPr="00980EBE" w:rsidRDefault="00862BC1" w:rsidP="00862BC1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Podatek VAT</w:t>
            </w:r>
          </w:p>
          <w:p w14:paraId="3CD5C916" w14:textId="77777777" w:rsidR="00862BC1" w:rsidRPr="00980EBE" w:rsidRDefault="00862BC1" w:rsidP="00862BC1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 %</w:t>
            </w:r>
          </w:p>
        </w:tc>
        <w:tc>
          <w:tcPr>
            <w:tcW w:w="1418" w:type="dxa"/>
          </w:tcPr>
          <w:p w14:paraId="7090261C" w14:textId="77777777" w:rsidR="00862BC1" w:rsidRPr="00980EBE" w:rsidRDefault="00862BC1" w:rsidP="00862BC1">
            <w:pPr>
              <w:tabs>
                <w:tab w:val="left" w:pos="0"/>
              </w:tabs>
              <w:spacing w:after="0"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 brutto*</w:t>
            </w:r>
          </w:p>
          <w:p w14:paraId="6512E732" w14:textId="77777777" w:rsidR="00862BC1" w:rsidRPr="00980EBE" w:rsidRDefault="00862BC1" w:rsidP="00862BC1">
            <w:pPr>
              <w:tabs>
                <w:tab w:val="left" w:pos="0"/>
              </w:tabs>
              <w:spacing w:after="0"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</w:p>
          <w:p w14:paraId="213C6014" w14:textId="77777777" w:rsidR="00862BC1" w:rsidRPr="00980EBE" w:rsidRDefault="00862BC1" w:rsidP="00862BC1">
            <w:pPr>
              <w:tabs>
                <w:tab w:val="left" w:pos="0"/>
              </w:tabs>
              <w:spacing w:after="0"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(ogółem)</w:t>
            </w:r>
          </w:p>
        </w:tc>
      </w:tr>
      <w:tr w:rsidR="00862BC1" w:rsidRPr="00980EBE" w14:paraId="6A0620A1" w14:textId="77777777" w:rsidTr="00862BC1">
        <w:trPr>
          <w:cantSplit/>
          <w:trHeight w:val="407"/>
        </w:trPr>
        <w:tc>
          <w:tcPr>
            <w:tcW w:w="12193" w:type="dxa"/>
            <w:gridSpan w:val="6"/>
            <w:tcBorders>
              <w:left w:val="single" w:sz="4" w:space="0" w:color="auto"/>
            </w:tcBorders>
          </w:tcPr>
          <w:p w14:paraId="1114633D" w14:textId="77777777" w:rsidR="00862BC1" w:rsidRPr="00980EBE" w:rsidRDefault="00862BC1" w:rsidP="00862BC1">
            <w:pPr>
              <w:tabs>
                <w:tab w:val="left" w:pos="0"/>
              </w:tabs>
              <w:spacing w:after="100" w:afterAutospacing="1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... zł</w:t>
            </w:r>
          </w:p>
        </w:tc>
        <w:tc>
          <w:tcPr>
            <w:tcW w:w="1275" w:type="dxa"/>
          </w:tcPr>
          <w:p w14:paraId="562FE14B" w14:textId="77777777" w:rsidR="00862BC1" w:rsidRPr="00980EBE" w:rsidRDefault="00862BC1" w:rsidP="00862BC1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E2D4B0" w14:textId="77777777" w:rsidR="00862BC1" w:rsidRPr="00980EBE" w:rsidRDefault="00862BC1" w:rsidP="00862BC1">
            <w:pPr>
              <w:tabs>
                <w:tab w:val="left" w:pos="0"/>
              </w:tabs>
              <w:spacing w:after="200"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... zł</w:t>
            </w:r>
          </w:p>
        </w:tc>
      </w:tr>
    </w:tbl>
    <w:p w14:paraId="081E9F47" w14:textId="77777777" w:rsidR="00862BC1" w:rsidRPr="00980EBE" w:rsidRDefault="00862BC1" w:rsidP="00862BC1">
      <w:pPr>
        <w:spacing w:after="0"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</w:p>
    <w:p w14:paraId="182C2CDF" w14:textId="77777777" w:rsidR="008A2A1C" w:rsidRPr="00980EBE" w:rsidRDefault="008A2A1C" w:rsidP="008A2A1C">
      <w:pPr>
        <w:spacing w:after="0"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</w:p>
    <w:p w14:paraId="71C21EAE" w14:textId="77777777" w:rsidR="008A2A1C" w:rsidRPr="00980EBE" w:rsidRDefault="008A2A1C" w:rsidP="008A2A1C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NETTO ZAMÓWIENIA:……………………………………………………………………………</w:t>
      </w:r>
    </w:p>
    <w:p w14:paraId="3F1FF7D7" w14:textId="77777777" w:rsidR="008A2A1C" w:rsidRPr="00980EBE" w:rsidRDefault="008A2A1C" w:rsidP="008A2A1C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4873CC0C" w14:textId="77777777" w:rsidR="008A2A1C" w:rsidRPr="00980EBE" w:rsidRDefault="008A2A1C" w:rsidP="008A2A1C">
      <w:pPr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BRUTTO ZAMÓWIENIA:………………………………………………………………………….</w:t>
      </w:r>
    </w:p>
    <w:p w14:paraId="1D67B324" w14:textId="77777777" w:rsidR="008A2A1C" w:rsidRPr="00980EBE" w:rsidRDefault="008A2A1C" w:rsidP="008A2A1C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Numer fax lub adres e-mail Wykonawcy, pod który( w przypadku wyboru oferty) Zamawiający będzie wysyłał pisemne zamówienia:</w:t>
      </w:r>
    </w:p>
    <w:p w14:paraId="19D111A8" w14:textId="2E502A32" w:rsidR="00862BC1" w:rsidRPr="00980EBE" w:rsidRDefault="008A2A1C" w:rsidP="008A2A1C">
      <w:pPr>
        <w:spacing w:after="0"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049F099D" w14:textId="77777777" w:rsidR="00862BC1" w:rsidRPr="00980EBE" w:rsidRDefault="00862BC1" w:rsidP="00862BC1">
      <w:pPr>
        <w:spacing w:after="0"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</w:p>
    <w:p w14:paraId="57437760" w14:textId="77777777" w:rsidR="009618EA" w:rsidRPr="00980EBE" w:rsidRDefault="009618EA" w:rsidP="00862BC1">
      <w:pPr>
        <w:spacing w:after="0"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</w:p>
    <w:p w14:paraId="0C56D855" w14:textId="258C4186" w:rsidR="00AB292E" w:rsidRPr="00032614" w:rsidRDefault="009A2DBD" w:rsidP="00032614">
      <w:pPr>
        <w:spacing w:after="0" w:line="276" w:lineRule="auto"/>
        <w:ind w:left="-284" w:firstLine="284"/>
        <w:rPr>
          <w:rFonts w:ascii="Arial" w:hAnsi="Arial" w:cs="Arial"/>
          <w:bCs/>
          <w:i/>
          <w:sz w:val="20"/>
          <w:szCs w:val="20"/>
        </w:rPr>
      </w:pPr>
      <w:r w:rsidRPr="00980EBE">
        <w:rPr>
          <w:rFonts w:ascii="Arial" w:hAnsi="Arial" w:cs="Arial"/>
          <w:bCs/>
          <w:i/>
          <w:sz w:val="20"/>
          <w:szCs w:val="20"/>
        </w:rPr>
        <w:br w:type="page"/>
      </w:r>
    </w:p>
    <w:p w14:paraId="10916134" w14:textId="77777777" w:rsidR="009048BF" w:rsidRPr="00980EBE" w:rsidRDefault="009048BF" w:rsidP="00B05F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6F82AC" w14:textId="77777777" w:rsidR="005708BE" w:rsidRPr="00980EBE" w:rsidRDefault="005708BE" w:rsidP="00B05F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F4EC15" w14:textId="77777777" w:rsidR="005708BE" w:rsidRPr="00980EBE" w:rsidRDefault="005708BE" w:rsidP="00B05F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D49B69" w14:textId="5B6B2E52" w:rsidR="005708BE" w:rsidRPr="00980EBE" w:rsidRDefault="005708BE" w:rsidP="005708B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b/>
          <w:sz w:val="20"/>
          <w:szCs w:val="20"/>
          <w:lang w:eastAsia="pl-PL"/>
        </w:rPr>
        <w:t>PAKIET NR 16</w:t>
      </w:r>
      <w:r w:rsidRPr="00980EBE">
        <w:rPr>
          <w:rFonts w:ascii="Arial" w:eastAsia="Times New Roman" w:hAnsi="Arial" w:cs="Arial"/>
          <w:sz w:val="20"/>
          <w:szCs w:val="20"/>
          <w:lang w:eastAsia="pl-PL"/>
        </w:rPr>
        <w:t xml:space="preserve"> –</w:t>
      </w:r>
      <w:r w:rsidR="009A2DBD" w:rsidRPr="00980EB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80EBE">
        <w:rPr>
          <w:rFonts w:ascii="Arial" w:eastAsia="Times New Roman" w:hAnsi="Arial" w:cs="Arial"/>
          <w:sz w:val="20"/>
          <w:szCs w:val="20"/>
          <w:lang w:eastAsia="pl-PL"/>
        </w:rPr>
        <w:t>Pozostały asortyment dla pracowni patomorfologii</w:t>
      </w:r>
    </w:p>
    <w:p w14:paraId="715AEF65" w14:textId="77777777" w:rsidR="005708BE" w:rsidRPr="00980EBE" w:rsidRDefault="005708BE" w:rsidP="005708BE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Tabela nr 1: Tabela ofertowa, asortymentowo – cenowa</w:t>
      </w:r>
    </w:p>
    <w:tbl>
      <w:tblPr>
        <w:tblW w:w="159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42"/>
        <w:gridCol w:w="2868"/>
        <w:gridCol w:w="1562"/>
        <w:gridCol w:w="1703"/>
        <w:gridCol w:w="1565"/>
        <w:gridCol w:w="1135"/>
        <w:gridCol w:w="1561"/>
      </w:tblGrid>
      <w:tr w:rsidR="005708BE" w:rsidRPr="00980EBE" w14:paraId="3F0AE98F" w14:textId="77777777" w:rsidTr="009A2DBD">
        <w:trPr>
          <w:trHeight w:val="841"/>
        </w:trPr>
        <w:tc>
          <w:tcPr>
            <w:tcW w:w="567" w:type="dxa"/>
            <w:shd w:val="clear" w:color="auto" w:fill="E7E6E6" w:themeFill="background2"/>
          </w:tcPr>
          <w:p w14:paraId="489EF73E" w14:textId="77777777" w:rsidR="005708BE" w:rsidRPr="00980EBE" w:rsidRDefault="005708BE" w:rsidP="00F775D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  <w:p w14:paraId="157FE19D" w14:textId="77777777" w:rsidR="005708BE" w:rsidRPr="00980EBE" w:rsidRDefault="005708BE" w:rsidP="00F775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E7E6E6" w:themeFill="background2"/>
          </w:tcPr>
          <w:p w14:paraId="65FF0093" w14:textId="77777777" w:rsidR="005708BE" w:rsidRPr="00980EBE" w:rsidRDefault="005708BE" w:rsidP="00F775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Przedmiot oferty</w:t>
            </w:r>
          </w:p>
        </w:tc>
        <w:tc>
          <w:tcPr>
            <w:tcW w:w="2868" w:type="dxa"/>
            <w:shd w:val="clear" w:color="auto" w:fill="E7E6E6" w:themeFill="background2"/>
          </w:tcPr>
          <w:p w14:paraId="02C5FE9E" w14:textId="77777777" w:rsidR="005708BE" w:rsidRPr="00980EBE" w:rsidRDefault="005708BE" w:rsidP="00F775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Producent</w:t>
            </w:r>
          </w:p>
          <w:p w14:paraId="00C5A681" w14:textId="77777777" w:rsidR="005708BE" w:rsidRPr="00980EBE" w:rsidRDefault="005708BE" w:rsidP="00F775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Kod katalogowy</w:t>
            </w:r>
          </w:p>
          <w:p w14:paraId="399151B2" w14:textId="77777777" w:rsidR="005708BE" w:rsidRPr="00980EBE" w:rsidRDefault="005708BE" w:rsidP="00F775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562" w:type="dxa"/>
            <w:shd w:val="clear" w:color="auto" w:fill="E7E6E6" w:themeFill="background2"/>
          </w:tcPr>
          <w:p w14:paraId="16F7F84C" w14:textId="77777777" w:rsidR="005708BE" w:rsidRPr="00980EBE" w:rsidRDefault="005708BE" w:rsidP="00F775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opakowań </w:t>
            </w:r>
          </w:p>
          <w:p w14:paraId="41FD2BCA" w14:textId="77777777" w:rsidR="005708BE" w:rsidRPr="00980EBE" w:rsidRDefault="005708BE" w:rsidP="00F775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703" w:type="dxa"/>
            <w:shd w:val="clear" w:color="auto" w:fill="E7E6E6" w:themeFill="background2"/>
          </w:tcPr>
          <w:p w14:paraId="2885B65B" w14:textId="77777777" w:rsidR="005708BE" w:rsidRPr="00980EBE" w:rsidRDefault="005708BE" w:rsidP="00F775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Cena jednostkowa netto</w:t>
            </w:r>
          </w:p>
          <w:p w14:paraId="2CB18FF6" w14:textId="77777777" w:rsidR="005708BE" w:rsidRPr="00980EBE" w:rsidRDefault="005708BE" w:rsidP="00F775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opakowania</w:t>
            </w:r>
          </w:p>
          <w:p w14:paraId="32EC8E1C" w14:textId="77777777" w:rsidR="005708BE" w:rsidRPr="00980EBE" w:rsidRDefault="005708BE" w:rsidP="00F775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(b)</w:t>
            </w:r>
          </w:p>
        </w:tc>
        <w:tc>
          <w:tcPr>
            <w:tcW w:w="1561" w:type="dxa"/>
            <w:shd w:val="clear" w:color="auto" w:fill="E7E6E6" w:themeFill="background2"/>
          </w:tcPr>
          <w:p w14:paraId="3814956C" w14:textId="77777777" w:rsidR="005708BE" w:rsidRPr="00980EBE" w:rsidRDefault="005708BE" w:rsidP="00F775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14:paraId="08B5347E" w14:textId="77777777" w:rsidR="005708BE" w:rsidRPr="00980EBE" w:rsidRDefault="005708BE" w:rsidP="00F775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14:paraId="2AAB7A99" w14:textId="77777777" w:rsidR="005708BE" w:rsidRPr="00980EBE" w:rsidRDefault="005708BE" w:rsidP="00F775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8B1B99" w14:textId="77777777" w:rsidR="005708BE" w:rsidRPr="00980EBE" w:rsidRDefault="005708BE" w:rsidP="00F775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(a x b =c)</w:t>
            </w:r>
          </w:p>
        </w:tc>
        <w:tc>
          <w:tcPr>
            <w:tcW w:w="1135" w:type="dxa"/>
            <w:shd w:val="clear" w:color="auto" w:fill="E7E6E6" w:themeFill="background2"/>
          </w:tcPr>
          <w:p w14:paraId="66AE7227" w14:textId="77777777" w:rsidR="005708BE" w:rsidRPr="00980EBE" w:rsidRDefault="005708BE" w:rsidP="00F775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Podatek</w:t>
            </w:r>
          </w:p>
          <w:p w14:paraId="4D5E3D80" w14:textId="77777777" w:rsidR="005708BE" w:rsidRPr="00980EBE" w:rsidRDefault="005708BE" w:rsidP="00F775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14:paraId="336A3097" w14:textId="77777777" w:rsidR="005708BE" w:rsidRPr="00980EBE" w:rsidRDefault="005708BE" w:rsidP="00F775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 %</w:t>
            </w:r>
          </w:p>
        </w:tc>
        <w:tc>
          <w:tcPr>
            <w:tcW w:w="1561" w:type="dxa"/>
            <w:shd w:val="clear" w:color="auto" w:fill="E7E6E6" w:themeFill="background2"/>
          </w:tcPr>
          <w:p w14:paraId="0BD6E993" w14:textId="77777777" w:rsidR="005708BE" w:rsidRPr="00980EBE" w:rsidRDefault="005708BE" w:rsidP="00F775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  <w:p w14:paraId="4ECB6246" w14:textId="77777777" w:rsidR="005708BE" w:rsidRPr="00980EBE" w:rsidRDefault="005708BE" w:rsidP="00F775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860845" w14:textId="77777777" w:rsidR="005708BE" w:rsidRPr="00980EBE" w:rsidRDefault="005708BE" w:rsidP="00F775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F82E0A" w14:textId="77777777" w:rsidR="005708BE" w:rsidRPr="00980EBE" w:rsidRDefault="005708BE" w:rsidP="00F775D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(d)</w:t>
            </w:r>
          </w:p>
        </w:tc>
      </w:tr>
      <w:tr w:rsidR="005708BE" w:rsidRPr="00980EBE" w14:paraId="71EE109B" w14:textId="77777777" w:rsidTr="009A2DBD">
        <w:trPr>
          <w:trHeight w:val="632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20AEE812" w14:textId="77777777" w:rsidR="005708BE" w:rsidRPr="00980EBE" w:rsidRDefault="005708BE" w:rsidP="00F775D8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7109BB33" w14:textId="77777777" w:rsidR="005708BE" w:rsidRPr="00980EBE" w:rsidRDefault="005708BE" w:rsidP="00F775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80E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Szkiełka typu Super Frost plus o wymiarach </w:t>
            </w:r>
            <w:r w:rsidRPr="00980EB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25x75x1 mm</w:t>
            </w:r>
            <w:r w:rsidRPr="00980E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(op-72 szt.)</w:t>
            </w:r>
          </w:p>
          <w:p w14:paraId="1D5F8A5E" w14:textId="77777777" w:rsidR="005708BE" w:rsidRPr="00980EBE" w:rsidRDefault="005708BE" w:rsidP="00F775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Przejrzystość i jakość szkiełek Menzel </w:t>
            </w:r>
            <w:proofErr w:type="spellStart"/>
            <w:r w:rsidRPr="00980EBE">
              <w:rPr>
                <w:rFonts w:ascii="Arial" w:hAnsi="Arial" w:cs="Arial"/>
                <w:sz w:val="20"/>
                <w:szCs w:val="20"/>
              </w:rPr>
              <w:t>Glaser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</w:tcBorders>
          </w:tcPr>
          <w:p w14:paraId="754BEEEB" w14:textId="77777777" w:rsidR="005708BE" w:rsidRPr="00980EBE" w:rsidRDefault="005708BE" w:rsidP="00F775D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14:paraId="7D19A51A" w14:textId="68F0A1A1" w:rsidR="005708BE" w:rsidRPr="00980EBE" w:rsidRDefault="00F61938" w:rsidP="00F775D8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Cs/>
                <w:sz w:val="20"/>
                <w:szCs w:val="20"/>
              </w:rPr>
              <w:t>100</w:t>
            </w:r>
            <w:r w:rsidR="005708BE" w:rsidRPr="00980EBE">
              <w:rPr>
                <w:rFonts w:ascii="Arial" w:hAnsi="Arial" w:cs="Arial"/>
                <w:bCs/>
                <w:sz w:val="20"/>
                <w:szCs w:val="20"/>
              </w:rPr>
              <w:t xml:space="preserve"> op.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14:paraId="5BDFE0D6" w14:textId="77777777" w:rsidR="005708BE" w:rsidRPr="00980EBE" w:rsidRDefault="005708BE" w:rsidP="00F775D8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14:paraId="36C15E77" w14:textId="77777777" w:rsidR="005708BE" w:rsidRPr="00980EBE" w:rsidRDefault="005708BE" w:rsidP="00F775D8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3351C436" w14:textId="77777777" w:rsidR="005708BE" w:rsidRPr="00980EBE" w:rsidRDefault="005708BE" w:rsidP="00F775D8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14:paraId="62E1224F" w14:textId="77777777" w:rsidR="005708BE" w:rsidRPr="00980EBE" w:rsidRDefault="005708BE" w:rsidP="00F775D8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8BE" w:rsidRPr="00980EBE" w14:paraId="44713E9C" w14:textId="77777777" w:rsidTr="009A2DBD">
        <w:trPr>
          <w:trHeight w:val="1067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54FFF754" w14:textId="77777777" w:rsidR="005708BE" w:rsidRPr="00980EBE" w:rsidRDefault="005708BE" w:rsidP="00F775D8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7AC03671" w14:textId="77777777" w:rsidR="005708BE" w:rsidRPr="00980EBE" w:rsidRDefault="005708BE" w:rsidP="00F775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80E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Szkiełka podstawowe typu Super Frost z białym/ czerwonym /niebieskim </w:t>
            </w:r>
            <w:r w:rsidRPr="00980EB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(do wyboru)</w:t>
            </w:r>
            <w:r w:rsidRPr="00980E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polem do opisu o wymiarach </w:t>
            </w:r>
            <w:r w:rsidRPr="00980EB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25x75x1 mm</w:t>
            </w:r>
            <w:r w:rsidRPr="00980E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AF58097" w14:textId="77777777" w:rsidR="005708BE" w:rsidRPr="00980EBE" w:rsidRDefault="005708BE" w:rsidP="00F775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(op.- 50szt.)</w:t>
            </w:r>
          </w:p>
          <w:p w14:paraId="7752FE4A" w14:textId="77777777" w:rsidR="005708BE" w:rsidRPr="00980EBE" w:rsidRDefault="005708BE" w:rsidP="00F775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Przejrzystość i jakość szkiełek Menzel </w:t>
            </w:r>
            <w:proofErr w:type="spellStart"/>
            <w:r w:rsidRPr="00980EBE">
              <w:rPr>
                <w:rFonts w:ascii="Arial" w:hAnsi="Arial" w:cs="Arial"/>
                <w:sz w:val="20"/>
                <w:szCs w:val="20"/>
              </w:rPr>
              <w:t>Glaser</w:t>
            </w:r>
            <w:proofErr w:type="spellEnd"/>
            <w:r w:rsidRPr="00980E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</w:tcBorders>
          </w:tcPr>
          <w:p w14:paraId="45F24A21" w14:textId="77777777" w:rsidR="005708BE" w:rsidRPr="00980EBE" w:rsidRDefault="005708BE" w:rsidP="00F775D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14:paraId="7B12A788" w14:textId="0BC97761" w:rsidR="005708BE" w:rsidRPr="00980EBE" w:rsidRDefault="00D64A8C" w:rsidP="00F775D8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5708BE" w:rsidRPr="00980EBE">
              <w:rPr>
                <w:rFonts w:ascii="Arial" w:hAnsi="Arial" w:cs="Arial"/>
                <w:bCs/>
                <w:sz w:val="20"/>
                <w:szCs w:val="20"/>
              </w:rPr>
              <w:t>00 op.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14:paraId="15B1FA8E" w14:textId="77777777" w:rsidR="005708BE" w:rsidRPr="00980EBE" w:rsidRDefault="005708BE" w:rsidP="00F775D8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14:paraId="67E5CDA9" w14:textId="77777777" w:rsidR="005708BE" w:rsidRPr="00980EBE" w:rsidRDefault="005708BE" w:rsidP="00F775D8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760FAF72" w14:textId="77777777" w:rsidR="005708BE" w:rsidRPr="00980EBE" w:rsidRDefault="005708BE" w:rsidP="00F775D8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14:paraId="52CAAD90" w14:textId="77777777" w:rsidR="005708BE" w:rsidRPr="00980EBE" w:rsidRDefault="005708BE" w:rsidP="00F775D8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8BE" w:rsidRPr="00980EBE" w14:paraId="002F5C51" w14:textId="77777777" w:rsidTr="009A2DBD">
        <w:trPr>
          <w:trHeight w:val="434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477BC395" w14:textId="77777777" w:rsidR="005708BE" w:rsidRPr="00980EBE" w:rsidRDefault="005708BE" w:rsidP="00F775D8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720B0DF5" w14:textId="77777777" w:rsidR="005708BE" w:rsidRPr="00980EBE" w:rsidRDefault="005708BE" w:rsidP="00F775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80E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Szkiełka nakrywkowe 24x60 mm (op-100szt.)</w:t>
            </w:r>
          </w:p>
          <w:p w14:paraId="41302E9F" w14:textId="0777B12E" w:rsidR="005708BE" w:rsidRPr="00980EBE" w:rsidRDefault="005708BE" w:rsidP="00F775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Przejrzystość i jakość szkiełek Menzel </w:t>
            </w:r>
            <w:proofErr w:type="spellStart"/>
            <w:r w:rsidRPr="00980EBE">
              <w:rPr>
                <w:rFonts w:ascii="Arial" w:hAnsi="Arial" w:cs="Arial"/>
                <w:sz w:val="20"/>
                <w:szCs w:val="20"/>
              </w:rPr>
              <w:t>Glaser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</w:tcBorders>
          </w:tcPr>
          <w:p w14:paraId="70796C84" w14:textId="77777777" w:rsidR="005708BE" w:rsidRPr="00980EBE" w:rsidRDefault="005708BE" w:rsidP="00F775D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14:paraId="7D44ED39" w14:textId="440A4FA8" w:rsidR="005708BE" w:rsidRPr="00980EBE" w:rsidRDefault="00D64A8C" w:rsidP="00F775D8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5708BE" w:rsidRPr="00980EBE">
              <w:rPr>
                <w:rFonts w:ascii="Arial" w:hAnsi="Arial" w:cs="Arial"/>
                <w:bCs/>
                <w:sz w:val="20"/>
                <w:szCs w:val="20"/>
              </w:rPr>
              <w:t>00 op.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14:paraId="584DABDA" w14:textId="77777777" w:rsidR="005708BE" w:rsidRPr="00980EBE" w:rsidRDefault="005708BE" w:rsidP="00F775D8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14:paraId="36C6A5AF" w14:textId="77777777" w:rsidR="005708BE" w:rsidRPr="00980EBE" w:rsidRDefault="005708BE" w:rsidP="00F775D8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7DCEFC18" w14:textId="77777777" w:rsidR="005708BE" w:rsidRPr="00980EBE" w:rsidRDefault="005708BE" w:rsidP="00F775D8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14:paraId="08AA168A" w14:textId="77777777" w:rsidR="005708BE" w:rsidRPr="00980EBE" w:rsidRDefault="005708BE" w:rsidP="00F775D8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8BE" w:rsidRPr="00980EBE" w14:paraId="3F60FAC9" w14:textId="77777777" w:rsidTr="009A2DBD">
        <w:trPr>
          <w:trHeight w:val="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3B09" w14:textId="77777777" w:rsidR="005708BE" w:rsidRPr="00980EBE" w:rsidRDefault="005708BE" w:rsidP="009A2DBD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6972B" w14:textId="77777777" w:rsidR="005708BE" w:rsidRPr="00980EBE" w:rsidRDefault="005708BE" w:rsidP="009A2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Szkiełka nakrywkowe 24x24 mm (op-100szt.)</w:t>
            </w:r>
          </w:p>
          <w:p w14:paraId="66423F1C" w14:textId="77777777" w:rsidR="005708BE" w:rsidRPr="00980EBE" w:rsidRDefault="005708BE" w:rsidP="009A2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Przejrzystość i jakość szkiełek Menzel </w:t>
            </w:r>
            <w:proofErr w:type="spellStart"/>
            <w:r w:rsidRPr="00980EBE">
              <w:rPr>
                <w:rFonts w:ascii="Arial" w:hAnsi="Arial" w:cs="Arial"/>
                <w:sz w:val="20"/>
                <w:szCs w:val="20"/>
              </w:rPr>
              <w:t>Glaser</w:t>
            </w:r>
            <w:proofErr w:type="spellEnd"/>
            <w:r w:rsidRPr="00980E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03FE" w14:textId="77777777" w:rsidR="005708BE" w:rsidRPr="00980EBE" w:rsidRDefault="005708BE" w:rsidP="009A2DB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F38D" w14:textId="4BFB100F" w:rsidR="005708BE" w:rsidRPr="00980EBE" w:rsidRDefault="006C1C5A" w:rsidP="009A2DB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980EBE">
              <w:rPr>
                <w:rFonts w:ascii="Arial" w:hAnsi="Arial" w:cs="Arial"/>
                <w:sz w:val="20"/>
              </w:rPr>
              <w:t>3</w:t>
            </w:r>
            <w:r w:rsidR="005708BE" w:rsidRPr="00980EBE">
              <w:rPr>
                <w:rFonts w:ascii="Arial" w:hAnsi="Arial" w:cs="Arial"/>
                <w:sz w:val="20"/>
              </w:rPr>
              <w:t>00 op.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3E9D" w14:textId="77777777" w:rsidR="005708BE" w:rsidRPr="00980EBE" w:rsidRDefault="005708BE" w:rsidP="009A2DB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F76F" w14:textId="77777777" w:rsidR="005708BE" w:rsidRPr="00980EBE" w:rsidRDefault="005708BE" w:rsidP="009A2DB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3477" w14:textId="77777777" w:rsidR="005708BE" w:rsidRPr="00980EBE" w:rsidRDefault="005708BE" w:rsidP="009A2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9C97" w14:textId="77777777" w:rsidR="005708BE" w:rsidRPr="00980EBE" w:rsidRDefault="005708BE" w:rsidP="009A2DB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08BE" w:rsidRPr="00980EBE" w14:paraId="11169E66" w14:textId="77777777" w:rsidTr="009A2DBD">
        <w:trPr>
          <w:trHeight w:val="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D820" w14:textId="77777777" w:rsidR="005708BE" w:rsidRPr="00980EBE" w:rsidRDefault="005708BE" w:rsidP="009A2DBD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CF4B4" w14:textId="77777777" w:rsidR="005708BE" w:rsidRPr="00980EBE" w:rsidRDefault="005708BE" w:rsidP="009A2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Szkiełka podstawowe o wymiarach </w:t>
            </w:r>
            <w:r w:rsidRPr="00980EBE">
              <w:rPr>
                <w:rFonts w:ascii="Arial" w:hAnsi="Arial" w:cs="Arial"/>
                <w:b/>
                <w:sz w:val="20"/>
                <w:szCs w:val="20"/>
              </w:rPr>
              <w:t>76x26x1mm</w:t>
            </w:r>
            <w:r w:rsidRPr="00980EBE">
              <w:rPr>
                <w:rFonts w:ascii="Arial" w:hAnsi="Arial" w:cs="Arial"/>
                <w:sz w:val="20"/>
                <w:szCs w:val="20"/>
              </w:rPr>
              <w:t xml:space="preserve"> cięte krawędzie bez pola do opisu</w:t>
            </w:r>
          </w:p>
          <w:p w14:paraId="29547642" w14:textId="77777777" w:rsidR="005708BE" w:rsidRPr="00980EBE" w:rsidRDefault="005708BE" w:rsidP="009A2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Przejrzystość i jakość szkiełek Menzel </w:t>
            </w:r>
            <w:proofErr w:type="spellStart"/>
            <w:r w:rsidRPr="00980EBE">
              <w:rPr>
                <w:rFonts w:ascii="Arial" w:hAnsi="Arial" w:cs="Arial"/>
                <w:sz w:val="20"/>
                <w:szCs w:val="20"/>
              </w:rPr>
              <w:t>Glaser</w:t>
            </w:r>
            <w:proofErr w:type="spellEnd"/>
            <w:r w:rsidRPr="00980EBE">
              <w:rPr>
                <w:rFonts w:ascii="Arial" w:hAnsi="Arial" w:cs="Arial"/>
                <w:sz w:val="20"/>
                <w:szCs w:val="20"/>
              </w:rPr>
              <w:t xml:space="preserve"> ( op-50szt.)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85CA" w14:textId="77777777" w:rsidR="005708BE" w:rsidRPr="00980EBE" w:rsidRDefault="005708BE" w:rsidP="009A2DB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589F" w14:textId="1E3FA452" w:rsidR="005708BE" w:rsidRPr="00980EBE" w:rsidRDefault="006C1C5A" w:rsidP="009A2DB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980EBE">
              <w:rPr>
                <w:rFonts w:ascii="Arial" w:hAnsi="Arial" w:cs="Arial"/>
                <w:sz w:val="20"/>
              </w:rPr>
              <w:t>2</w:t>
            </w:r>
            <w:r w:rsidR="005708BE" w:rsidRPr="00980EBE">
              <w:rPr>
                <w:rFonts w:ascii="Arial" w:hAnsi="Arial" w:cs="Arial"/>
                <w:sz w:val="20"/>
              </w:rPr>
              <w:t>00 op.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951F" w14:textId="77777777" w:rsidR="005708BE" w:rsidRPr="00980EBE" w:rsidRDefault="005708BE" w:rsidP="009A2DB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7312" w14:textId="77777777" w:rsidR="005708BE" w:rsidRPr="00980EBE" w:rsidRDefault="005708BE" w:rsidP="009A2DB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44D9" w14:textId="77777777" w:rsidR="005708BE" w:rsidRPr="00980EBE" w:rsidRDefault="005708BE" w:rsidP="009A2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BE681" w14:textId="77777777" w:rsidR="005708BE" w:rsidRPr="00980EBE" w:rsidRDefault="005708BE" w:rsidP="009A2DB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08BE" w:rsidRPr="00980EBE" w14:paraId="5CB7E976" w14:textId="77777777" w:rsidTr="009A2DBD">
        <w:trPr>
          <w:trHeight w:val="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6908" w14:textId="77777777" w:rsidR="005708BE" w:rsidRPr="00980EBE" w:rsidRDefault="005708BE" w:rsidP="009A2DBD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29DD" w14:textId="77777777" w:rsidR="005708BE" w:rsidRPr="00980EBE" w:rsidRDefault="005708BE" w:rsidP="009A2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Szkiełka podstawowe z matowym polem do opisu o wymiarach </w:t>
            </w:r>
            <w:r w:rsidRPr="00980EBE">
              <w:rPr>
                <w:rFonts w:ascii="Arial" w:hAnsi="Arial" w:cs="Arial"/>
                <w:b/>
                <w:sz w:val="20"/>
                <w:szCs w:val="20"/>
              </w:rPr>
              <w:t>76x26x1mm</w:t>
            </w:r>
          </w:p>
          <w:p w14:paraId="72F3B3B0" w14:textId="77777777" w:rsidR="005708BE" w:rsidRPr="00980EBE" w:rsidRDefault="005708BE" w:rsidP="009A2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Przejrzystość i jakość szkiełek Menzel </w:t>
            </w:r>
            <w:proofErr w:type="spellStart"/>
            <w:r w:rsidRPr="00980EBE">
              <w:rPr>
                <w:rFonts w:ascii="Arial" w:hAnsi="Arial" w:cs="Arial"/>
                <w:sz w:val="20"/>
                <w:szCs w:val="20"/>
              </w:rPr>
              <w:t>Glaser</w:t>
            </w:r>
            <w:proofErr w:type="spellEnd"/>
            <w:r w:rsidRPr="00980EBE">
              <w:rPr>
                <w:rFonts w:ascii="Arial" w:hAnsi="Arial" w:cs="Arial"/>
                <w:sz w:val="20"/>
                <w:szCs w:val="20"/>
              </w:rPr>
              <w:t xml:space="preserve"> ( op-50 szt.)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4DD1" w14:textId="77777777" w:rsidR="005708BE" w:rsidRPr="00980EBE" w:rsidRDefault="005708BE" w:rsidP="009A2DB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0D8A" w14:textId="1FE1FD11" w:rsidR="005708BE" w:rsidRPr="00980EBE" w:rsidRDefault="00EB337C" w:rsidP="009A2DB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980EBE">
              <w:rPr>
                <w:rFonts w:ascii="Arial" w:hAnsi="Arial" w:cs="Arial"/>
                <w:sz w:val="20"/>
              </w:rPr>
              <w:t>40</w:t>
            </w:r>
            <w:r w:rsidR="005708BE" w:rsidRPr="00980EBE">
              <w:rPr>
                <w:rFonts w:ascii="Arial" w:hAnsi="Arial" w:cs="Arial"/>
                <w:sz w:val="20"/>
              </w:rPr>
              <w:t>0 op.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2CF7" w14:textId="77777777" w:rsidR="005708BE" w:rsidRPr="00980EBE" w:rsidRDefault="005708BE" w:rsidP="009A2DB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E4A8" w14:textId="77777777" w:rsidR="005708BE" w:rsidRPr="00980EBE" w:rsidRDefault="005708BE" w:rsidP="009A2DB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F492" w14:textId="77777777" w:rsidR="005708BE" w:rsidRPr="00980EBE" w:rsidRDefault="005708BE" w:rsidP="009A2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B6254" w14:textId="77777777" w:rsidR="005708BE" w:rsidRPr="00980EBE" w:rsidRDefault="005708BE" w:rsidP="009A2DB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08BE" w:rsidRPr="00980EBE" w14:paraId="73CFC2D6" w14:textId="77777777" w:rsidTr="009A2DBD">
        <w:trPr>
          <w:cantSplit/>
          <w:trHeight w:val="622"/>
        </w:trPr>
        <w:tc>
          <w:tcPr>
            <w:tcW w:w="13207" w:type="dxa"/>
            <w:gridSpan w:val="6"/>
            <w:tcBorders>
              <w:left w:val="single" w:sz="4" w:space="0" w:color="auto"/>
            </w:tcBorders>
          </w:tcPr>
          <w:p w14:paraId="16842F82" w14:textId="77777777" w:rsidR="005708BE" w:rsidRPr="00980EBE" w:rsidRDefault="005708BE" w:rsidP="00F775D8">
            <w:pPr>
              <w:tabs>
                <w:tab w:val="left" w:pos="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Wartość netto</w:t>
            </w:r>
          </w:p>
          <w:p w14:paraId="681F4752" w14:textId="77777777" w:rsidR="005708BE" w:rsidRPr="00980EBE" w:rsidRDefault="005708BE" w:rsidP="00F775D8">
            <w:pPr>
              <w:tabs>
                <w:tab w:val="left" w:pos="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zamówienia (ogółem)</w:t>
            </w:r>
          </w:p>
          <w:p w14:paraId="12FFFE5E" w14:textId="77777777" w:rsidR="005708BE" w:rsidRPr="00980EBE" w:rsidRDefault="005708BE" w:rsidP="00F775D8">
            <w:pPr>
              <w:tabs>
                <w:tab w:val="left" w:pos="0"/>
              </w:tabs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1CE0D01" w14:textId="77777777" w:rsidR="005708BE" w:rsidRPr="00980EBE" w:rsidRDefault="005708BE" w:rsidP="00F775D8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Podatek VAT</w:t>
            </w:r>
          </w:p>
          <w:p w14:paraId="58D5A352" w14:textId="77777777" w:rsidR="005708BE" w:rsidRPr="00980EBE" w:rsidRDefault="005708BE" w:rsidP="00F775D8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 %</w:t>
            </w:r>
          </w:p>
        </w:tc>
        <w:tc>
          <w:tcPr>
            <w:tcW w:w="1561" w:type="dxa"/>
          </w:tcPr>
          <w:p w14:paraId="16E77755" w14:textId="77777777" w:rsidR="005708BE" w:rsidRPr="00980EBE" w:rsidRDefault="005708BE" w:rsidP="00F775D8">
            <w:pPr>
              <w:tabs>
                <w:tab w:val="left" w:pos="0"/>
              </w:tabs>
              <w:spacing w:after="0"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 brutto*</w:t>
            </w:r>
          </w:p>
          <w:p w14:paraId="48D9A9A2" w14:textId="77777777" w:rsidR="005708BE" w:rsidRPr="00980EBE" w:rsidRDefault="005708BE" w:rsidP="00F775D8">
            <w:pPr>
              <w:tabs>
                <w:tab w:val="left" w:pos="0"/>
              </w:tabs>
              <w:spacing w:after="0"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</w:p>
          <w:p w14:paraId="614D76B4" w14:textId="77777777" w:rsidR="005708BE" w:rsidRPr="00980EBE" w:rsidRDefault="005708BE" w:rsidP="00F775D8">
            <w:pPr>
              <w:tabs>
                <w:tab w:val="left" w:pos="0"/>
              </w:tabs>
              <w:spacing w:after="0"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(ogółem)</w:t>
            </w:r>
          </w:p>
        </w:tc>
      </w:tr>
      <w:tr w:rsidR="005708BE" w:rsidRPr="00980EBE" w14:paraId="0DFEDA79" w14:textId="77777777" w:rsidTr="009A2DBD">
        <w:trPr>
          <w:cantSplit/>
          <w:trHeight w:val="378"/>
        </w:trPr>
        <w:tc>
          <w:tcPr>
            <w:tcW w:w="13207" w:type="dxa"/>
            <w:gridSpan w:val="6"/>
            <w:tcBorders>
              <w:left w:val="single" w:sz="4" w:space="0" w:color="auto"/>
            </w:tcBorders>
          </w:tcPr>
          <w:p w14:paraId="047277B8" w14:textId="77777777" w:rsidR="005708BE" w:rsidRPr="00980EBE" w:rsidRDefault="005708BE" w:rsidP="00F775D8">
            <w:pPr>
              <w:tabs>
                <w:tab w:val="left" w:pos="0"/>
              </w:tabs>
              <w:spacing w:after="100" w:afterAutospacing="1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... zł</w:t>
            </w:r>
          </w:p>
        </w:tc>
        <w:tc>
          <w:tcPr>
            <w:tcW w:w="1135" w:type="dxa"/>
          </w:tcPr>
          <w:p w14:paraId="36677794" w14:textId="77777777" w:rsidR="005708BE" w:rsidRPr="00980EBE" w:rsidRDefault="005708BE" w:rsidP="00F775D8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14:paraId="3A634946" w14:textId="77777777" w:rsidR="005708BE" w:rsidRPr="00980EBE" w:rsidRDefault="005708BE" w:rsidP="00F775D8">
            <w:pPr>
              <w:tabs>
                <w:tab w:val="left" w:pos="0"/>
              </w:tabs>
              <w:spacing w:after="200"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... zł</w:t>
            </w:r>
          </w:p>
        </w:tc>
      </w:tr>
    </w:tbl>
    <w:p w14:paraId="244A95B7" w14:textId="77777777" w:rsidR="005708BE" w:rsidRPr="00980EBE" w:rsidRDefault="005708BE" w:rsidP="005708BE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78C2F870" w14:textId="77777777" w:rsidR="00B810DB" w:rsidRPr="00980EBE" w:rsidRDefault="00B810DB" w:rsidP="005708BE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2A42238F" w14:textId="77777777" w:rsidR="00B810DB" w:rsidRPr="00980EBE" w:rsidRDefault="00B810DB" w:rsidP="005708BE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5BAA6BA6" w14:textId="6AC1DCD7" w:rsidR="005708BE" w:rsidRPr="00980EBE" w:rsidRDefault="005708BE" w:rsidP="005708BE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NETTO ZAMÓWIENIA:……………………………………………………………………………</w:t>
      </w:r>
    </w:p>
    <w:p w14:paraId="33F0B804" w14:textId="77777777" w:rsidR="005708BE" w:rsidRPr="00980EBE" w:rsidRDefault="005708BE" w:rsidP="005708BE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34D03CD5" w14:textId="77777777" w:rsidR="005708BE" w:rsidRPr="00980EBE" w:rsidRDefault="005708BE" w:rsidP="005708BE">
      <w:pPr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BRUTTO ZAMÓWIENIA:………………………………………………………………………….</w:t>
      </w:r>
    </w:p>
    <w:p w14:paraId="33BA86E1" w14:textId="77777777" w:rsidR="005708BE" w:rsidRPr="00980EBE" w:rsidRDefault="005708BE" w:rsidP="005708BE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Numer fax lub adres e-mail Wykonawcy, pod który( w przypadku wyboru oferty) Zamawiający będzie wysyłał pisemne zamówienia:</w:t>
      </w:r>
    </w:p>
    <w:p w14:paraId="15D534DE" w14:textId="77777777" w:rsidR="005708BE" w:rsidRPr="00980EBE" w:rsidRDefault="005708BE" w:rsidP="005708BE">
      <w:pPr>
        <w:spacing w:after="0"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28E8547E" w14:textId="77777777" w:rsidR="009A2DBD" w:rsidRPr="00980EBE" w:rsidRDefault="009A2DBD" w:rsidP="00B05F35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61249460" w14:textId="77777777" w:rsidR="0088647A" w:rsidRPr="00980EBE" w:rsidRDefault="0088647A" w:rsidP="00B05F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17F96C37" w14:textId="2ECC8372" w:rsidR="00B05F35" w:rsidRDefault="00F56B14" w:rsidP="00B05F3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PAKIET NR 1</w:t>
      </w:r>
      <w:r w:rsidR="00D40437" w:rsidRPr="00980EBE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</w:p>
    <w:p w14:paraId="76DB73BE" w14:textId="77777777" w:rsidR="00980EBE" w:rsidRPr="00980EBE" w:rsidRDefault="00980EBE" w:rsidP="00B05F3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10176E0" w14:textId="7F190D58" w:rsidR="00F56B14" w:rsidRPr="00980EBE" w:rsidRDefault="00FF1EE0" w:rsidP="00FF1EE0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Tabela nr 1: Tabela ofertowa, asortymentowo – cenowa</w:t>
      </w:r>
    </w:p>
    <w:tbl>
      <w:tblPr>
        <w:tblW w:w="163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2"/>
        <w:gridCol w:w="4863"/>
        <w:gridCol w:w="1224"/>
        <w:gridCol w:w="958"/>
        <w:gridCol w:w="1078"/>
        <w:gridCol w:w="1941"/>
        <w:gridCol w:w="1418"/>
        <w:gridCol w:w="1303"/>
        <w:gridCol w:w="1091"/>
        <w:gridCol w:w="916"/>
        <w:gridCol w:w="950"/>
      </w:tblGrid>
      <w:tr w:rsidR="00F56B14" w:rsidRPr="00980EBE" w14:paraId="207BDA42" w14:textId="77777777" w:rsidTr="00E0758D">
        <w:trPr>
          <w:trHeight w:val="1185"/>
        </w:trPr>
        <w:tc>
          <w:tcPr>
            <w:tcW w:w="547" w:type="dxa"/>
            <w:shd w:val="clear" w:color="auto" w:fill="D9D9D9" w:themeFill="background1" w:themeFillShade="D9"/>
          </w:tcPr>
          <w:p w14:paraId="703A4504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  <w:p w14:paraId="06769BE6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885" w:type="dxa"/>
            <w:gridSpan w:val="2"/>
            <w:shd w:val="clear" w:color="auto" w:fill="D9D9D9" w:themeFill="background1" w:themeFillShade="D9"/>
          </w:tcPr>
          <w:p w14:paraId="0F477A55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Przedmiot oferty</w:t>
            </w:r>
          </w:p>
          <w:p w14:paraId="442CD610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D9D9D9" w:themeFill="background1" w:themeFillShade="D9"/>
          </w:tcPr>
          <w:p w14:paraId="071CECB9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Producent</w:t>
            </w:r>
          </w:p>
          <w:p w14:paraId="7BB21E90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Kod katalogowy</w:t>
            </w:r>
          </w:p>
          <w:p w14:paraId="7B4B84B4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Nazwa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1B2EDA1D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Ilość badań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6F725396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Ilość opakowań</w:t>
            </w:r>
          </w:p>
          <w:p w14:paraId="0FFDA585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(a)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14:paraId="10C394E5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Ilość sztuk</w:t>
            </w:r>
          </w:p>
          <w:p w14:paraId="3A33C3CC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w 1</w:t>
            </w:r>
          </w:p>
          <w:p w14:paraId="6EEB4232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opakowaniu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257773E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Kwota jednostkowa netto</w:t>
            </w:r>
          </w:p>
          <w:p w14:paraId="008661C4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1 opakowania </w:t>
            </w:r>
          </w:p>
          <w:p w14:paraId="3E614052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D9D9D9" w:themeFill="background1" w:themeFillShade="D9"/>
          </w:tcPr>
          <w:p w14:paraId="33ED5266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Cena jednostkowa brutto</w:t>
            </w:r>
          </w:p>
          <w:p w14:paraId="327ED25F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1 opakowania </w:t>
            </w:r>
          </w:p>
          <w:p w14:paraId="46594CA5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D9D9D9" w:themeFill="background1" w:themeFillShade="D9"/>
          </w:tcPr>
          <w:p w14:paraId="6ADE3061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Wartość</w:t>
            </w:r>
          </w:p>
          <w:p w14:paraId="68F2DC4B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netto</w:t>
            </w:r>
          </w:p>
          <w:p w14:paraId="47FA082E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E18ABDE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38657B6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3DFC8D2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(a x b =c)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3B27E2C0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Podatek</w:t>
            </w:r>
          </w:p>
          <w:p w14:paraId="0432BE04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VAT</w:t>
            </w:r>
          </w:p>
          <w:p w14:paraId="29B03FE6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w %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699026FB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Wartość brutto</w:t>
            </w:r>
          </w:p>
          <w:p w14:paraId="5A344F83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3DB36BF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BD01547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8CD211A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(d)</w:t>
            </w:r>
          </w:p>
        </w:tc>
      </w:tr>
      <w:tr w:rsidR="00F56B14" w:rsidRPr="00980EBE" w14:paraId="4331E6DB" w14:textId="77777777" w:rsidTr="00E0758D">
        <w:trPr>
          <w:trHeight w:val="460"/>
        </w:trPr>
        <w:tc>
          <w:tcPr>
            <w:tcW w:w="547" w:type="dxa"/>
          </w:tcPr>
          <w:p w14:paraId="47D95BD6" w14:textId="75D55496" w:rsidR="00F56B14" w:rsidRPr="00980EBE" w:rsidRDefault="00271A3B" w:rsidP="00E0758D">
            <w:pPr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</w:t>
            </w:r>
            <w:r w:rsidR="00F56B14" w:rsidRPr="00980E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85" w:type="dxa"/>
            <w:gridSpan w:val="2"/>
          </w:tcPr>
          <w:p w14:paraId="78A50EA9" w14:textId="77777777" w:rsidR="00F56B14" w:rsidRPr="00501157" w:rsidRDefault="00F56B14" w:rsidP="00E0758D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01157">
              <w:rPr>
                <w:rFonts w:ascii="Arial" w:hAnsi="Arial" w:cs="Arial"/>
                <w:sz w:val="24"/>
                <w:szCs w:val="24"/>
                <w:vertAlign w:val="superscript"/>
              </w:rPr>
              <w:t>Pojemniki histopatologiczne na wycinki o pojemności do 60 ml z roztworem formaliny</w:t>
            </w:r>
          </w:p>
        </w:tc>
        <w:tc>
          <w:tcPr>
            <w:tcW w:w="1224" w:type="dxa"/>
            <w:vAlign w:val="center"/>
          </w:tcPr>
          <w:p w14:paraId="6F305524" w14:textId="77777777" w:rsidR="00F56B14" w:rsidRPr="00980EBE" w:rsidRDefault="00F56B14" w:rsidP="00E075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2C3F27B6" w14:textId="4DAE0CF0" w:rsidR="00F56B14" w:rsidRPr="00980EBE" w:rsidRDefault="00D40437" w:rsidP="00E0758D">
            <w:pPr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1 0</w:t>
            </w:r>
            <w:r w:rsidR="00F56B14" w:rsidRPr="00980EB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078" w:type="dxa"/>
          </w:tcPr>
          <w:p w14:paraId="0DE33EAC" w14:textId="77777777" w:rsidR="00F56B14" w:rsidRPr="00980EBE" w:rsidRDefault="00F56B14" w:rsidP="00E075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41" w:type="dxa"/>
          </w:tcPr>
          <w:p w14:paraId="61E7FFE2" w14:textId="77777777" w:rsidR="00F56B14" w:rsidRPr="00980EBE" w:rsidRDefault="00F56B14" w:rsidP="00E075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50722C" w14:textId="77777777" w:rsidR="00F56B14" w:rsidRPr="00980EBE" w:rsidRDefault="00F56B14" w:rsidP="00E075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3" w:type="dxa"/>
          </w:tcPr>
          <w:p w14:paraId="5538B921" w14:textId="77777777" w:rsidR="00F56B14" w:rsidRPr="00980EBE" w:rsidRDefault="00F56B14" w:rsidP="00E075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14:paraId="7C231B33" w14:textId="77777777" w:rsidR="00F56B14" w:rsidRPr="00980EBE" w:rsidRDefault="00F56B14" w:rsidP="00E075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14:paraId="69D7692A" w14:textId="77777777" w:rsidR="00F56B14" w:rsidRPr="00980EBE" w:rsidRDefault="00F56B14" w:rsidP="00E075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</w:tcPr>
          <w:p w14:paraId="07EA50FE" w14:textId="77777777" w:rsidR="00F56B14" w:rsidRPr="00980EBE" w:rsidRDefault="00F56B14" w:rsidP="00E075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6B14" w:rsidRPr="00980EBE" w14:paraId="69DA781B" w14:textId="77777777" w:rsidTr="00D77E6F">
        <w:trPr>
          <w:cantSplit/>
          <w:trHeight w:val="1229"/>
        </w:trPr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723D71" w14:textId="77777777" w:rsidR="00F56B14" w:rsidRPr="00980EBE" w:rsidRDefault="00F56B14" w:rsidP="00E07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AC08BD" w14:textId="77777777" w:rsidR="00F56B14" w:rsidRPr="00980EBE" w:rsidRDefault="00F56B14" w:rsidP="00E07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14:paraId="63D8420E" w14:textId="77777777" w:rsidR="00F56B14" w:rsidRPr="00980EBE" w:rsidRDefault="00F56B14" w:rsidP="00E0758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Wartość netto</w:t>
            </w:r>
          </w:p>
          <w:p w14:paraId="7A6AF59D" w14:textId="77777777" w:rsidR="00F56B14" w:rsidRPr="00980EBE" w:rsidRDefault="00F56B14" w:rsidP="00E0758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zamówienia (ogółem)</w:t>
            </w:r>
          </w:p>
          <w:p w14:paraId="745D82C4" w14:textId="77777777" w:rsidR="00F56B14" w:rsidRPr="00980EBE" w:rsidRDefault="00F56B14" w:rsidP="00E0758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</w:tcPr>
          <w:p w14:paraId="426E876C" w14:textId="77777777" w:rsidR="00F56B14" w:rsidRPr="00980EBE" w:rsidRDefault="00F56B14" w:rsidP="00E0758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Podatek VAT</w:t>
            </w:r>
          </w:p>
          <w:p w14:paraId="254E1B91" w14:textId="77777777" w:rsidR="00F56B14" w:rsidRPr="00980EBE" w:rsidRDefault="00F56B14" w:rsidP="00E0758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 %</w:t>
            </w:r>
          </w:p>
        </w:tc>
        <w:tc>
          <w:tcPr>
            <w:tcW w:w="950" w:type="dxa"/>
          </w:tcPr>
          <w:p w14:paraId="408461A4" w14:textId="77777777" w:rsidR="00F56B14" w:rsidRPr="00980EBE" w:rsidRDefault="00F56B14" w:rsidP="00E0758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 brutto*</w:t>
            </w:r>
          </w:p>
          <w:p w14:paraId="31A2B3DC" w14:textId="77777777" w:rsidR="00F56B14" w:rsidRPr="00980EBE" w:rsidRDefault="00F56B14" w:rsidP="00E0758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</w:p>
          <w:p w14:paraId="49DACC3F" w14:textId="77777777" w:rsidR="00F56B14" w:rsidRPr="00980EBE" w:rsidRDefault="00F56B14" w:rsidP="00E0758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(ogółem)</w:t>
            </w:r>
          </w:p>
        </w:tc>
      </w:tr>
      <w:tr w:rsidR="00F56B14" w:rsidRPr="00980EBE" w14:paraId="1A5AA473" w14:textId="77777777" w:rsidTr="00D77E6F">
        <w:trPr>
          <w:cantSplit/>
          <w:trHeight w:val="523"/>
        </w:trPr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EA13C" w14:textId="77777777" w:rsidR="00F56B14" w:rsidRPr="00980EBE" w:rsidRDefault="00F56B14" w:rsidP="00E07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BC7D8B" w14:textId="77777777" w:rsidR="00F56B14" w:rsidRPr="00980EBE" w:rsidRDefault="00F56B14" w:rsidP="00E07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14:paraId="68293C59" w14:textId="77777777" w:rsidR="00F56B14" w:rsidRPr="00980EBE" w:rsidRDefault="00F56B14" w:rsidP="00E0758D">
            <w:pPr>
              <w:tabs>
                <w:tab w:val="left" w:pos="0"/>
              </w:tabs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... zł</w:t>
            </w:r>
          </w:p>
        </w:tc>
        <w:tc>
          <w:tcPr>
            <w:tcW w:w="916" w:type="dxa"/>
          </w:tcPr>
          <w:p w14:paraId="10FD1008" w14:textId="77777777" w:rsidR="00F56B14" w:rsidRPr="00980EBE" w:rsidRDefault="00F56B14" w:rsidP="00E0758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575CB362" w14:textId="77777777" w:rsidR="00F56B14" w:rsidRPr="00980EBE" w:rsidRDefault="00F56B14" w:rsidP="00E0758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... zł</w:t>
            </w:r>
          </w:p>
        </w:tc>
      </w:tr>
    </w:tbl>
    <w:p w14:paraId="2E0DCBAD" w14:textId="77777777" w:rsidR="00081F07" w:rsidRPr="00980EBE" w:rsidRDefault="00081F07" w:rsidP="00081F07">
      <w:pPr>
        <w:spacing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80EBE">
        <w:rPr>
          <w:rFonts w:ascii="Arial" w:eastAsia="Times New Roman" w:hAnsi="Arial" w:cs="Arial"/>
          <w:sz w:val="20"/>
          <w:szCs w:val="20"/>
          <w:u w:val="single"/>
          <w:lang w:eastAsia="pl-PL"/>
        </w:rPr>
        <w:t>Do kalkulacji należy podać liczbę opakowań zaokrągloną w górę do pełnego opakowania</w:t>
      </w:r>
    </w:p>
    <w:p w14:paraId="344676D6" w14:textId="77777777" w:rsidR="008653E9" w:rsidRPr="00980EBE" w:rsidRDefault="008653E9" w:rsidP="008653E9">
      <w:pPr>
        <w:tabs>
          <w:tab w:val="left" w:pos="6570"/>
        </w:tabs>
        <w:spacing w:line="256" w:lineRule="auto"/>
        <w:rPr>
          <w:rFonts w:ascii="Arial" w:hAnsi="Arial" w:cs="Arial"/>
          <w:sz w:val="20"/>
          <w:szCs w:val="20"/>
          <w:lang w:eastAsia="pl-PL"/>
        </w:rPr>
      </w:pPr>
    </w:p>
    <w:p w14:paraId="0E49AF36" w14:textId="77777777" w:rsidR="008653E9" w:rsidRPr="00980EBE" w:rsidRDefault="008653E9" w:rsidP="008653E9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NETTO ZAMÓWIENIA:……………………………………………………………………………</w:t>
      </w:r>
    </w:p>
    <w:p w14:paraId="3BD35853" w14:textId="77777777" w:rsidR="008653E9" w:rsidRPr="00980EBE" w:rsidRDefault="008653E9" w:rsidP="008653E9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35F03A5A" w14:textId="77777777" w:rsidR="008653E9" w:rsidRPr="00980EBE" w:rsidRDefault="008653E9" w:rsidP="008653E9">
      <w:pPr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BRUTTO ZAMÓWIENIA:………………………………………………………………………….</w:t>
      </w:r>
    </w:p>
    <w:p w14:paraId="5BFB4C23" w14:textId="77777777" w:rsidR="008653E9" w:rsidRPr="00980EBE" w:rsidRDefault="008653E9" w:rsidP="008653E9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Numer fax lub adres e-mail Wykonawcy, pod który( w przypadku wyboru oferty) Zamawiający będzie wysyłał pisemne zamówienia:</w:t>
      </w:r>
    </w:p>
    <w:p w14:paraId="52A4B274" w14:textId="77777777" w:rsidR="008653E9" w:rsidRPr="00980EBE" w:rsidRDefault="008653E9" w:rsidP="008653E9">
      <w:pPr>
        <w:spacing w:after="0"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7B872AAF" w14:textId="77777777" w:rsidR="009A2DBD" w:rsidRPr="00980EBE" w:rsidRDefault="009A2DBD" w:rsidP="00F56B14">
      <w:pPr>
        <w:tabs>
          <w:tab w:val="left" w:pos="0"/>
        </w:tabs>
        <w:rPr>
          <w:rFonts w:ascii="Arial" w:hAnsi="Arial" w:cs="Arial"/>
          <w:bCs/>
          <w:i/>
          <w:sz w:val="20"/>
          <w:szCs w:val="20"/>
        </w:rPr>
      </w:pPr>
      <w:r w:rsidRPr="00980EBE">
        <w:rPr>
          <w:rFonts w:ascii="Arial" w:hAnsi="Arial" w:cs="Arial"/>
          <w:bCs/>
          <w:i/>
          <w:sz w:val="20"/>
          <w:szCs w:val="20"/>
        </w:rPr>
        <w:br w:type="page"/>
      </w:r>
    </w:p>
    <w:p w14:paraId="3384D954" w14:textId="1E2B3B1B" w:rsidR="00F56B14" w:rsidRPr="00980EBE" w:rsidRDefault="00F56B14" w:rsidP="00F56B14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980EBE">
        <w:rPr>
          <w:rFonts w:ascii="Arial" w:hAnsi="Arial" w:cs="Arial"/>
          <w:bCs/>
          <w:i/>
          <w:sz w:val="20"/>
          <w:szCs w:val="20"/>
        </w:rPr>
        <w:lastRenderedPageBreak/>
        <w:t>Tabela nr 2:  Zestawienie parametrów wymagan</w:t>
      </w:r>
      <w:r w:rsidR="00E25233" w:rsidRPr="00980EBE">
        <w:rPr>
          <w:rFonts w:ascii="Arial" w:hAnsi="Arial" w:cs="Arial"/>
          <w:bCs/>
          <w:i/>
          <w:sz w:val="20"/>
          <w:szCs w:val="20"/>
        </w:rPr>
        <w:t>ych / graniczny do pakietu nr 17</w:t>
      </w:r>
      <w:r w:rsidRPr="00980EBE">
        <w:rPr>
          <w:rFonts w:ascii="Arial" w:hAnsi="Arial" w:cs="Arial"/>
          <w:bCs/>
          <w:i/>
          <w:sz w:val="20"/>
          <w:szCs w:val="20"/>
        </w:rPr>
        <w:t>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7793"/>
        <w:gridCol w:w="1378"/>
        <w:gridCol w:w="5267"/>
      </w:tblGrid>
      <w:tr w:rsidR="00F56B14" w:rsidRPr="00980EBE" w14:paraId="65CF92DE" w14:textId="77777777" w:rsidTr="00E0758D">
        <w:trPr>
          <w:trHeight w:val="117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923CE4" w14:textId="77777777" w:rsidR="00F56B14" w:rsidRPr="00980EBE" w:rsidRDefault="00F56B14" w:rsidP="00E0758D">
            <w:pPr>
              <w:tabs>
                <w:tab w:val="left" w:pos="147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736B459" w14:textId="77777777" w:rsidR="00F56B14" w:rsidRPr="00980EBE" w:rsidRDefault="00F56B14" w:rsidP="00E0758D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172AD" w14:textId="77777777" w:rsidR="00F56B14" w:rsidRPr="00980EBE" w:rsidRDefault="00F56B14" w:rsidP="00E0758D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A894777" w14:textId="77777777" w:rsidR="00F56B14" w:rsidRPr="00980EBE" w:rsidRDefault="00F56B14" w:rsidP="00E0758D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sz w:val="20"/>
                <w:szCs w:val="20"/>
              </w:rPr>
              <w:t>Parametry wymagane /graniczne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77A5F" w14:textId="77777777" w:rsidR="00F56B14" w:rsidRPr="00980EBE" w:rsidRDefault="00F56B14" w:rsidP="00E0758D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B6E55B1" w14:textId="77777777" w:rsidR="00F56B14" w:rsidRPr="00980EBE" w:rsidRDefault="00F56B14" w:rsidP="00E0758D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sz w:val="20"/>
                <w:szCs w:val="20"/>
              </w:rPr>
              <w:t>Wymagana odpowiedź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A5692" w14:textId="77777777" w:rsidR="00F56B14" w:rsidRPr="00980EBE" w:rsidRDefault="00F56B14" w:rsidP="00E0758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  <w:r w:rsidRPr="00980EBE">
              <w:rPr>
                <w:rFonts w:ascii="Arial" w:eastAsia="Arial" w:hAnsi="Arial" w:cs="Arial"/>
                <w:b/>
                <w:sz w:val="20"/>
                <w:szCs w:val="20"/>
              </w:rPr>
              <w:t>Wykonawca poda wymagane informacje  zgodnie z poniższą tabelą</w:t>
            </w:r>
          </w:p>
          <w:p w14:paraId="7D37EEC2" w14:textId="77777777" w:rsidR="00F56B14" w:rsidRPr="00980EBE" w:rsidRDefault="00F56B14" w:rsidP="00E0758D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Miejsca zaznaczone „xxx” W</w:t>
            </w:r>
            <w:r w:rsidRPr="00980EBE">
              <w:rPr>
                <w:rFonts w:ascii="Arial" w:eastAsia="Arial" w:hAnsi="Arial" w:cs="Arial"/>
                <w:b/>
                <w:sz w:val="20"/>
                <w:szCs w:val="20"/>
              </w:rPr>
              <w:t>ykonawca nie wypełnia. Wykonawca składając ofertę potwierdza, że oferowane dostawy spełniają wymagania dotyczące oferowanych dostaw, które zostały  wskazane w miejscach „xxx”.</w:t>
            </w:r>
          </w:p>
        </w:tc>
      </w:tr>
      <w:tr w:rsidR="00F56B14" w:rsidRPr="00980EBE" w14:paraId="181888AF" w14:textId="77777777" w:rsidTr="00E0758D">
        <w:trPr>
          <w:trHeight w:val="47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3B5E" w14:textId="77777777" w:rsidR="00F56B14" w:rsidRPr="00980EBE" w:rsidRDefault="00F56B14" w:rsidP="00E0758D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747D" w14:textId="77777777" w:rsidR="00F56B14" w:rsidRPr="00980EBE" w:rsidRDefault="00F56B14" w:rsidP="00E0758D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tworzy podczas obchodzenia się z formaliną hermetycznie zamknięty system.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DC76" w14:textId="77777777" w:rsidR="00F56B14" w:rsidRPr="00980EBE" w:rsidRDefault="00F56B14" w:rsidP="00E0758D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A138" w14:textId="77777777" w:rsidR="00F56B14" w:rsidRPr="00980EBE" w:rsidRDefault="00F56B14" w:rsidP="00E0758D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F56B14" w:rsidRPr="00980EBE" w14:paraId="639583D1" w14:textId="77777777" w:rsidTr="00E0758D">
        <w:trPr>
          <w:trHeight w:val="5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62EA" w14:textId="77777777" w:rsidR="00F56B14" w:rsidRPr="00980EBE" w:rsidRDefault="00F56B14" w:rsidP="00E0758D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6D78" w14:textId="77777777" w:rsidR="00F56B14" w:rsidRPr="00980EBE" w:rsidRDefault="00F56B14" w:rsidP="00E0758D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kontaktu z 4% formaldehydem w roztworze wodnym (10% roztworze formaliny). Formalina zamknięta w nakrętce, po przebiciu zalewa próbkę biopsyjną.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72DA" w14:textId="77777777" w:rsidR="00F56B14" w:rsidRPr="00980EBE" w:rsidRDefault="00F56B14" w:rsidP="00E0758D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10C1" w14:textId="77777777" w:rsidR="00F56B14" w:rsidRPr="00980EBE" w:rsidRDefault="00F56B14" w:rsidP="00E0758D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F56B14" w:rsidRPr="00980EBE" w14:paraId="466A226D" w14:textId="77777777" w:rsidTr="00E0758D">
        <w:trPr>
          <w:trHeight w:val="5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E29B" w14:textId="77777777" w:rsidR="00F56B14" w:rsidRPr="00980EBE" w:rsidRDefault="00F56B14" w:rsidP="00E0758D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53E9" w14:textId="77777777" w:rsidR="00F56B14" w:rsidRPr="00980EBE" w:rsidRDefault="00F56B14" w:rsidP="00E0758D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Maksymalna wielkość 1 opakowania -  do 30 sztuk.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F860" w14:textId="77777777" w:rsidR="00F56B14" w:rsidRPr="00980EBE" w:rsidRDefault="00F56B14" w:rsidP="00E0758D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2F79" w14:textId="77777777" w:rsidR="00F56B14" w:rsidRPr="00980EBE" w:rsidRDefault="00F56B14" w:rsidP="00E0758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F56B14" w:rsidRPr="00980EBE" w14:paraId="6A5AC8B8" w14:textId="77777777" w:rsidTr="00E0758D">
        <w:trPr>
          <w:trHeight w:val="5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97F8" w14:textId="77777777" w:rsidR="00F56B14" w:rsidRPr="00980EBE" w:rsidRDefault="00F56B14" w:rsidP="00E0758D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0645" w14:textId="77777777" w:rsidR="00F56B14" w:rsidRPr="00980EBE" w:rsidRDefault="00F56B14" w:rsidP="00E0758D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ważności zestawów odczynnikowych minimum 12 miesięcy od daty dostarczenia do Zamawiającego.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649A" w14:textId="77777777" w:rsidR="00F56B14" w:rsidRPr="00980EBE" w:rsidRDefault="00F56B14" w:rsidP="00E0758D">
            <w:pPr>
              <w:tabs>
                <w:tab w:val="left" w:pos="0"/>
              </w:tabs>
              <w:ind w:left="708" w:hanging="7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321F" w14:textId="77777777" w:rsidR="00F56B14" w:rsidRPr="00980EBE" w:rsidRDefault="00F56B14" w:rsidP="00E0758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</w:tbl>
    <w:p w14:paraId="09FBDE51" w14:textId="77777777" w:rsidR="00DE28EF" w:rsidRPr="00980EBE" w:rsidRDefault="00DE28EF" w:rsidP="00862BC1">
      <w:pPr>
        <w:rPr>
          <w:rFonts w:ascii="Arial" w:hAnsi="Arial" w:cs="Arial"/>
          <w:sz w:val="20"/>
          <w:szCs w:val="20"/>
        </w:rPr>
      </w:pPr>
    </w:p>
    <w:p w14:paraId="4FDBE109" w14:textId="77777777" w:rsidR="009A2DBD" w:rsidRPr="00980EBE" w:rsidRDefault="009A2DBD" w:rsidP="000E5D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2BC23EFF" w14:textId="77777777" w:rsidR="00B810DB" w:rsidRPr="00980EBE" w:rsidRDefault="00B810DB" w:rsidP="009A2D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E4BC95" w14:textId="5BF43D3A" w:rsidR="000E5D75" w:rsidRDefault="00D40437" w:rsidP="009A2DBD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b/>
          <w:sz w:val="20"/>
          <w:szCs w:val="20"/>
          <w:lang w:eastAsia="pl-PL"/>
        </w:rPr>
        <w:t>PAKIET NR 18</w:t>
      </w:r>
      <w:r w:rsidR="009A2DBD" w:rsidRPr="00980EB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810DB" w:rsidRPr="00980EBE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0E5D75" w:rsidRPr="00980EBE">
        <w:rPr>
          <w:rFonts w:ascii="Arial" w:eastAsia="Times New Roman" w:hAnsi="Arial" w:cs="Arial"/>
          <w:sz w:val="20"/>
          <w:szCs w:val="20"/>
          <w:lang w:eastAsia="pl-PL"/>
        </w:rPr>
        <w:t>Testy do oznaczania aldolazy</w:t>
      </w:r>
      <w:r w:rsidR="000E5D75" w:rsidRPr="00980EBE">
        <w:rPr>
          <w:rFonts w:ascii="Arial" w:eastAsia="Calibri" w:hAnsi="Arial" w:cs="Arial"/>
          <w:b/>
          <w:i/>
          <w:sz w:val="20"/>
          <w:szCs w:val="20"/>
          <w:lang w:eastAsia="pl-PL"/>
        </w:rPr>
        <w:t xml:space="preserve"> </w:t>
      </w:r>
      <w:r w:rsidR="00C50658" w:rsidRPr="00980EBE">
        <w:rPr>
          <w:rFonts w:ascii="Arial" w:eastAsia="Calibri" w:hAnsi="Arial" w:cs="Arial"/>
          <w:sz w:val="20"/>
          <w:szCs w:val="20"/>
          <w:lang w:eastAsia="pl-PL"/>
        </w:rPr>
        <w:t>–</w:t>
      </w:r>
      <w:r w:rsidR="00C50658" w:rsidRPr="00980EBE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="00C50658" w:rsidRPr="00980EBE">
        <w:rPr>
          <w:rFonts w:ascii="Arial" w:eastAsia="Calibri" w:hAnsi="Arial" w:cs="Arial"/>
          <w:sz w:val="20"/>
          <w:szCs w:val="20"/>
          <w:lang w:eastAsia="pl-PL"/>
        </w:rPr>
        <w:t>okres 24 miesięcy;</w:t>
      </w:r>
    </w:p>
    <w:p w14:paraId="43DDC7FD" w14:textId="77777777" w:rsidR="00980EBE" w:rsidRPr="00980EBE" w:rsidRDefault="00980EBE" w:rsidP="009A2D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237C5D" w14:textId="2E4E20A9" w:rsidR="000E5D75" w:rsidRPr="00980EBE" w:rsidRDefault="000E5D75" w:rsidP="000E5D75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Tabela nr 1: Tabela ofertowa, asortymentowo – cenowa</w:t>
      </w:r>
    </w:p>
    <w:tbl>
      <w:tblPr>
        <w:tblW w:w="1592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35"/>
        <w:gridCol w:w="4384"/>
        <w:gridCol w:w="1296"/>
        <w:gridCol w:w="1037"/>
        <w:gridCol w:w="1128"/>
        <w:gridCol w:w="1418"/>
        <w:gridCol w:w="1417"/>
        <w:gridCol w:w="1488"/>
        <w:gridCol w:w="1037"/>
        <w:gridCol w:w="1037"/>
        <w:gridCol w:w="1167"/>
      </w:tblGrid>
      <w:tr w:rsidR="000E5D75" w:rsidRPr="00980EBE" w14:paraId="4240D645" w14:textId="77777777" w:rsidTr="00443630">
        <w:trPr>
          <w:trHeight w:val="117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66ECA0" w14:textId="77777777" w:rsidR="000E5D75" w:rsidRPr="00980EBE" w:rsidRDefault="000E5D75" w:rsidP="00443630">
            <w:pPr>
              <w:pStyle w:val="Bezodstpw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  <w:p w14:paraId="5C90A518" w14:textId="77777777" w:rsidR="000E5D75" w:rsidRPr="00980EBE" w:rsidRDefault="000E5D75" w:rsidP="00443630">
            <w:pPr>
              <w:pStyle w:val="Bezodstpw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A63EF" w14:textId="77777777" w:rsidR="000E5D75" w:rsidRPr="00980EBE" w:rsidRDefault="000E5D75" w:rsidP="00443630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Przedmiot oferty</w:t>
            </w:r>
          </w:p>
          <w:p w14:paraId="737895F9" w14:textId="77777777" w:rsidR="000E5D75" w:rsidRPr="00980EBE" w:rsidRDefault="000E5D75" w:rsidP="00443630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1E5C9A" w14:textId="77777777" w:rsidR="000E5D75" w:rsidRPr="00980EBE" w:rsidRDefault="000E5D75" w:rsidP="00443630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Producent</w:t>
            </w:r>
          </w:p>
          <w:p w14:paraId="4BD3768E" w14:textId="77777777" w:rsidR="000E5D75" w:rsidRPr="00980EBE" w:rsidRDefault="000E5D75" w:rsidP="00443630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Kod katalogowy</w:t>
            </w:r>
          </w:p>
          <w:p w14:paraId="0A78141C" w14:textId="77777777" w:rsidR="000E5D75" w:rsidRPr="00980EBE" w:rsidRDefault="000E5D75" w:rsidP="00443630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Nazwa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A82693" w14:textId="77777777" w:rsidR="000E5D75" w:rsidRPr="00980EBE" w:rsidRDefault="000E5D75" w:rsidP="00443630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Ilość oznaczeń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DCBC48" w14:textId="77777777" w:rsidR="000E5D75" w:rsidRPr="00980EBE" w:rsidRDefault="000E5D75" w:rsidP="00443630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Ilość opakowań</w:t>
            </w:r>
          </w:p>
          <w:p w14:paraId="7B2FD8B0" w14:textId="77777777" w:rsidR="000E5D75" w:rsidRPr="00980EBE" w:rsidRDefault="000E5D75" w:rsidP="00443630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(a)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98E387" w14:textId="77777777" w:rsidR="000E5D75" w:rsidRPr="00980EBE" w:rsidRDefault="000E5D75" w:rsidP="00443630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Ilość badań</w:t>
            </w:r>
          </w:p>
          <w:p w14:paraId="055D9B2C" w14:textId="77777777" w:rsidR="000E5D75" w:rsidRPr="00980EBE" w:rsidRDefault="000E5D75" w:rsidP="00443630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z 1</w:t>
            </w:r>
          </w:p>
          <w:p w14:paraId="73169477" w14:textId="77777777" w:rsidR="000E5D75" w:rsidRPr="00980EBE" w:rsidRDefault="000E5D75" w:rsidP="00443630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opakowania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4A7CE3" w14:textId="77777777" w:rsidR="000E5D75" w:rsidRPr="00980EBE" w:rsidRDefault="000E5D75" w:rsidP="00443630">
            <w:pPr>
              <w:pStyle w:val="Bezodstpw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Kwota jednostkowa netto</w:t>
            </w:r>
          </w:p>
          <w:p w14:paraId="78A5DA6A" w14:textId="77777777" w:rsidR="000E5D75" w:rsidRPr="00980EBE" w:rsidRDefault="000E5D75" w:rsidP="00443630">
            <w:pPr>
              <w:pStyle w:val="Bezodstpw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1 opakowania</w:t>
            </w:r>
          </w:p>
          <w:p w14:paraId="0DB91F6E" w14:textId="77777777" w:rsidR="000E5D75" w:rsidRPr="00980EBE" w:rsidRDefault="000E5D75" w:rsidP="00443630">
            <w:pPr>
              <w:pStyle w:val="Bezodstpw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(b)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F76973" w14:textId="77777777" w:rsidR="000E5D75" w:rsidRPr="00980EBE" w:rsidRDefault="000E5D75" w:rsidP="00443630">
            <w:pPr>
              <w:pStyle w:val="Bezodstpw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Cena jednostkowa brutto</w:t>
            </w:r>
          </w:p>
          <w:p w14:paraId="5B9513E1" w14:textId="77777777" w:rsidR="000E5D75" w:rsidRPr="00980EBE" w:rsidRDefault="000E5D75" w:rsidP="00443630">
            <w:pPr>
              <w:pStyle w:val="Bezodstpw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1 opakowania</w:t>
            </w:r>
          </w:p>
          <w:p w14:paraId="012873F0" w14:textId="77777777" w:rsidR="000E5D75" w:rsidRPr="00980EBE" w:rsidRDefault="000E5D75" w:rsidP="00443630">
            <w:pPr>
              <w:pStyle w:val="Bezodstpw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F45F76" w14:textId="77777777" w:rsidR="000E5D75" w:rsidRPr="00980EBE" w:rsidRDefault="000E5D75" w:rsidP="00443630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Wartość</w:t>
            </w:r>
          </w:p>
          <w:p w14:paraId="44FED7DB" w14:textId="77777777" w:rsidR="000E5D75" w:rsidRPr="00980EBE" w:rsidRDefault="000E5D75" w:rsidP="00443630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netto</w:t>
            </w:r>
          </w:p>
          <w:p w14:paraId="7FABD56B" w14:textId="77777777" w:rsidR="000E5D75" w:rsidRPr="00980EBE" w:rsidRDefault="000E5D75" w:rsidP="00443630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E275EC1" w14:textId="77777777" w:rsidR="000E5D75" w:rsidRPr="00980EBE" w:rsidRDefault="000E5D75" w:rsidP="00443630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76B201A" w14:textId="77777777" w:rsidR="000E5D75" w:rsidRPr="00980EBE" w:rsidRDefault="000E5D75" w:rsidP="00443630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(a x b =c)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BB6760" w14:textId="77777777" w:rsidR="000E5D75" w:rsidRPr="00980EBE" w:rsidRDefault="000E5D75" w:rsidP="00443630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Podatek</w:t>
            </w:r>
          </w:p>
          <w:p w14:paraId="7779B739" w14:textId="77777777" w:rsidR="000E5D75" w:rsidRPr="00980EBE" w:rsidRDefault="000E5D75" w:rsidP="00443630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VAT</w:t>
            </w:r>
          </w:p>
          <w:p w14:paraId="1376EE89" w14:textId="77777777" w:rsidR="000E5D75" w:rsidRPr="00980EBE" w:rsidRDefault="000E5D75" w:rsidP="00443630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w 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9B5BD" w14:textId="77777777" w:rsidR="000E5D75" w:rsidRPr="00980EBE" w:rsidRDefault="000E5D75" w:rsidP="00443630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Wartość brutto</w:t>
            </w:r>
          </w:p>
          <w:p w14:paraId="0DAE07CD" w14:textId="77777777" w:rsidR="000E5D75" w:rsidRPr="00980EBE" w:rsidRDefault="000E5D75" w:rsidP="00443630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86E0BC7" w14:textId="77777777" w:rsidR="000E5D75" w:rsidRPr="00980EBE" w:rsidRDefault="000E5D75" w:rsidP="00443630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0C6B5FF" w14:textId="77777777" w:rsidR="000E5D75" w:rsidRPr="00980EBE" w:rsidRDefault="000E5D75" w:rsidP="00443630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(d)</w:t>
            </w:r>
          </w:p>
        </w:tc>
      </w:tr>
      <w:tr w:rsidR="000E5D75" w:rsidRPr="00980EBE" w14:paraId="16B6EFA4" w14:textId="77777777" w:rsidTr="00443630">
        <w:trPr>
          <w:trHeight w:val="220"/>
        </w:trPr>
        <w:tc>
          <w:tcPr>
            <w:tcW w:w="520" w:type="dxa"/>
            <w:gridSpan w:val="2"/>
          </w:tcPr>
          <w:p w14:paraId="4C68FEB7" w14:textId="77777777" w:rsidR="000E5D75" w:rsidRPr="00980EBE" w:rsidRDefault="000E5D75" w:rsidP="00443630">
            <w:pPr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84" w:type="dxa"/>
          </w:tcPr>
          <w:p w14:paraId="730090AA" w14:textId="77777777" w:rsidR="000E5D75" w:rsidRPr="00980EBE" w:rsidRDefault="000E5D75" w:rsidP="00443630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Aldolaza - odczynniki / zestaw</w:t>
            </w:r>
          </w:p>
        </w:tc>
        <w:tc>
          <w:tcPr>
            <w:tcW w:w="1296" w:type="dxa"/>
          </w:tcPr>
          <w:p w14:paraId="77BAAFF5" w14:textId="77777777" w:rsidR="000E5D75" w:rsidRPr="00980EBE" w:rsidRDefault="000E5D75" w:rsidP="004436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14:paraId="4FFD40EA" w14:textId="08A03302" w:rsidR="000E5D75" w:rsidRPr="00980EBE" w:rsidRDefault="000E5D75" w:rsidP="00443630">
            <w:pPr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2AA3" w:rsidRPr="00980EBE">
              <w:rPr>
                <w:rFonts w:ascii="Arial" w:hAnsi="Arial" w:cs="Arial"/>
                <w:sz w:val="20"/>
                <w:szCs w:val="20"/>
              </w:rPr>
              <w:t>48</w:t>
            </w:r>
            <w:r w:rsidR="00077022" w:rsidRPr="00980EBE">
              <w:rPr>
                <w:rFonts w:ascii="Arial" w:hAnsi="Arial" w:cs="Arial"/>
                <w:sz w:val="20"/>
                <w:szCs w:val="20"/>
              </w:rPr>
              <w:t>0</w:t>
            </w:r>
            <w:r w:rsidRPr="00980E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0EBE">
              <w:rPr>
                <w:rFonts w:ascii="Arial" w:hAnsi="Arial" w:cs="Arial"/>
                <w:sz w:val="20"/>
                <w:szCs w:val="20"/>
              </w:rPr>
              <w:t>ozn</w:t>
            </w:r>
            <w:proofErr w:type="spellEnd"/>
            <w:r w:rsidRPr="00980E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8" w:type="dxa"/>
          </w:tcPr>
          <w:p w14:paraId="41B0350A" w14:textId="77777777" w:rsidR="000E5D75" w:rsidRPr="00980EBE" w:rsidRDefault="000E5D75" w:rsidP="004436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EF86EB" w14:textId="77777777" w:rsidR="000E5D75" w:rsidRPr="00980EBE" w:rsidRDefault="000E5D75" w:rsidP="004436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17A762" w14:textId="77777777" w:rsidR="000E5D75" w:rsidRPr="00980EBE" w:rsidRDefault="000E5D75" w:rsidP="004436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14:paraId="7D7D3569" w14:textId="77777777" w:rsidR="000E5D75" w:rsidRPr="00980EBE" w:rsidRDefault="000E5D75" w:rsidP="004436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14:paraId="4777030B" w14:textId="77777777" w:rsidR="000E5D75" w:rsidRPr="00980EBE" w:rsidRDefault="000E5D75" w:rsidP="004436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14:paraId="3BBC8740" w14:textId="77777777" w:rsidR="000E5D75" w:rsidRPr="00980EBE" w:rsidRDefault="000E5D75" w:rsidP="004436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14:paraId="4A9D7C50" w14:textId="77777777" w:rsidR="000E5D75" w:rsidRPr="00980EBE" w:rsidRDefault="000E5D75" w:rsidP="004436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5D75" w:rsidRPr="00980EBE" w14:paraId="540A3629" w14:textId="77777777" w:rsidTr="00443630">
        <w:trPr>
          <w:trHeight w:val="220"/>
        </w:trPr>
        <w:tc>
          <w:tcPr>
            <w:tcW w:w="520" w:type="dxa"/>
            <w:gridSpan w:val="2"/>
          </w:tcPr>
          <w:p w14:paraId="0314339C" w14:textId="77777777" w:rsidR="000E5D75" w:rsidRPr="00980EBE" w:rsidRDefault="000E5D75" w:rsidP="00443630">
            <w:pPr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84" w:type="dxa"/>
          </w:tcPr>
          <w:p w14:paraId="390C90A9" w14:textId="77777777" w:rsidR="000E5D75" w:rsidRPr="00980EBE" w:rsidRDefault="000E5D75" w:rsidP="00443630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Kalibrator do aldolazy</w:t>
            </w:r>
          </w:p>
        </w:tc>
        <w:tc>
          <w:tcPr>
            <w:tcW w:w="1296" w:type="dxa"/>
          </w:tcPr>
          <w:p w14:paraId="32166496" w14:textId="77777777" w:rsidR="000E5D75" w:rsidRPr="00980EBE" w:rsidRDefault="000E5D75" w:rsidP="004436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14:paraId="201D9A06" w14:textId="77777777" w:rsidR="000E5D75" w:rsidRPr="00980EBE" w:rsidRDefault="000E5D75" w:rsidP="004436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14:paraId="2AAA8F41" w14:textId="77777777" w:rsidR="000E5D75" w:rsidRPr="00980EBE" w:rsidRDefault="000E5D75" w:rsidP="004436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46777E" w14:textId="77777777" w:rsidR="000E5D75" w:rsidRPr="00980EBE" w:rsidRDefault="000E5D75" w:rsidP="004436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631688" w14:textId="77777777" w:rsidR="000E5D75" w:rsidRPr="00980EBE" w:rsidRDefault="000E5D75" w:rsidP="004436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14:paraId="02643FB1" w14:textId="77777777" w:rsidR="000E5D75" w:rsidRPr="00980EBE" w:rsidRDefault="000E5D75" w:rsidP="004436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14:paraId="5AEC2C6F" w14:textId="77777777" w:rsidR="000E5D75" w:rsidRPr="00980EBE" w:rsidRDefault="000E5D75" w:rsidP="004436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14:paraId="317194F0" w14:textId="77777777" w:rsidR="000E5D75" w:rsidRPr="00980EBE" w:rsidRDefault="000E5D75" w:rsidP="004436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14:paraId="6D6B9A45" w14:textId="77777777" w:rsidR="000E5D75" w:rsidRPr="00980EBE" w:rsidRDefault="000E5D75" w:rsidP="004436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5D75" w:rsidRPr="00980EBE" w14:paraId="0420707C" w14:textId="77777777" w:rsidTr="00443630">
        <w:trPr>
          <w:trHeight w:val="220"/>
        </w:trPr>
        <w:tc>
          <w:tcPr>
            <w:tcW w:w="520" w:type="dxa"/>
            <w:gridSpan w:val="2"/>
          </w:tcPr>
          <w:p w14:paraId="26CCAEB8" w14:textId="77777777" w:rsidR="000E5D75" w:rsidRPr="00980EBE" w:rsidRDefault="000E5D75" w:rsidP="00443630">
            <w:pPr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84" w:type="dxa"/>
          </w:tcPr>
          <w:p w14:paraId="15578AEF" w14:textId="77777777" w:rsidR="000E5D75" w:rsidRPr="00980EBE" w:rsidRDefault="000E5D75" w:rsidP="00443630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Surowica kontrolna do aldolazy norma</w:t>
            </w:r>
          </w:p>
        </w:tc>
        <w:tc>
          <w:tcPr>
            <w:tcW w:w="1296" w:type="dxa"/>
          </w:tcPr>
          <w:p w14:paraId="5A79AE3E" w14:textId="77777777" w:rsidR="000E5D75" w:rsidRPr="00980EBE" w:rsidRDefault="000E5D75" w:rsidP="00443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091E5BF1" w14:textId="77777777" w:rsidR="000E5D75" w:rsidRPr="00980EBE" w:rsidRDefault="000E5D75" w:rsidP="00443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CB9D0BD" w14:textId="77777777" w:rsidR="000E5D75" w:rsidRPr="00980EBE" w:rsidRDefault="000E5D75" w:rsidP="00443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89D899" w14:textId="77777777" w:rsidR="000E5D75" w:rsidRPr="00980EBE" w:rsidRDefault="000E5D75" w:rsidP="00443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473BD3" w14:textId="77777777" w:rsidR="000E5D75" w:rsidRPr="00980EBE" w:rsidRDefault="000E5D75" w:rsidP="00443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05CEEA1E" w14:textId="77777777" w:rsidR="000E5D75" w:rsidRPr="00980EBE" w:rsidRDefault="000E5D75" w:rsidP="00443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6DF839EB" w14:textId="77777777" w:rsidR="000E5D75" w:rsidRPr="00980EBE" w:rsidRDefault="000E5D75" w:rsidP="00443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66D2CEFA" w14:textId="77777777" w:rsidR="000E5D75" w:rsidRPr="00980EBE" w:rsidRDefault="000E5D75" w:rsidP="00443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</w:tcPr>
          <w:p w14:paraId="405B2829" w14:textId="77777777" w:rsidR="000E5D75" w:rsidRPr="00980EBE" w:rsidRDefault="000E5D75" w:rsidP="00443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D75" w:rsidRPr="00980EBE" w14:paraId="143EC4B4" w14:textId="77777777" w:rsidTr="00443630">
        <w:trPr>
          <w:trHeight w:val="203"/>
        </w:trPr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14:paraId="6B87F260" w14:textId="77777777" w:rsidR="000E5D75" w:rsidRPr="00980EBE" w:rsidRDefault="000E5D75" w:rsidP="00443630">
            <w:pPr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84" w:type="dxa"/>
            <w:tcBorders>
              <w:bottom w:val="single" w:sz="4" w:space="0" w:color="auto"/>
            </w:tcBorders>
          </w:tcPr>
          <w:p w14:paraId="596A48F4" w14:textId="77777777" w:rsidR="000E5D75" w:rsidRPr="00980EBE" w:rsidRDefault="000E5D75" w:rsidP="00443630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Surowica kontrolna do aldolazy patologia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5D7DB10D" w14:textId="77777777" w:rsidR="000E5D75" w:rsidRPr="00980EBE" w:rsidRDefault="000E5D75" w:rsidP="00443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39FE1597" w14:textId="77777777" w:rsidR="000E5D75" w:rsidRPr="00980EBE" w:rsidRDefault="000E5D75" w:rsidP="00443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638F21D6" w14:textId="77777777" w:rsidR="000E5D75" w:rsidRPr="00980EBE" w:rsidRDefault="000E5D75" w:rsidP="00443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51202BC" w14:textId="77777777" w:rsidR="000E5D75" w:rsidRPr="00980EBE" w:rsidRDefault="000E5D75" w:rsidP="00443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EFFA0AB" w14:textId="77777777" w:rsidR="000E5D75" w:rsidRPr="00980EBE" w:rsidRDefault="000E5D75" w:rsidP="00443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FC386B4" w14:textId="77777777" w:rsidR="000E5D75" w:rsidRPr="00980EBE" w:rsidRDefault="000E5D75" w:rsidP="00443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1B138547" w14:textId="77777777" w:rsidR="000E5D75" w:rsidRPr="00980EBE" w:rsidRDefault="000E5D75" w:rsidP="00443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56ECBF1F" w14:textId="77777777" w:rsidR="000E5D75" w:rsidRPr="00980EBE" w:rsidRDefault="000E5D75" w:rsidP="00443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</w:tcPr>
          <w:p w14:paraId="536CE94B" w14:textId="77777777" w:rsidR="000E5D75" w:rsidRPr="00980EBE" w:rsidRDefault="000E5D75" w:rsidP="00443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D75" w:rsidRPr="00980EBE" w14:paraId="33FACF00" w14:textId="77777777" w:rsidTr="00443630">
        <w:trPr>
          <w:cantSplit/>
          <w:trHeight w:val="1222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470CFACB" w14:textId="77777777" w:rsidR="000E5D75" w:rsidRPr="00980EBE" w:rsidRDefault="000E5D75" w:rsidP="00443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FE0993" w14:textId="77777777" w:rsidR="000E5D75" w:rsidRPr="00980EBE" w:rsidRDefault="000E5D75" w:rsidP="00443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47C21F59" w14:textId="77777777" w:rsidR="000E5D75" w:rsidRPr="00980EBE" w:rsidRDefault="000E5D75" w:rsidP="0044363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Wartość netto</w:t>
            </w:r>
          </w:p>
          <w:p w14:paraId="7D397617" w14:textId="77777777" w:rsidR="000E5D75" w:rsidRPr="00980EBE" w:rsidRDefault="000E5D75" w:rsidP="0044363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zamówienia (ogółem)</w:t>
            </w:r>
          </w:p>
          <w:p w14:paraId="20744B9D" w14:textId="77777777" w:rsidR="000E5D75" w:rsidRPr="00980EBE" w:rsidRDefault="000E5D75" w:rsidP="0044363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2885983C" w14:textId="77777777" w:rsidR="000E5D75" w:rsidRPr="00980EBE" w:rsidRDefault="000E5D75" w:rsidP="0044363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Podatek VAT</w:t>
            </w:r>
          </w:p>
          <w:p w14:paraId="282DF33D" w14:textId="77777777" w:rsidR="000E5D75" w:rsidRPr="00980EBE" w:rsidRDefault="000E5D75" w:rsidP="0044363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 %</w:t>
            </w:r>
          </w:p>
        </w:tc>
        <w:tc>
          <w:tcPr>
            <w:tcW w:w="1167" w:type="dxa"/>
          </w:tcPr>
          <w:p w14:paraId="05D942E8" w14:textId="77777777" w:rsidR="000E5D75" w:rsidRPr="00980EBE" w:rsidRDefault="000E5D75" w:rsidP="0044363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 brutto*</w:t>
            </w:r>
          </w:p>
          <w:p w14:paraId="7AE8664A" w14:textId="77777777" w:rsidR="000E5D75" w:rsidRPr="00980EBE" w:rsidRDefault="000E5D75" w:rsidP="0044363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</w:p>
          <w:p w14:paraId="40A924F0" w14:textId="77777777" w:rsidR="000E5D75" w:rsidRPr="00980EBE" w:rsidRDefault="000E5D75" w:rsidP="0044363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(ogółem)</w:t>
            </w:r>
          </w:p>
        </w:tc>
      </w:tr>
      <w:tr w:rsidR="000E5D75" w:rsidRPr="00980EBE" w14:paraId="50376885" w14:textId="77777777" w:rsidTr="00443630">
        <w:trPr>
          <w:cantSplit/>
          <w:trHeight w:val="401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37E3F53D" w14:textId="77777777" w:rsidR="000E5D75" w:rsidRPr="00980EBE" w:rsidRDefault="000E5D75" w:rsidP="00443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43EE84" w14:textId="77777777" w:rsidR="000E5D75" w:rsidRPr="00980EBE" w:rsidRDefault="000E5D75" w:rsidP="00443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2C221120" w14:textId="77777777" w:rsidR="000E5D75" w:rsidRPr="00980EBE" w:rsidRDefault="000E5D75" w:rsidP="00443630">
            <w:pPr>
              <w:tabs>
                <w:tab w:val="left" w:pos="0"/>
              </w:tabs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... zł</w:t>
            </w:r>
          </w:p>
        </w:tc>
        <w:tc>
          <w:tcPr>
            <w:tcW w:w="1037" w:type="dxa"/>
          </w:tcPr>
          <w:p w14:paraId="31F7C3EE" w14:textId="77777777" w:rsidR="000E5D75" w:rsidRPr="00980EBE" w:rsidRDefault="000E5D75" w:rsidP="0044363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</w:tcPr>
          <w:p w14:paraId="092449FF" w14:textId="77777777" w:rsidR="000E5D75" w:rsidRPr="00980EBE" w:rsidRDefault="000E5D75" w:rsidP="0044363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... zł</w:t>
            </w:r>
          </w:p>
        </w:tc>
      </w:tr>
    </w:tbl>
    <w:p w14:paraId="04BC7D67" w14:textId="77777777" w:rsidR="000E5D75" w:rsidRPr="00980EBE" w:rsidRDefault="000E5D75" w:rsidP="000E5D75">
      <w:pPr>
        <w:spacing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80EBE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Do kalkulacji należy podać liczbę opakowań zaokrągloną w górę do pełnego opakowania </w:t>
      </w:r>
      <w:r w:rsidRPr="00980EBE">
        <w:rPr>
          <w:rFonts w:ascii="Arial" w:hAnsi="Arial" w:cs="Arial"/>
          <w:sz w:val="20"/>
          <w:szCs w:val="20"/>
          <w:u w:val="single"/>
          <w:lang w:eastAsia="pl-PL"/>
        </w:rPr>
        <w:t xml:space="preserve">z uwzględnieniem trwałości odczynników po otwarciu </w:t>
      </w:r>
    </w:p>
    <w:p w14:paraId="4E2387C6" w14:textId="77777777" w:rsidR="000E5D75" w:rsidRPr="00980EBE" w:rsidRDefault="000E5D75" w:rsidP="000E5D75">
      <w:pPr>
        <w:tabs>
          <w:tab w:val="left" w:pos="6570"/>
        </w:tabs>
        <w:spacing w:line="256" w:lineRule="auto"/>
        <w:rPr>
          <w:rFonts w:ascii="Arial" w:hAnsi="Arial" w:cs="Arial"/>
          <w:sz w:val="20"/>
          <w:szCs w:val="20"/>
          <w:lang w:eastAsia="pl-PL"/>
        </w:rPr>
      </w:pPr>
    </w:p>
    <w:p w14:paraId="441C88FA" w14:textId="77777777" w:rsidR="000E5D75" w:rsidRPr="00980EBE" w:rsidRDefault="000E5D75" w:rsidP="000E5D75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NETTO ZAMÓWIENIA:……………………………………………………………………………</w:t>
      </w:r>
    </w:p>
    <w:p w14:paraId="15BFB4B1" w14:textId="77777777" w:rsidR="000E5D75" w:rsidRPr="00980EBE" w:rsidRDefault="000E5D75" w:rsidP="000E5D75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7683A3EB" w14:textId="77777777" w:rsidR="000E5D75" w:rsidRPr="00980EBE" w:rsidRDefault="000E5D75" w:rsidP="000E5D75">
      <w:pPr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BRUTTO ZAMÓWIENIA:………………………………………………………………………….</w:t>
      </w:r>
    </w:p>
    <w:p w14:paraId="3334625C" w14:textId="77777777" w:rsidR="000E5D75" w:rsidRPr="00980EBE" w:rsidRDefault="000E5D75" w:rsidP="000E5D75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Numer fax lub adres e-mail Wykonawcy, pod który( w przypadku wyboru oferty) Zamawiający będzie wysyłał pisemne zamówienia:</w:t>
      </w:r>
    </w:p>
    <w:p w14:paraId="6779791D" w14:textId="77F4F913" w:rsidR="000E5D75" w:rsidRPr="00980EBE" w:rsidRDefault="000E5D75" w:rsidP="00B810DB">
      <w:pPr>
        <w:spacing w:after="0"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28BE213D" w14:textId="77777777" w:rsidR="009A2DBD" w:rsidRPr="00980EBE" w:rsidRDefault="009A2DBD" w:rsidP="000E5D75">
      <w:pPr>
        <w:spacing w:after="0" w:line="276" w:lineRule="auto"/>
        <w:ind w:left="-284" w:firstLine="284"/>
        <w:rPr>
          <w:rFonts w:ascii="Arial" w:hAnsi="Arial" w:cs="Arial"/>
          <w:bCs/>
          <w:i/>
          <w:sz w:val="20"/>
          <w:szCs w:val="20"/>
        </w:rPr>
      </w:pPr>
      <w:r w:rsidRPr="00980EBE">
        <w:rPr>
          <w:rFonts w:ascii="Arial" w:hAnsi="Arial" w:cs="Arial"/>
          <w:bCs/>
          <w:i/>
          <w:sz w:val="20"/>
          <w:szCs w:val="20"/>
        </w:rPr>
        <w:br w:type="page"/>
      </w:r>
    </w:p>
    <w:p w14:paraId="3A282B92" w14:textId="46AE534A" w:rsidR="000E5D75" w:rsidRPr="00980EBE" w:rsidRDefault="000E5D75" w:rsidP="000E5D75">
      <w:pPr>
        <w:spacing w:after="0" w:line="276" w:lineRule="auto"/>
        <w:ind w:left="-284" w:firstLine="284"/>
        <w:rPr>
          <w:rFonts w:ascii="Arial" w:hAnsi="Arial" w:cs="Arial"/>
          <w:bCs/>
          <w:i/>
          <w:sz w:val="20"/>
          <w:szCs w:val="20"/>
        </w:rPr>
      </w:pPr>
      <w:r w:rsidRPr="00980EBE">
        <w:rPr>
          <w:rFonts w:ascii="Arial" w:hAnsi="Arial" w:cs="Arial"/>
          <w:bCs/>
          <w:i/>
          <w:sz w:val="20"/>
          <w:szCs w:val="20"/>
        </w:rPr>
        <w:lastRenderedPageBreak/>
        <w:t>Tabela nr 2:  Zestawienie parametrów wymagan</w:t>
      </w:r>
      <w:r w:rsidR="00AA5697" w:rsidRPr="00980EBE">
        <w:rPr>
          <w:rFonts w:ascii="Arial" w:hAnsi="Arial" w:cs="Arial"/>
          <w:bCs/>
          <w:i/>
          <w:sz w:val="20"/>
          <w:szCs w:val="20"/>
        </w:rPr>
        <w:t>ych / graniczny do pakietu nr 18</w:t>
      </w:r>
      <w:r w:rsidRPr="00980EBE">
        <w:rPr>
          <w:rFonts w:ascii="Arial" w:hAnsi="Arial" w:cs="Arial"/>
          <w:bCs/>
          <w:i/>
          <w:sz w:val="20"/>
          <w:szCs w:val="20"/>
        </w:rPr>
        <w:t>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7793"/>
        <w:gridCol w:w="1378"/>
        <w:gridCol w:w="5267"/>
      </w:tblGrid>
      <w:tr w:rsidR="000E5D75" w:rsidRPr="00980EBE" w14:paraId="5C4F493F" w14:textId="77777777" w:rsidTr="00443630">
        <w:trPr>
          <w:trHeight w:val="117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1C584E" w14:textId="77777777" w:rsidR="000E5D75" w:rsidRPr="00980EBE" w:rsidRDefault="000E5D75" w:rsidP="00443630">
            <w:pPr>
              <w:tabs>
                <w:tab w:val="left" w:pos="147"/>
              </w:tabs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14:paraId="04748121" w14:textId="77777777" w:rsidR="000E5D75" w:rsidRPr="00980EBE" w:rsidRDefault="000E5D75" w:rsidP="00443630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8A8BD6" w14:textId="77777777" w:rsidR="000E5D75" w:rsidRPr="00980EBE" w:rsidRDefault="000E5D75" w:rsidP="00443630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14:paraId="522330BC" w14:textId="77777777" w:rsidR="000E5D75" w:rsidRPr="00980EBE" w:rsidRDefault="000E5D75" w:rsidP="00443630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Parametry wymagane /graniczne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18BA4" w14:textId="77777777" w:rsidR="000E5D75" w:rsidRPr="00980EBE" w:rsidRDefault="000E5D75" w:rsidP="00443630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14:paraId="5B26E945" w14:textId="77777777" w:rsidR="000E5D75" w:rsidRPr="00980EBE" w:rsidRDefault="000E5D75" w:rsidP="00443630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Wymagana odpowiedź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FDBF9" w14:textId="77777777" w:rsidR="000E5D75" w:rsidRPr="00980EBE" w:rsidRDefault="000E5D75" w:rsidP="00443630">
            <w:pPr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  <w:lang w:eastAsia="zh-CN"/>
              </w:rPr>
            </w:pPr>
            <w:r w:rsidRPr="00980EBE">
              <w:rPr>
                <w:rFonts w:ascii="Arial" w:eastAsia="Arial" w:hAnsi="Arial" w:cs="Arial"/>
                <w:b/>
                <w:i/>
                <w:sz w:val="20"/>
                <w:szCs w:val="20"/>
              </w:rPr>
              <w:t>Wykonawca poda wymagane informacje  zgodnie z poniższą tabelą</w:t>
            </w:r>
          </w:p>
          <w:p w14:paraId="0736CC7B" w14:textId="77777777" w:rsidR="000E5D75" w:rsidRPr="00980EBE" w:rsidRDefault="000E5D75" w:rsidP="00443630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Miejsca zaznaczone „xxx” W</w:t>
            </w:r>
            <w:r w:rsidRPr="00980EBE">
              <w:rPr>
                <w:rFonts w:ascii="Arial" w:eastAsia="Arial" w:hAnsi="Arial" w:cs="Arial"/>
                <w:b/>
                <w:i/>
                <w:sz w:val="20"/>
                <w:szCs w:val="20"/>
              </w:rPr>
              <w:t>ykonawca nie wypełnia. Wykonawca składając ofertę potwierdza, że oferowane dostawy spełniają wymagania dotyczące oferowanych dostaw, które zostały  wskazane w miejscach „xxx”.</w:t>
            </w:r>
          </w:p>
        </w:tc>
      </w:tr>
      <w:tr w:rsidR="000E5D75" w:rsidRPr="00980EBE" w14:paraId="085B4B1E" w14:textId="77777777" w:rsidTr="00443630">
        <w:trPr>
          <w:trHeight w:val="47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E96D" w14:textId="77777777" w:rsidR="000E5D75" w:rsidRPr="00980EBE" w:rsidRDefault="000E5D75" w:rsidP="00443630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D7E2" w14:textId="77777777" w:rsidR="000E5D75" w:rsidRPr="00980EBE" w:rsidRDefault="000E5D75" w:rsidP="00443630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Odczynniki do ilościowego oznaczania aktywności aldolazy w surowicy krwi, do odczytu na spektrofotometrze (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 340nm, kuweta 1cm)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D86A" w14:textId="77777777" w:rsidR="000E5D75" w:rsidRPr="00980EBE" w:rsidRDefault="000E5D75" w:rsidP="00443630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0FC8" w14:textId="77777777" w:rsidR="000E5D75" w:rsidRPr="00980EBE" w:rsidRDefault="000E5D75" w:rsidP="00443630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0E5D75" w:rsidRPr="00980EBE" w14:paraId="522F096F" w14:textId="77777777" w:rsidTr="00443630">
        <w:trPr>
          <w:trHeight w:val="5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811C" w14:textId="77777777" w:rsidR="000E5D75" w:rsidRPr="00980EBE" w:rsidRDefault="000E5D75" w:rsidP="00443630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E663" w14:textId="77777777" w:rsidR="000E5D75" w:rsidRPr="00980EBE" w:rsidRDefault="000E5D75" w:rsidP="00443630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Zasada metody oparta na reakcji przemiany fruktozo-1,6-dwufosforanu do aldehydu 3-fosforoglicerynowego i fosforanu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dwuhydroksyacetonu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4E4B" w14:textId="77777777" w:rsidR="000E5D75" w:rsidRPr="00980EBE" w:rsidRDefault="000E5D75" w:rsidP="00443630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3D21" w14:textId="77777777" w:rsidR="000E5D75" w:rsidRPr="00980EBE" w:rsidRDefault="000E5D75" w:rsidP="00443630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0E5D75" w:rsidRPr="00980EBE" w14:paraId="49E08F26" w14:textId="77777777" w:rsidTr="00443630">
        <w:trPr>
          <w:trHeight w:val="81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C2A9" w14:textId="77777777" w:rsidR="000E5D75" w:rsidRPr="00980EBE" w:rsidRDefault="000E5D75" w:rsidP="00443630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B758" w14:textId="70A72256" w:rsidR="000E5D75" w:rsidRPr="00980EBE" w:rsidRDefault="000E5D75" w:rsidP="00443630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Należy zaoferować ilość zestawów odczynników, kalibratorów i kontroli, które zapewnią wykonanie</w:t>
            </w:r>
            <w:r w:rsidR="00925F54" w:rsidRPr="00980EB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 </w:t>
            </w:r>
            <w:r w:rsidR="00C50658"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48</w:t>
            </w:r>
            <w:r w:rsidR="00A421B1"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0</w:t>
            </w: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oznaczeń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przy założeniu wykonywania badania z częstotliwością 1x na 2 tygodnie i kontroli parametru na dwóch poziomach: fizjologicznym lub patologicznym przy każdej serii oznaczeń tj. 1x na 2 tygodnie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7ED0" w14:textId="77777777" w:rsidR="000E5D75" w:rsidRPr="00980EBE" w:rsidRDefault="000E5D75" w:rsidP="00443630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D538" w14:textId="77777777" w:rsidR="000E5D75" w:rsidRPr="00980EBE" w:rsidRDefault="000E5D75" w:rsidP="0044363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</w:tbl>
    <w:p w14:paraId="282B22C9" w14:textId="77777777" w:rsidR="000E5D75" w:rsidRPr="00980EBE" w:rsidRDefault="000E5D75" w:rsidP="000E5D75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19E22FB8" w14:textId="77777777" w:rsidR="000E5D75" w:rsidRPr="00980EBE" w:rsidRDefault="000E5D75" w:rsidP="000E5D75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428DF1B2" w14:textId="77777777" w:rsidR="000E5D75" w:rsidRPr="00980EBE" w:rsidRDefault="000E5D75" w:rsidP="00DE28E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33831C" w14:textId="2F8E4A3E" w:rsidR="00DE28EF" w:rsidRPr="00980EBE" w:rsidRDefault="00DD0823" w:rsidP="00DE28E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b/>
          <w:sz w:val="20"/>
          <w:szCs w:val="20"/>
          <w:lang w:eastAsia="pl-PL"/>
        </w:rPr>
        <w:t>PAKIET NR 19</w:t>
      </w:r>
      <w:r w:rsidR="00DE28EF" w:rsidRPr="00980EB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C39900D" w14:textId="77777777" w:rsidR="00DE28EF" w:rsidRPr="00980EBE" w:rsidRDefault="00DE28EF" w:rsidP="00DE28E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2E099C" w14:textId="38E3C0DE" w:rsidR="00DE28EF" w:rsidRPr="00980EBE" w:rsidRDefault="00DE28EF" w:rsidP="00DE28EF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Tabela nr 1: Tabela ofertowa, asortymentowo – cenowa</w:t>
      </w:r>
    </w:p>
    <w:tbl>
      <w:tblPr>
        <w:tblW w:w="155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4153"/>
        <w:gridCol w:w="692"/>
        <w:gridCol w:w="874"/>
        <w:gridCol w:w="1121"/>
        <w:gridCol w:w="1677"/>
        <w:gridCol w:w="773"/>
        <w:gridCol w:w="971"/>
        <w:gridCol w:w="1541"/>
        <w:gridCol w:w="1541"/>
        <w:gridCol w:w="1690"/>
      </w:tblGrid>
      <w:tr w:rsidR="00980EBE" w:rsidRPr="00980EBE" w14:paraId="11522C27" w14:textId="77777777" w:rsidTr="003C6811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7483E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B6995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E6B05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C7C41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7907F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Wielkość oferowanego opakowania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F2B88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oferowanych opakowań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5E09D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netto op.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6C990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VAT</w:t>
            </w: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F940B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 zamówienia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F5812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 zamówienia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A1A9B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oferowanego produktu,</w:t>
            </w:r>
          </w:p>
          <w:p w14:paraId="00EB6443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Numer katalogowy produktu</w:t>
            </w:r>
          </w:p>
          <w:p w14:paraId="10525780" w14:textId="617214BC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producenta</w:t>
            </w:r>
          </w:p>
        </w:tc>
      </w:tr>
      <w:tr w:rsidR="00980EBE" w:rsidRPr="00980EBE" w14:paraId="138B64DF" w14:textId="77777777" w:rsidTr="003C6811">
        <w:trPr>
          <w:trHeight w:val="149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8925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E1407" w14:textId="25A62483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immunochromatograficzny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wykrywania krwi  utajonej w kale. 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czułość testu - mniejsze lub równe </w:t>
            </w:r>
            <w:r w:rsidRPr="00980EB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10 </w:t>
            </w:r>
            <w:proofErr w:type="spellStart"/>
            <w:r w:rsidRPr="00980EB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ng</w:t>
            </w:r>
            <w:proofErr w:type="spellEnd"/>
            <w:r w:rsidRPr="00980EB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/ml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test zawiera kasetkę, bufor ekstrakcyjny i kontrolę pozytywną;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-test  nie wymagający stosowania od pacjenta specjalnej diety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3243E" w14:textId="2F92A143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0DE1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B42C9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DEEE3" w14:textId="77777777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5A73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BB67" w14:textId="77777777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3F27" w14:textId="77777777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81D3" w14:textId="77777777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6082" w14:textId="77777777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80EBE" w:rsidRPr="00980EBE" w14:paraId="42E012F4" w14:textId="77777777" w:rsidTr="003C6811">
        <w:trPr>
          <w:trHeight w:val="109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A977CE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87302B2" w14:textId="1395F7C6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Test ciążowy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immunochromatograficzny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wykrywania   HCG w moczu </w:t>
            </w:r>
          </w:p>
          <w:p w14:paraId="0DF27E0F" w14:textId="56A64085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test kasetkowy, pakowany pojedynczo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czułość testu – </w:t>
            </w:r>
            <w:r w:rsidRPr="00980EB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IU/l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14:paraId="506C1473" w14:textId="77777777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odczyt wyniku max. do 10 min.</w:t>
            </w:r>
          </w:p>
          <w:p w14:paraId="4B1F7934" w14:textId="77777777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przechowywanie próbek moczu do 48 h </w:t>
            </w:r>
          </w:p>
          <w:p w14:paraId="31660DE7" w14:textId="17525B0E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w temp. 2 do 8°C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test w foliowym opakowaniu z pipetką i środkiem osuszającym;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3301842" w14:textId="57E11FBD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71F5E70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CCF2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14D17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116C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1A34" w14:textId="77777777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F8B0" w14:textId="77777777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371E" w14:textId="77777777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76FA" w14:textId="77777777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80EBE" w:rsidRPr="00980EBE" w14:paraId="08CC12B7" w14:textId="77777777" w:rsidTr="003C6811">
        <w:trPr>
          <w:trHeight w:val="264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E0A0" w14:textId="44930985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D26A1" w14:textId="77777777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FB36D" w14:textId="77777777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31446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7356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5CAB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EF54" w14:textId="77777777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B2FDF" w14:textId="77777777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6D5A" w14:textId="77777777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12E6" w14:textId="77777777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EF66" w14:textId="77777777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1C40D04" w14:textId="77777777" w:rsidR="00D77E6F" w:rsidRPr="00980EBE" w:rsidRDefault="00D77E6F" w:rsidP="00D77E6F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p w14:paraId="45C0F62C" w14:textId="006548D4" w:rsidR="00584555" w:rsidRPr="00980EBE" w:rsidRDefault="00584555" w:rsidP="00584555">
      <w:pPr>
        <w:spacing w:line="256" w:lineRule="auto"/>
        <w:rPr>
          <w:rFonts w:ascii="Arial" w:hAnsi="Arial" w:cs="Arial"/>
          <w:sz w:val="20"/>
          <w:szCs w:val="20"/>
          <w:u w:val="single"/>
          <w:lang w:eastAsia="pl-PL"/>
        </w:rPr>
      </w:pPr>
      <w:r w:rsidRPr="00980EBE">
        <w:rPr>
          <w:rFonts w:ascii="Arial" w:eastAsia="Times New Roman" w:hAnsi="Arial" w:cs="Arial"/>
          <w:sz w:val="20"/>
          <w:szCs w:val="20"/>
          <w:u w:val="single"/>
          <w:lang w:eastAsia="pl-PL"/>
        </w:rPr>
        <w:t>Do kalkulacji należy podać liczbę opakowań zaokrągloną w górę do pełnego opakowania.</w:t>
      </w:r>
      <w:r w:rsidRPr="00980EBE">
        <w:rPr>
          <w:rFonts w:ascii="Arial" w:hAnsi="Arial" w:cs="Arial"/>
          <w:sz w:val="20"/>
          <w:szCs w:val="20"/>
          <w:u w:val="single"/>
          <w:lang w:eastAsia="pl-PL"/>
        </w:rPr>
        <w:t xml:space="preserve"> </w:t>
      </w:r>
    </w:p>
    <w:p w14:paraId="53BFD809" w14:textId="77777777" w:rsidR="005B6FBD" w:rsidRPr="00980EBE" w:rsidRDefault="005B6FBD" w:rsidP="00584555">
      <w:pPr>
        <w:spacing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792EF699" w14:textId="77777777" w:rsidR="005B6FBD" w:rsidRPr="00980EBE" w:rsidRDefault="005B6FBD" w:rsidP="005B6FBD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Numer fax lub adres e-mail Wykonawcy, pod który( w przypadku wyboru oferty) Zamawiający będzie wysyłał pisemne zamówienia:</w:t>
      </w:r>
    </w:p>
    <w:p w14:paraId="1E7EDB3C" w14:textId="2E19F01F" w:rsidR="00A21C8E" w:rsidRPr="00980EBE" w:rsidRDefault="005B6FBD" w:rsidP="00BF4119">
      <w:pPr>
        <w:spacing w:after="0"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361296C5" w14:textId="77777777" w:rsidR="003C6811" w:rsidRPr="00980EBE" w:rsidRDefault="003C6811" w:rsidP="00D77E6F">
      <w:pPr>
        <w:tabs>
          <w:tab w:val="left" w:pos="0"/>
        </w:tabs>
        <w:rPr>
          <w:rFonts w:ascii="Arial" w:hAnsi="Arial" w:cs="Arial"/>
          <w:bCs/>
          <w:sz w:val="20"/>
          <w:szCs w:val="20"/>
        </w:rPr>
      </w:pPr>
      <w:r w:rsidRPr="00980EBE">
        <w:rPr>
          <w:rFonts w:ascii="Arial" w:hAnsi="Arial" w:cs="Arial"/>
          <w:bCs/>
          <w:sz w:val="20"/>
          <w:szCs w:val="20"/>
        </w:rPr>
        <w:br w:type="page"/>
      </w:r>
    </w:p>
    <w:p w14:paraId="19342746" w14:textId="03B446F3" w:rsidR="00D77E6F" w:rsidRPr="00980EBE" w:rsidRDefault="00D77E6F" w:rsidP="00D77E6F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980EBE">
        <w:rPr>
          <w:rFonts w:ascii="Arial" w:hAnsi="Arial" w:cs="Arial"/>
          <w:bCs/>
          <w:i/>
          <w:sz w:val="20"/>
          <w:szCs w:val="20"/>
        </w:rPr>
        <w:lastRenderedPageBreak/>
        <w:t>Tabela nr 2:  Zestawienie parametrów wymagan</w:t>
      </w:r>
      <w:r w:rsidR="00BF4119" w:rsidRPr="00980EBE">
        <w:rPr>
          <w:rFonts w:ascii="Arial" w:hAnsi="Arial" w:cs="Arial"/>
          <w:bCs/>
          <w:i/>
          <w:sz w:val="20"/>
          <w:szCs w:val="20"/>
        </w:rPr>
        <w:t>ych / graniczny do pakietu nr 19</w:t>
      </w:r>
      <w:r w:rsidRPr="00980EBE">
        <w:rPr>
          <w:rFonts w:ascii="Arial" w:hAnsi="Arial" w:cs="Arial"/>
          <w:bCs/>
          <w:i/>
          <w:sz w:val="20"/>
          <w:szCs w:val="20"/>
        </w:rPr>
        <w:t>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7793"/>
        <w:gridCol w:w="1378"/>
        <w:gridCol w:w="5267"/>
      </w:tblGrid>
      <w:tr w:rsidR="00D77E6F" w:rsidRPr="00980EBE" w14:paraId="2BFAB5E0" w14:textId="77777777" w:rsidTr="00443630">
        <w:trPr>
          <w:trHeight w:val="117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37396" w14:textId="77777777" w:rsidR="00D77E6F" w:rsidRPr="00980EBE" w:rsidRDefault="00D77E6F" w:rsidP="00443630">
            <w:pPr>
              <w:tabs>
                <w:tab w:val="left" w:pos="147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05FC16" w14:textId="77777777" w:rsidR="00D77E6F" w:rsidRPr="00980EBE" w:rsidRDefault="00D77E6F" w:rsidP="00443630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4B37B" w14:textId="77777777" w:rsidR="00D77E6F" w:rsidRPr="00980EBE" w:rsidRDefault="00D77E6F" w:rsidP="00443630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C8652AC" w14:textId="77777777" w:rsidR="00D77E6F" w:rsidRPr="00980EBE" w:rsidRDefault="00D77E6F" w:rsidP="00443630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sz w:val="20"/>
                <w:szCs w:val="20"/>
              </w:rPr>
              <w:t>Parametry wymagane /graniczne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E53EC" w14:textId="77777777" w:rsidR="00D77E6F" w:rsidRPr="00980EBE" w:rsidRDefault="00D77E6F" w:rsidP="00443630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E864A7D" w14:textId="77777777" w:rsidR="00D77E6F" w:rsidRPr="00980EBE" w:rsidRDefault="00D77E6F" w:rsidP="00443630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sz w:val="20"/>
                <w:szCs w:val="20"/>
              </w:rPr>
              <w:t>Wymagana odpowiedź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4A1BD" w14:textId="77777777" w:rsidR="00D77E6F" w:rsidRPr="00980EBE" w:rsidRDefault="00D77E6F" w:rsidP="0044363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  <w:r w:rsidRPr="00980EBE">
              <w:rPr>
                <w:rFonts w:ascii="Arial" w:eastAsia="Arial" w:hAnsi="Arial" w:cs="Arial"/>
                <w:b/>
                <w:sz w:val="20"/>
                <w:szCs w:val="20"/>
              </w:rPr>
              <w:t>Wykonawca poda wymagane informacje  zgodnie z poniższą tabelą</w:t>
            </w:r>
          </w:p>
          <w:p w14:paraId="5E1D7ABE" w14:textId="77777777" w:rsidR="00D77E6F" w:rsidRPr="00980EBE" w:rsidRDefault="00D77E6F" w:rsidP="00443630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Miejsca zaznaczone „xxx” W</w:t>
            </w:r>
            <w:r w:rsidRPr="00980EBE">
              <w:rPr>
                <w:rFonts w:ascii="Arial" w:eastAsia="Arial" w:hAnsi="Arial" w:cs="Arial"/>
                <w:b/>
                <w:sz w:val="20"/>
                <w:szCs w:val="20"/>
              </w:rPr>
              <w:t>ykonawca nie wypełnia. Wykonawca składając ofertę potwierdza, że oferowane dostawy spełniają wymagania dotyczące oferowanych dostaw, które zostały  wskazane w miejscach „xxx”.</w:t>
            </w:r>
          </w:p>
        </w:tc>
      </w:tr>
      <w:tr w:rsidR="00D77E6F" w:rsidRPr="00980EBE" w14:paraId="797CECD1" w14:textId="77777777" w:rsidTr="00443630">
        <w:trPr>
          <w:trHeight w:val="47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1210" w14:textId="77777777" w:rsidR="00D77E6F" w:rsidRPr="00980EBE" w:rsidRDefault="00D77E6F" w:rsidP="00443630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D8CA" w14:textId="629B8708" w:rsidR="00D77E6F" w:rsidRPr="00980EBE" w:rsidRDefault="00F64A01" w:rsidP="00F64A01">
            <w:pPr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Termin ważności testów minimum 6 miesięcy od daty dostarczenia do Zamawiającego;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8338" w14:textId="77777777" w:rsidR="00D77E6F" w:rsidRPr="00980EBE" w:rsidRDefault="00D77E6F" w:rsidP="00443630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B9E8" w14:textId="77777777" w:rsidR="00D77E6F" w:rsidRPr="00980EBE" w:rsidRDefault="00D77E6F" w:rsidP="00443630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2A3D84" w:rsidRPr="00980EBE" w14:paraId="7D06F9E4" w14:textId="77777777" w:rsidTr="00443630">
        <w:trPr>
          <w:trHeight w:val="5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743E" w14:textId="6A5632FC" w:rsidR="002A3D84" w:rsidRPr="00980EBE" w:rsidRDefault="00032614" w:rsidP="00443630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A3D84" w:rsidRPr="00980EB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3769" w14:textId="58912788" w:rsidR="002A3D84" w:rsidRPr="00980EBE" w:rsidRDefault="00466ECF" w:rsidP="0044363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Dotyczy poz. 2  </w:t>
            </w:r>
            <w:r w:rsidR="002A3D84" w:rsidRPr="00980EBE">
              <w:rPr>
                <w:rFonts w:ascii="Arial" w:hAnsi="Arial" w:cs="Arial"/>
                <w:sz w:val="20"/>
                <w:szCs w:val="20"/>
              </w:rPr>
              <w:t>Zaoferowanie kontroli moczu pozytywnej i negatywnej.</w:t>
            </w:r>
          </w:p>
          <w:p w14:paraId="3CC92F69" w14:textId="601BFEBF" w:rsidR="002A3D84" w:rsidRPr="00980EBE" w:rsidRDefault="002A3D84" w:rsidP="0044363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Częstotliwość wykonywania kontroli naprzemiennie 2 x w tygodniu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B487" w14:textId="3EC674A4" w:rsidR="002A3D84" w:rsidRPr="00980EBE" w:rsidRDefault="002A3D84" w:rsidP="00443630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494E" w14:textId="5E759683" w:rsidR="002A3D84" w:rsidRPr="00980EBE" w:rsidRDefault="002A3D84" w:rsidP="0044363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</w:tbl>
    <w:p w14:paraId="50C9D237" w14:textId="409F75A3" w:rsidR="00D77E6F" w:rsidRPr="00980EBE" w:rsidRDefault="00D77E6F" w:rsidP="00DE28EF">
      <w:pPr>
        <w:rPr>
          <w:rFonts w:ascii="Arial" w:hAnsi="Arial" w:cs="Arial"/>
          <w:b/>
          <w:sz w:val="20"/>
          <w:szCs w:val="20"/>
        </w:rPr>
      </w:pPr>
    </w:p>
    <w:p w14:paraId="55E6B0FD" w14:textId="77777777" w:rsidR="008653E9" w:rsidRPr="00980EBE" w:rsidRDefault="008653E9" w:rsidP="008653E9">
      <w:pPr>
        <w:spacing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80EBE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Do kalkulacji należy podać liczbę opakowań zaokrągloną w górę do pełnego opakowania </w:t>
      </w:r>
      <w:r w:rsidRPr="00980EBE">
        <w:rPr>
          <w:rFonts w:ascii="Arial" w:hAnsi="Arial" w:cs="Arial"/>
          <w:sz w:val="20"/>
          <w:szCs w:val="20"/>
          <w:u w:val="single"/>
          <w:lang w:eastAsia="pl-PL"/>
        </w:rPr>
        <w:t xml:space="preserve">z uwzględnieniem trwałości odczynników po otwarciu </w:t>
      </w:r>
    </w:p>
    <w:p w14:paraId="0E20CA88" w14:textId="77777777" w:rsidR="008653E9" w:rsidRPr="00980EBE" w:rsidRDefault="008653E9" w:rsidP="008653E9">
      <w:pPr>
        <w:tabs>
          <w:tab w:val="left" w:pos="6570"/>
        </w:tabs>
        <w:spacing w:line="256" w:lineRule="auto"/>
        <w:rPr>
          <w:rFonts w:ascii="Arial" w:hAnsi="Arial" w:cs="Arial"/>
          <w:sz w:val="20"/>
          <w:szCs w:val="20"/>
          <w:lang w:eastAsia="pl-PL"/>
        </w:rPr>
      </w:pPr>
    </w:p>
    <w:p w14:paraId="1B06771C" w14:textId="77777777" w:rsidR="008653E9" w:rsidRPr="00980EBE" w:rsidRDefault="008653E9" w:rsidP="008653E9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NETTO ZAMÓWIENIA:……………………………………………………………………………</w:t>
      </w:r>
    </w:p>
    <w:p w14:paraId="62142D62" w14:textId="77777777" w:rsidR="008653E9" w:rsidRPr="00980EBE" w:rsidRDefault="008653E9" w:rsidP="008653E9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3B1DFBFE" w14:textId="77777777" w:rsidR="008653E9" w:rsidRPr="00980EBE" w:rsidRDefault="008653E9" w:rsidP="008653E9">
      <w:pPr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BRUTTO ZAMÓWIENIA:………………………………………………………………………….</w:t>
      </w:r>
    </w:p>
    <w:p w14:paraId="08590EA0" w14:textId="77777777" w:rsidR="008653E9" w:rsidRPr="00980EBE" w:rsidRDefault="008653E9" w:rsidP="008653E9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Numer fax lub adres e-mail Wykonawcy, pod który( w przypadku wyboru oferty) Zamawiający będzie wysyłał pisemne zamówienia:</w:t>
      </w:r>
    </w:p>
    <w:p w14:paraId="5B92D150" w14:textId="77777777" w:rsidR="008653E9" w:rsidRPr="00980EBE" w:rsidRDefault="008653E9" w:rsidP="008653E9">
      <w:pPr>
        <w:spacing w:after="0"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2A74C4F4" w14:textId="77777777" w:rsidR="008653E9" w:rsidRPr="00980EBE" w:rsidRDefault="008653E9" w:rsidP="008653E9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p w14:paraId="699264E4" w14:textId="77777777" w:rsidR="00D77E6F" w:rsidRPr="00980EBE" w:rsidRDefault="00D77E6F" w:rsidP="00DE28EF">
      <w:pPr>
        <w:rPr>
          <w:rFonts w:ascii="Arial" w:hAnsi="Arial" w:cs="Arial"/>
          <w:b/>
          <w:sz w:val="20"/>
          <w:szCs w:val="20"/>
        </w:rPr>
      </w:pPr>
    </w:p>
    <w:p w14:paraId="78FDC2DC" w14:textId="77777777" w:rsidR="005B6FBD" w:rsidRPr="00980EBE" w:rsidRDefault="005B6FBD" w:rsidP="00DE28EF">
      <w:pPr>
        <w:rPr>
          <w:rFonts w:ascii="Arial" w:hAnsi="Arial" w:cs="Arial"/>
          <w:sz w:val="20"/>
          <w:szCs w:val="20"/>
        </w:rPr>
      </w:pPr>
    </w:p>
    <w:p w14:paraId="1549B866" w14:textId="77777777" w:rsidR="000F63F6" w:rsidRPr="00980EBE" w:rsidRDefault="000F63F6" w:rsidP="00DE28EF">
      <w:pPr>
        <w:jc w:val="center"/>
        <w:rPr>
          <w:rFonts w:ascii="Arial" w:hAnsi="Arial" w:cs="Arial"/>
          <w:b/>
          <w:sz w:val="20"/>
          <w:szCs w:val="20"/>
        </w:rPr>
      </w:pPr>
    </w:p>
    <w:p w14:paraId="1AF2C9BD" w14:textId="77777777" w:rsidR="003C6811" w:rsidRPr="00980EBE" w:rsidRDefault="003C6811" w:rsidP="000F63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1A74C7BC" w14:textId="77777777" w:rsidR="00B810DB" w:rsidRPr="00980EBE" w:rsidRDefault="00B810DB" w:rsidP="000F63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64EC21" w14:textId="0C04426B" w:rsidR="000F63F6" w:rsidRPr="00980EBE" w:rsidRDefault="00BF4119" w:rsidP="000F63F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b/>
          <w:sz w:val="20"/>
          <w:szCs w:val="20"/>
          <w:lang w:eastAsia="pl-PL"/>
        </w:rPr>
        <w:t>PAKIET NR 20</w:t>
      </w:r>
      <w:r w:rsidR="000F63F6" w:rsidRPr="00980EB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CC367E8" w14:textId="77777777" w:rsidR="000F63F6" w:rsidRPr="00980EBE" w:rsidRDefault="000F63F6" w:rsidP="000F63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7618C8" w14:textId="77777777" w:rsidR="000F63F6" w:rsidRPr="00980EBE" w:rsidRDefault="000F63F6" w:rsidP="000F63F6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Tabela nr 1: Tabela ofertowa, asortymentowo – cenowa</w:t>
      </w:r>
    </w:p>
    <w:tbl>
      <w:tblPr>
        <w:tblW w:w="15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3234"/>
        <w:gridCol w:w="596"/>
        <w:gridCol w:w="851"/>
        <w:gridCol w:w="1636"/>
        <w:gridCol w:w="1374"/>
        <w:gridCol w:w="1025"/>
        <w:gridCol w:w="1073"/>
        <w:gridCol w:w="1703"/>
        <w:gridCol w:w="1410"/>
        <w:gridCol w:w="2161"/>
      </w:tblGrid>
      <w:tr w:rsidR="00980EBE" w:rsidRPr="00980EBE" w14:paraId="15960937" w14:textId="77777777" w:rsidTr="00B810DB">
        <w:trPr>
          <w:trHeight w:val="7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FB2AC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64A06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2AFCE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F53B2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A8FAE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Wielkość oferowanego opakowania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6F302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oferowanych opakowań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563AD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netto op.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DB66B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VAT</w:t>
            </w: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%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C0728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 zamówienia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B4CAA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 zamówienia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CBC04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oferowanego produktu</w:t>
            </w:r>
          </w:p>
          <w:p w14:paraId="5A7DD03C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8646893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producenta</w:t>
            </w:r>
          </w:p>
          <w:p w14:paraId="68EA0609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2790C5E" w14:textId="74F68658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Numer katalogowy produktu</w:t>
            </w:r>
          </w:p>
        </w:tc>
      </w:tr>
      <w:tr w:rsidR="00980EBE" w:rsidRPr="00980EBE" w14:paraId="7112F381" w14:textId="77777777" w:rsidTr="00B810DB">
        <w:trPr>
          <w:trHeight w:val="1371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C4166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39802" w14:textId="5554C8E1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Test płytkowy do wykrywania w moczu: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barbituranów (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cut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-off 300ng/ml)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benzodiazepin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cut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-off 300ng/ml)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amfetaminy (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cut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-off 500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ng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/ml)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COC (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cut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-off 300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ng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/ml)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morfiny (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cut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-off 300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ng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/ml)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THC (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cut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-off 50ng/ml)</w:t>
            </w:r>
          </w:p>
          <w:p w14:paraId="7D95A54A" w14:textId="342B6709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Dopuszczamy testy, które oprócz podanych, wymaganych środków uzależniających, są rozbudowane o inne, nieujęte w opisie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313C5" w14:textId="14099414" w:rsidR="003C6811" w:rsidRPr="00980EBE" w:rsidRDefault="003C6811" w:rsidP="00711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7191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38B0A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BD6D" w14:textId="77777777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BA51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865A" w14:textId="77777777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E4C4" w14:textId="77777777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0447" w14:textId="77777777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DFCD" w14:textId="77777777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80EBE" w:rsidRPr="00980EBE" w14:paraId="30675FD1" w14:textId="77777777" w:rsidTr="00B810DB">
        <w:trPr>
          <w:trHeight w:val="352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8822" w14:textId="77777777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76C53" w14:textId="77777777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37C41" w14:textId="77777777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283C2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8184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8F33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8718" w14:textId="77777777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B8F51" w14:textId="77777777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E9FA" w14:textId="77777777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BD3E" w14:textId="77777777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A772" w14:textId="77777777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8D3B1EA" w14:textId="77777777" w:rsidR="00DE28EF" w:rsidRPr="00980EBE" w:rsidRDefault="00DE28EF" w:rsidP="00DE28EF">
      <w:pPr>
        <w:rPr>
          <w:rFonts w:ascii="Arial" w:hAnsi="Arial" w:cs="Arial"/>
          <w:sz w:val="20"/>
          <w:szCs w:val="20"/>
        </w:rPr>
      </w:pPr>
    </w:p>
    <w:p w14:paraId="25A384A0" w14:textId="77777777" w:rsidR="000E5D75" w:rsidRPr="00980EBE" w:rsidRDefault="000E5D75" w:rsidP="000E5D75">
      <w:pPr>
        <w:spacing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80EBE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Do kalkulacji należy podać liczbę opakowań zaokrągloną w górę do pełnego opakowania </w:t>
      </w:r>
      <w:r w:rsidRPr="00980EBE">
        <w:rPr>
          <w:rFonts w:ascii="Arial" w:hAnsi="Arial" w:cs="Arial"/>
          <w:sz w:val="20"/>
          <w:szCs w:val="20"/>
          <w:u w:val="single"/>
          <w:lang w:eastAsia="pl-PL"/>
        </w:rPr>
        <w:t xml:space="preserve">z uwzględnieniem trwałości odczynników po otwarciu </w:t>
      </w:r>
    </w:p>
    <w:p w14:paraId="2AC7959A" w14:textId="77777777" w:rsidR="000E5D75" w:rsidRPr="00980EBE" w:rsidRDefault="000E5D75" w:rsidP="000E5D75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45C31168" w14:textId="77777777" w:rsidR="000E5D75" w:rsidRPr="00980EBE" w:rsidRDefault="000E5D75" w:rsidP="000E5D75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4B2FE396" w14:textId="77777777" w:rsidR="000E5D75" w:rsidRPr="00980EBE" w:rsidRDefault="000E5D75" w:rsidP="000E5D75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NETTO ZAMÓWIENIA:……………………………………………………………………………</w:t>
      </w:r>
    </w:p>
    <w:p w14:paraId="073AD9F2" w14:textId="77777777" w:rsidR="000E5D75" w:rsidRPr="00980EBE" w:rsidRDefault="000E5D75" w:rsidP="000E5D75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77C7D454" w14:textId="77777777" w:rsidR="000E5D75" w:rsidRPr="00980EBE" w:rsidRDefault="000E5D75" w:rsidP="000E5D75">
      <w:pPr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BRUTTO ZAMÓWIENIA:………………………………………………………………………….</w:t>
      </w:r>
    </w:p>
    <w:p w14:paraId="48299C4B" w14:textId="77777777" w:rsidR="000E5D75" w:rsidRPr="00980EBE" w:rsidRDefault="000E5D75" w:rsidP="000E5D75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Numer fax lub adres e-mail Wykonawcy, pod który( w przypadku wyboru oferty) Zamawiający będzie wysyłał pisemne zamówienia:</w:t>
      </w:r>
    </w:p>
    <w:p w14:paraId="7F5DB3CC" w14:textId="77777777" w:rsidR="000E5D75" w:rsidRPr="00980EBE" w:rsidRDefault="000E5D75" w:rsidP="000E5D75">
      <w:pPr>
        <w:spacing w:after="0"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5E8CC8B5" w14:textId="77777777" w:rsidR="000E5D75" w:rsidRPr="00980EBE" w:rsidRDefault="000E5D75" w:rsidP="00DE28EF">
      <w:pPr>
        <w:rPr>
          <w:rFonts w:ascii="Arial" w:hAnsi="Arial" w:cs="Arial"/>
          <w:sz w:val="20"/>
          <w:szCs w:val="20"/>
        </w:rPr>
      </w:pPr>
    </w:p>
    <w:p w14:paraId="6B110DD1" w14:textId="77777777" w:rsidR="003C6811" w:rsidRPr="00980EBE" w:rsidRDefault="003C6811" w:rsidP="00A21C8E">
      <w:pPr>
        <w:tabs>
          <w:tab w:val="left" w:pos="0"/>
        </w:tabs>
        <w:rPr>
          <w:rFonts w:ascii="Arial" w:hAnsi="Arial" w:cs="Arial"/>
          <w:bCs/>
          <w:i/>
          <w:sz w:val="20"/>
          <w:szCs w:val="20"/>
        </w:rPr>
      </w:pPr>
      <w:r w:rsidRPr="00980EBE">
        <w:rPr>
          <w:rFonts w:ascii="Arial" w:hAnsi="Arial" w:cs="Arial"/>
          <w:bCs/>
          <w:i/>
          <w:sz w:val="20"/>
          <w:szCs w:val="20"/>
        </w:rPr>
        <w:br w:type="page"/>
      </w:r>
    </w:p>
    <w:p w14:paraId="220AFA1E" w14:textId="1157A992" w:rsidR="00A21C8E" w:rsidRPr="00980EBE" w:rsidRDefault="00A21C8E" w:rsidP="00A21C8E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980EBE">
        <w:rPr>
          <w:rFonts w:ascii="Arial" w:hAnsi="Arial" w:cs="Arial"/>
          <w:bCs/>
          <w:i/>
          <w:sz w:val="20"/>
          <w:szCs w:val="20"/>
        </w:rPr>
        <w:lastRenderedPageBreak/>
        <w:t>Tabela nr 2:  Zestawienie parametrów wymagan</w:t>
      </w:r>
      <w:r w:rsidR="00BF4119" w:rsidRPr="00980EBE">
        <w:rPr>
          <w:rFonts w:ascii="Arial" w:hAnsi="Arial" w:cs="Arial"/>
          <w:bCs/>
          <w:i/>
          <w:sz w:val="20"/>
          <w:szCs w:val="20"/>
        </w:rPr>
        <w:t>ych / graniczny do pakietu nr 20</w:t>
      </w:r>
      <w:r w:rsidRPr="00980EBE">
        <w:rPr>
          <w:rFonts w:ascii="Arial" w:hAnsi="Arial" w:cs="Arial"/>
          <w:bCs/>
          <w:i/>
          <w:sz w:val="20"/>
          <w:szCs w:val="20"/>
        </w:rPr>
        <w:t>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7379"/>
        <w:gridCol w:w="1560"/>
        <w:gridCol w:w="5499"/>
      </w:tblGrid>
      <w:tr w:rsidR="00A21C8E" w:rsidRPr="00980EBE" w14:paraId="262FEC78" w14:textId="77777777" w:rsidTr="00A21C8E">
        <w:trPr>
          <w:trHeight w:val="117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2A1DB4" w14:textId="77777777" w:rsidR="00A21C8E" w:rsidRPr="00980EBE" w:rsidRDefault="00A21C8E" w:rsidP="00443630">
            <w:pPr>
              <w:tabs>
                <w:tab w:val="left" w:pos="147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CC23CD5" w14:textId="77777777" w:rsidR="00A21C8E" w:rsidRPr="00980EBE" w:rsidRDefault="00A21C8E" w:rsidP="00443630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A4AB4C" w14:textId="77777777" w:rsidR="00A21C8E" w:rsidRPr="00980EBE" w:rsidRDefault="00A21C8E" w:rsidP="00443630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24C3603" w14:textId="77777777" w:rsidR="00A21C8E" w:rsidRPr="00980EBE" w:rsidRDefault="00A21C8E" w:rsidP="00443630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sz w:val="20"/>
                <w:szCs w:val="20"/>
              </w:rPr>
              <w:t>Parametry wymagane /graniczne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0DBCB" w14:textId="77777777" w:rsidR="00A21C8E" w:rsidRPr="00980EBE" w:rsidRDefault="00A21C8E" w:rsidP="00443630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1BCD841" w14:textId="77777777" w:rsidR="00A21C8E" w:rsidRPr="00980EBE" w:rsidRDefault="00A21C8E" w:rsidP="00443630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sz w:val="20"/>
                <w:szCs w:val="20"/>
              </w:rPr>
              <w:t>Wymagana odpowiedź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129D4" w14:textId="77777777" w:rsidR="00A21C8E" w:rsidRPr="00980EBE" w:rsidRDefault="00A21C8E" w:rsidP="0044363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  <w:r w:rsidRPr="00980EBE">
              <w:rPr>
                <w:rFonts w:ascii="Arial" w:eastAsia="Arial" w:hAnsi="Arial" w:cs="Arial"/>
                <w:b/>
                <w:sz w:val="20"/>
                <w:szCs w:val="20"/>
              </w:rPr>
              <w:t>Wykonawca poda wymagane informacje  zgodnie z poniższą tabelą</w:t>
            </w:r>
          </w:p>
          <w:p w14:paraId="216E794B" w14:textId="77777777" w:rsidR="00A21C8E" w:rsidRPr="00980EBE" w:rsidRDefault="00A21C8E" w:rsidP="00443630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Miejsca zaznaczone „xxx” W</w:t>
            </w:r>
            <w:r w:rsidRPr="00980EBE">
              <w:rPr>
                <w:rFonts w:ascii="Arial" w:eastAsia="Arial" w:hAnsi="Arial" w:cs="Arial"/>
                <w:b/>
                <w:sz w:val="20"/>
                <w:szCs w:val="20"/>
              </w:rPr>
              <w:t>ykonawca nie wypełnia. Wykonawca składając ofertę potwierdza, że oferowane dostawy spełniają wymagania dotyczące oferowanych dostaw, które zostały  wskazane w miejscach „xxx”.</w:t>
            </w:r>
          </w:p>
        </w:tc>
      </w:tr>
      <w:tr w:rsidR="00A21C8E" w:rsidRPr="00980EBE" w14:paraId="751EC298" w14:textId="77777777" w:rsidTr="00A21C8E">
        <w:trPr>
          <w:trHeight w:val="47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703E" w14:textId="77777777" w:rsidR="00A21C8E" w:rsidRPr="00980EBE" w:rsidRDefault="00A21C8E" w:rsidP="00443630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BA49" w14:textId="132B4656" w:rsidR="00A21C8E" w:rsidRPr="00980EBE" w:rsidRDefault="00A21C8E" w:rsidP="00A21C8E">
            <w:pPr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Testy </w:t>
            </w:r>
            <w:proofErr w:type="spellStart"/>
            <w:r w:rsidRPr="00980EBE">
              <w:rPr>
                <w:rFonts w:ascii="Arial" w:hAnsi="Arial" w:cs="Arial"/>
                <w:sz w:val="20"/>
                <w:szCs w:val="20"/>
              </w:rPr>
              <w:t>immunochromatograficzne</w:t>
            </w:r>
            <w:proofErr w:type="spellEnd"/>
            <w:r w:rsidRPr="00980EBE">
              <w:rPr>
                <w:rFonts w:ascii="Arial" w:hAnsi="Arial" w:cs="Arial"/>
                <w:sz w:val="20"/>
                <w:szCs w:val="20"/>
              </w:rPr>
              <w:t xml:space="preserve"> jakościowe do wykrywania środków uzależniających w ludzkim moczu.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7277" w14:textId="77777777" w:rsidR="00A21C8E" w:rsidRPr="00980EBE" w:rsidRDefault="00A21C8E" w:rsidP="00443630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0117" w14:textId="77777777" w:rsidR="00A21C8E" w:rsidRPr="00980EBE" w:rsidRDefault="00A21C8E" w:rsidP="00443630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A21C8E" w:rsidRPr="00980EBE" w14:paraId="63B239C7" w14:textId="77777777" w:rsidTr="00A21C8E">
        <w:trPr>
          <w:trHeight w:val="5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28FF" w14:textId="77777777" w:rsidR="00A21C8E" w:rsidRPr="00980EBE" w:rsidRDefault="00A21C8E" w:rsidP="00443630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8825" w14:textId="6DE52F81" w:rsidR="00A21C8E" w:rsidRPr="00980EBE" w:rsidRDefault="000E5D75" w:rsidP="00443630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 skład zestawu wchodzi test płytkowy w foliowym opakowaniu ze środkiem osuszającym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AE30" w14:textId="77777777" w:rsidR="00A21C8E" w:rsidRPr="00980EBE" w:rsidRDefault="00A21C8E" w:rsidP="00443630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2A80" w14:textId="77777777" w:rsidR="00A21C8E" w:rsidRPr="00980EBE" w:rsidRDefault="00A21C8E" w:rsidP="00443630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443630" w:rsidRPr="00980EBE" w14:paraId="1B12D99F" w14:textId="77777777" w:rsidTr="00A21C8E">
        <w:trPr>
          <w:trHeight w:val="5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5E30" w14:textId="77777777" w:rsidR="00443630" w:rsidRPr="00980EBE" w:rsidRDefault="00443630" w:rsidP="00443630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218CFF1" w14:textId="76B11E77" w:rsidR="00443630" w:rsidRPr="00980EBE" w:rsidRDefault="00443630" w:rsidP="00443630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0552" w14:textId="3C111E27" w:rsidR="00443630" w:rsidRPr="00980EBE" w:rsidRDefault="00447A52" w:rsidP="0044363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Kontrola pozytywna i negatywna </w:t>
            </w:r>
            <w:r w:rsidR="00443630" w:rsidRPr="00980EBE">
              <w:rPr>
                <w:rFonts w:ascii="Arial" w:hAnsi="Arial" w:cs="Arial"/>
                <w:sz w:val="20"/>
                <w:szCs w:val="20"/>
              </w:rPr>
              <w:t xml:space="preserve"> do zaoferowanego testu.</w:t>
            </w:r>
          </w:p>
          <w:p w14:paraId="4CEE1675" w14:textId="68348846" w:rsidR="00443630" w:rsidRPr="00980EBE" w:rsidRDefault="00443630" w:rsidP="0044363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Częstotliwość wykonywania kontroli – min. 1x / 1 op.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7266" w14:textId="03EAC2EE" w:rsidR="00443630" w:rsidRPr="00980EBE" w:rsidRDefault="00443630" w:rsidP="00443630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A27A" w14:textId="6C959728" w:rsidR="00443630" w:rsidRPr="00980EBE" w:rsidRDefault="00443630" w:rsidP="0044363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Podać rodzaj oferowanej kontroli………</w:t>
            </w:r>
          </w:p>
        </w:tc>
      </w:tr>
    </w:tbl>
    <w:p w14:paraId="63FDE2EA" w14:textId="77777777" w:rsidR="00A21C8E" w:rsidRPr="00980EBE" w:rsidRDefault="00A21C8E" w:rsidP="00A21C8E">
      <w:pPr>
        <w:rPr>
          <w:rFonts w:ascii="Arial" w:hAnsi="Arial" w:cs="Arial"/>
          <w:b/>
          <w:sz w:val="20"/>
          <w:szCs w:val="20"/>
        </w:rPr>
      </w:pPr>
    </w:p>
    <w:p w14:paraId="06090201" w14:textId="77777777" w:rsidR="003C6811" w:rsidRPr="00980EBE" w:rsidRDefault="003C6811" w:rsidP="0085724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486F2AA5" w14:textId="77777777" w:rsidR="00B810DB" w:rsidRPr="00980EBE" w:rsidRDefault="00B810DB" w:rsidP="0085724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9CBA28" w14:textId="377CC3C5" w:rsidR="00857249" w:rsidRPr="00980EBE" w:rsidRDefault="0095599A" w:rsidP="0085724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b/>
          <w:sz w:val="20"/>
          <w:szCs w:val="20"/>
          <w:lang w:eastAsia="pl-PL"/>
        </w:rPr>
        <w:t>PAKIET NR 21</w:t>
      </w:r>
      <w:r w:rsidR="003C6811" w:rsidRPr="00980EBE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="00857249" w:rsidRPr="00980EB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Drobny laboratoryjny sprzęt jednorazowy </w:t>
      </w:r>
    </w:p>
    <w:p w14:paraId="439E473B" w14:textId="77777777" w:rsidR="00857249" w:rsidRPr="00980EBE" w:rsidRDefault="00857249" w:rsidP="0085724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1F6CD7" w14:textId="77777777" w:rsidR="00857249" w:rsidRPr="00980EBE" w:rsidRDefault="00857249" w:rsidP="00857249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Tabela nr 1: Tabela ofertowa, asortymentowo – cenowa</w:t>
      </w:r>
    </w:p>
    <w:tbl>
      <w:tblPr>
        <w:tblW w:w="161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4244"/>
        <w:gridCol w:w="567"/>
        <w:gridCol w:w="708"/>
        <w:gridCol w:w="2410"/>
        <w:gridCol w:w="1134"/>
        <w:gridCol w:w="1134"/>
        <w:gridCol w:w="1134"/>
        <w:gridCol w:w="1096"/>
        <w:gridCol w:w="722"/>
        <w:gridCol w:w="1300"/>
        <w:gridCol w:w="1155"/>
      </w:tblGrid>
      <w:tr w:rsidR="00980EBE" w:rsidRPr="00980EBE" w14:paraId="2A5276A2" w14:textId="77777777" w:rsidTr="00B810DB">
        <w:trPr>
          <w:trHeight w:val="19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9F35BF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DD985D" w14:textId="77777777" w:rsidR="00857249" w:rsidRPr="00980EBE" w:rsidRDefault="00857249" w:rsidP="00E075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Przedmiot oferty</w:t>
            </w:r>
          </w:p>
          <w:p w14:paraId="502ACF32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5B9FD6" w14:textId="77777777" w:rsidR="00857249" w:rsidRPr="00980EBE" w:rsidRDefault="00857249" w:rsidP="00E0758D">
            <w:pPr>
              <w:rPr>
                <w:rFonts w:ascii="Arial" w:hAnsi="Arial" w:cs="Arial"/>
                <w:b/>
                <w:snapToGrid w:val="0"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Ilość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0F9E8B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j.m.</w:t>
            </w:r>
          </w:p>
          <w:p w14:paraId="2D42377A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571C42" w14:textId="77777777" w:rsidR="00857249" w:rsidRPr="00980EBE" w:rsidRDefault="00857249" w:rsidP="00E0758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Nazwa producenta,</w:t>
            </w:r>
          </w:p>
          <w:p w14:paraId="08E4011F" w14:textId="77777777" w:rsidR="00857249" w:rsidRPr="00980EBE" w:rsidRDefault="00857249" w:rsidP="00E0758D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Nazwa oferowanego produktu</w:t>
            </w:r>
          </w:p>
          <w:p w14:paraId="2E0BC061" w14:textId="77777777" w:rsidR="00857249" w:rsidRPr="00980EBE" w:rsidRDefault="00857249" w:rsidP="00E0758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Numer katalogowy produktu ( jeżeli Wykonawca posiada)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4483BF" w14:textId="50E202DD" w:rsidR="00857249" w:rsidRPr="00980EBE" w:rsidRDefault="00857249" w:rsidP="00E0758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Wielkość oferowanego opakowania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7EED15" w14:textId="77777777" w:rsidR="00857249" w:rsidRPr="00980EBE" w:rsidRDefault="00857249" w:rsidP="00E0758D">
            <w:pPr>
              <w:rPr>
                <w:rFonts w:ascii="Arial" w:hAnsi="Arial" w:cs="Arial"/>
                <w:b/>
                <w:snapToGrid w:val="0"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Ilość oferowanych opakowań/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5A2F65" w14:textId="77777777" w:rsidR="00857249" w:rsidRPr="00980EBE" w:rsidRDefault="00857249" w:rsidP="00E0758D">
            <w:pPr>
              <w:rPr>
                <w:rFonts w:ascii="Arial" w:hAnsi="Arial" w:cs="Arial"/>
                <w:b/>
                <w:snapToGrid w:val="0"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Cena netto 1 opakowania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D91DB1" w14:textId="77777777" w:rsidR="00857249" w:rsidRPr="00980EBE" w:rsidRDefault="00857249" w:rsidP="00E0758D">
            <w:pPr>
              <w:rPr>
                <w:rFonts w:ascii="Arial" w:hAnsi="Arial" w:cs="Arial"/>
                <w:b/>
                <w:snapToGrid w:val="0"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Cena brutto 1 kowania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54EDA2" w14:textId="77777777" w:rsidR="00857249" w:rsidRPr="00980EBE" w:rsidRDefault="00857249" w:rsidP="00E0758D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Podatek</w:t>
            </w:r>
          </w:p>
          <w:p w14:paraId="042D53FF" w14:textId="77777777" w:rsidR="00857249" w:rsidRPr="00980EBE" w:rsidRDefault="00857249" w:rsidP="00E0758D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VAT</w:t>
            </w:r>
            <w:r w:rsidRPr="00980EB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br/>
              <w:t>w %</w:t>
            </w:r>
          </w:p>
          <w:p w14:paraId="59FBFFBA" w14:textId="77777777" w:rsidR="00857249" w:rsidRPr="00980EBE" w:rsidRDefault="00857249" w:rsidP="00E0758D">
            <w:pPr>
              <w:rPr>
                <w:rFonts w:ascii="Arial" w:hAnsi="Arial" w:cs="Arial"/>
                <w:b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8E7536" w14:textId="77777777" w:rsidR="00857249" w:rsidRPr="00980EBE" w:rsidRDefault="00857249" w:rsidP="00E0758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Wartość netto zamówienia</w:t>
            </w:r>
          </w:p>
          <w:p w14:paraId="7B336F02" w14:textId="77777777" w:rsidR="00857249" w:rsidRPr="00980EBE" w:rsidRDefault="00857249" w:rsidP="00E0758D">
            <w:pPr>
              <w:rPr>
                <w:rFonts w:ascii="Arial" w:hAnsi="Arial" w:cs="Arial"/>
                <w:b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368A1F" w14:textId="77777777" w:rsidR="00857249" w:rsidRPr="00980EBE" w:rsidRDefault="00857249" w:rsidP="00E0758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Wartość brutto zamówienia</w:t>
            </w:r>
          </w:p>
          <w:p w14:paraId="6A5DC4C4" w14:textId="77777777" w:rsidR="00857249" w:rsidRPr="00980EBE" w:rsidRDefault="00857249" w:rsidP="00E0758D">
            <w:pPr>
              <w:rPr>
                <w:rFonts w:ascii="Arial" w:hAnsi="Arial" w:cs="Arial"/>
                <w:b/>
                <w:snapToGrid w:val="0"/>
                <w:sz w:val="20"/>
                <w:szCs w:val="20"/>
                <w:lang w:eastAsia="pl-PL"/>
              </w:rPr>
            </w:pPr>
          </w:p>
        </w:tc>
      </w:tr>
      <w:tr w:rsidR="00980EBE" w:rsidRPr="00980EBE" w14:paraId="00D64E21" w14:textId="77777777" w:rsidTr="00B810DB">
        <w:trPr>
          <w:trHeight w:val="10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001D" w14:textId="77777777" w:rsidR="00857249" w:rsidRPr="00980EBE" w:rsidRDefault="00857249" w:rsidP="00E0758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73B85" w14:textId="77777777" w:rsidR="00857249" w:rsidRPr="00980EBE" w:rsidRDefault="00857249" w:rsidP="00E07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Pojemniki do moczu z PP o poj.100-125ml, z zakrętką w kolorze innym niż pojemniki w pkt.2 - podać kolor, maksymalnie w kartonie 500szt.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30EC6" w14:textId="2330B819" w:rsidR="00857249" w:rsidRPr="00980EBE" w:rsidRDefault="008A30C2" w:rsidP="00277E06">
            <w:pPr>
              <w:pStyle w:val="Tabelanum"/>
              <w:rPr>
                <w:b w:val="0"/>
              </w:rPr>
            </w:pPr>
            <w:r w:rsidRPr="00980EBE">
              <w:rPr>
                <w:b w:val="0"/>
              </w:rPr>
              <w:t>100</w:t>
            </w:r>
            <w:r w:rsidR="00277E06" w:rsidRPr="00980EBE">
              <w:rPr>
                <w:b w:val="0"/>
              </w:rPr>
              <w:t xml:space="preserve"> </w:t>
            </w:r>
            <w:r w:rsidR="00857249" w:rsidRPr="00980EBE">
              <w:rPr>
                <w:b w:val="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70E9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5A7037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B217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FA78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8678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57E7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F623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5F8D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7EF7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7BEF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EBE" w:rsidRPr="00980EBE" w14:paraId="77FF9863" w14:textId="77777777" w:rsidTr="00B810DB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F459" w14:textId="77777777" w:rsidR="00857249" w:rsidRPr="00980EBE" w:rsidRDefault="00857249" w:rsidP="00E0758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C231" w14:textId="77777777" w:rsidR="00857249" w:rsidRPr="00980EBE" w:rsidRDefault="00857249" w:rsidP="00E0758D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Pojemniki do moczu z PP o poj.100-125ml,</w:t>
            </w:r>
            <w:r w:rsidRPr="00980EBE">
              <w:rPr>
                <w:rFonts w:ascii="Arial" w:hAnsi="Arial" w:cs="Arial"/>
                <w:sz w:val="20"/>
                <w:szCs w:val="20"/>
              </w:rPr>
              <w:br/>
              <w:t xml:space="preserve">z zakrętką w kolorze innym niż pojemniki w pkt.1 - </w:t>
            </w: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podać kolor</w:t>
            </w:r>
            <w:r w:rsidRPr="00980EBE">
              <w:rPr>
                <w:rFonts w:ascii="Arial" w:hAnsi="Arial" w:cs="Arial"/>
                <w:sz w:val="20"/>
                <w:szCs w:val="20"/>
              </w:rPr>
              <w:t>, sterylne, pakowane indywidualnie, z numerem LOT i datą ważności, maksymalnie w kartonie 500szt.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9829" w14:textId="1EAD46EE" w:rsidR="00857249" w:rsidRPr="00980EBE" w:rsidRDefault="008A30C2" w:rsidP="00E0758D">
            <w:pPr>
              <w:pStyle w:val="Tabelanum"/>
              <w:rPr>
                <w:b w:val="0"/>
              </w:rPr>
            </w:pPr>
            <w:r w:rsidRPr="00980EBE">
              <w:rPr>
                <w:b w:val="0"/>
              </w:rPr>
              <w:t>20</w:t>
            </w:r>
            <w:r w:rsidR="00277E06" w:rsidRPr="00980EBE">
              <w:rPr>
                <w:b w:val="0"/>
              </w:rPr>
              <w:t xml:space="preserve"> </w:t>
            </w:r>
            <w:r w:rsidR="00857249" w:rsidRPr="00980EBE">
              <w:rPr>
                <w:b w:val="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25E1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C2D912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0E4115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AFA6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5829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E340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FD98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86E9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788D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A63D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7D74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EBE" w:rsidRPr="00980EBE" w14:paraId="6D3B6BEB" w14:textId="77777777" w:rsidTr="00B810DB">
        <w:trPr>
          <w:trHeight w:val="1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1896" w14:textId="77777777" w:rsidR="00857249" w:rsidRPr="00980EBE" w:rsidRDefault="00857249" w:rsidP="00E0758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E777" w14:textId="77777777" w:rsidR="00857249" w:rsidRPr="00980EBE" w:rsidRDefault="00857249" w:rsidP="00E0758D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sz w:val="20"/>
                <w:szCs w:val="20"/>
                <w:lang w:eastAsia="pl-PL"/>
              </w:rPr>
              <w:t>Pojemniki do kału,  pojemność 20-30ml, z łopatką,  maksymalnie w opakowaniu 500szt.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AA2D" w14:textId="6A83573B" w:rsidR="00857249" w:rsidRPr="00980EBE" w:rsidRDefault="008A30C2" w:rsidP="00E0758D">
            <w:pPr>
              <w:pStyle w:val="Tabelanum"/>
              <w:rPr>
                <w:b w:val="0"/>
              </w:rPr>
            </w:pPr>
            <w:r w:rsidRPr="00980EBE">
              <w:rPr>
                <w:b w:val="0"/>
              </w:rPr>
              <w:t>20</w:t>
            </w:r>
            <w:r w:rsidR="00857249" w:rsidRPr="00980EBE">
              <w:rPr>
                <w:b w:val="0"/>
              </w:rPr>
              <w:t xml:space="preserve">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7A69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46BD94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896B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9F9F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50C1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EC95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F342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10BA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A308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6697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EBE" w:rsidRPr="00980EBE" w14:paraId="1308E0E9" w14:textId="77777777" w:rsidTr="00B810DB">
        <w:trPr>
          <w:trHeight w:val="8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1800" w14:textId="77777777" w:rsidR="00857249" w:rsidRPr="00980EBE" w:rsidRDefault="00857249" w:rsidP="00E0758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D74C5" w14:textId="77777777" w:rsidR="00857249" w:rsidRPr="00980EBE" w:rsidRDefault="00857249" w:rsidP="00E0758D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sz w:val="20"/>
                <w:szCs w:val="20"/>
                <w:lang w:eastAsia="pl-PL"/>
              </w:rPr>
              <w:t>Pojemnik do dobowej zbiórki moczu o pojemności 2000-2500ml, z podziałką, zakręcany, odporny na używane środki konserwujące np. 5N HCL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68F6" w14:textId="59D5E76B" w:rsidR="00857249" w:rsidRPr="00980EBE" w:rsidRDefault="008A30C2" w:rsidP="00EE507E">
            <w:pPr>
              <w:pStyle w:val="Tabelanum"/>
              <w:rPr>
                <w:b w:val="0"/>
              </w:rPr>
            </w:pPr>
            <w:r w:rsidRPr="00980EBE">
              <w:rPr>
                <w:b w:val="0"/>
              </w:rPr>
              <w:t>2 0</w:t>
            </w:r>
            <w:r w:rsidR="00857249" w:rsidRPr="00980EBE">
              <w:rPr>
                <w:b w:val="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84C1B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0C7E20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750F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755A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BA50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7541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0F3C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5BB9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837A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ACCB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EBE" w:rsidRPr="00980EBE" w14:paraId="74E4EA3B" w14:textId="77777777" w:rsidTr="00B810DB">
        <w:trPr>
          <w:trHeight w:val="1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404C" w14:textId="601BBC16" w:rsidR="00857249" w:rsidRPr="00980EBE" w:rsidRDefault="00277E06" w:rsidP="00E0758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59F51" w14:textId="77777777" w:rsidR="00857249" w:rsidRPr="00980EBE" w:rsidRDefault="00857249" w:rsidP="00E07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Pipeta Pasteura niesterylna z polietylenu o poj. 1ml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BBFF" w14:textId="0DC078FF" w:rsidR="00857249" w:rsidRPr="00980EBE" w:rsidRDefault="008A30C2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60</w:t>
            </w:r>
            <w:r w:rsidR="00857249" w:rsidRPr="00980EBE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1E9BF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227E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415F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AE41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DE29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B01F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7E62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6FD0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3BEE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EBE" w:rsidRPr="00980EBE" w14:paraId="24DBE45D" w14:textId="77777777" w:rsidTr="00B810DB">
        <w:trPr>
          <w:trHeight w:val="1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D24C" w14:textId="1E598434" w:rsidR="00857249" w:rsidRPr="00980EBE" w:rsidRDefault="0095599A" w:rsidP="00E0758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21B71" w14:textId="10E04709" w:rsidR="00857249" w:rsidRPr="00980EBE" w:rsidRDefault="00857249" w:rsidP="00466E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Probówki </w:t>
            </w:r>
            <w:proofErr w:type="spellStart"/>
            <w:r w:rsidRPr="00980EBE">
              <w:rPr>
                <w:rFonts w:ascii="Arial" w:hAnsi="Arial" w:cs="Arial"/>
                <w:sz w:val="20"/>
                <w:szCs w:val="20"/>
              </w:rPr>
              <w:t>okrągłodenne</w:t>
            </w:r>
            <w:proofErr w:type="spellEnd"/>
            <w:r w:rsidRPr="00980EBE">
              <w:rPr>
                <w:rFonts w:ascii="Arial" w:hAnsi="Arial" w:cs="Arial"/>
                <w:sz w:val="20"/>
                <w:szCs w:val="20"/>
              </w:rPr>
              <w:t xml:space="preserve"> z PS o poj. 3ml i wymiarach </w:t>
            </w:r>
            <w:r w:rsidRPr="00980EBE">
              <w:rPr>
                <w:rFonts w:ascii="Arial" w:hAnsi="Arial" w:cs="Arial"/>
                <w:b/>
                <w:sz w:val="20"/>
                <w:szCs w:val="20"/>
              </w:rPr>
              <w:t>11-11,5mm</w:t>
            </w:r>
            <w:r w:rsidRPr="00980EBE">
              <w:rPr>
                <w:rFonts w:ascii="Arial" w:hAnsi="Arial" w:cs="Arial"/>
                <w:sz w:val="20"/>
                <w:szCs w:val="20"/>
              </w:rPr>
              <w:t xml:space="preserve"> x 55mm, bez kołnierza, gładkie ścianki (bez znaczników)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89CE" w14:textId="794FD534" w:rsidR="00857249" w:rsidRPr="00980EBE" w:rsidRDefault="008A30C2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80 </w:t>
            </w:r>
            <w:r w:rsidR="00857249" w:rsidRPr="00980EBE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A6FD0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B05F72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6D02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C256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4A91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50C0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B8CE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959E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C5FC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52A7D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EBE" w:rsidRPr="00980EBE" w14:paraId="3A4861C5" w14:textId="77777777" w:rsidTr="00B810DB">
        <w:trPr>
          <w:trHeight w:val="1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8D4B" w14:textId="67A07C68" w:rsidR="00857249" w:rsidRPr="00980EBE" w:rsidRDefault="0095599A" w:rsidP="00E0758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D30FD" w14:textId="256DAB7F" w:rsidR="00857249" w:rsidRPr="00980EBE" w:rsidRDefault="00857249" w:rsidP="008B48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Korki </w:t>
            </w:r>
            <w:r w:rsidR="008B48DE" w:rsidRPr="00980EBE">
              <w:rPr>
                <w:rFonts w:ascii="Arial" w:hAnsi="Arial" w:cs="Arial"/>
                <w:b/>
                <w:sz w:val="20"/>
                <w:szCs w:val="20"/>
              </w:rPr>
              <w:t>ze skrzydełkami</w:t>
            </w:r>
            <w:r w:rsidR="008B48DE" w:rsidRPr="00980EBE">
              <w:rPr>
                <w:rFonts w:ascii="Arial" w:hAnsi="Arial" w:cs="Arial"/>
                <w:sz w:val="20"/>
                <w:szCs w:val="20"/>
              </w:rPr>
              <w:t xml:space="preserve"> pasujące do probówek </w:t>
            </w:r>
            <w:r w:rsidR="00E46026" w:rsidRPr="00980EBE">
              <w:rPr>
                <w:rFonts w:ascii="Arial" w:hAnsi="Arial" w:cs="Arial"/>
                <w:sz w:val="20"/>
                <w:szCs w:val="20"/>
              </w:rPr>
              <w:t xml:space="preserve">o średnicy </w:t>
            </w:r>
            <w:r w:rsidR="008B48DE" w:rsidRPr="00980EBE">
              <w:rPr>
                <w:rFonts w:ascii="Arial" w:hAnsi="Arial" w:cs="Arial"/>
                <w:sz w:val="20"/>
                <w:szCs w:val="20"/>
              </w:rPr>
              <w:t>11</w:t>
            </w:r>
            <w:r w:rsidR="00E46026" w:rsidRPr="00980EBE">
              <w:rPr>
                <w:rFonts w:ascii="Arial" w:hAnsi="Arial" w:cs="Arial"/>
                <w:sz w:val="20"/>
                <w:szCs w:val="20"/>
              </w:rPr>
              <w:t>-11,5</w:t>
            </w:r>
            <w:r w:rsidR="008B48DE" w:rsidRPr="00980EBE">
              <w:rPr>
                <w:rFonts w:ascii="Arial" w:hAnsi="Arial" w:cs="Arial"/>
                <w:sz w:val="20"/>
                <w:szCs w:val="20"/>
              </w:rPr>
              <w:t xml:space="preserve"> mm</w:t>
            </w:r>
            <w:r w:rsidR="00E46026" w:rsidRPr="00980EBE">
              <w:rPr>
                <w:rFonts w:ascii="Arial" w:hAnsi="Arial" w:cs="Arial"/>
                <w:sz w:val="20"/>
                <w:szCs w:val="20"/>
              </w:rPr>
              <w:t xml:space="preserve"> z pozycji 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4355" w14:textId="7F6AAA0B" w:rsidR="00857249" w:rsidRPr="00980EBE" w:rsidRDefault="008A30C2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80 </w:t>
            </w:r>
            <w:r w:rsidR="00857249" w:rsidRPr="00980EBE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0386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F807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2844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9F21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9A71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B8A5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5262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352C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9BF8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0EBE" w:rsidRPr="00980EBE" w14:paraId="232ACA2F" w14:textId="77777777" w:rsidTr="00B810DB">
        <w:trPr>
          <w:trHeight w:val="1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92F8" w14:textId="0D182B0D" w:rsidR="00857249" w:rsidRPr="00980EBE" w:rsidRDefault="0095599A" w:rsidP="00E0758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1E3BF" w14:textId="77777777" w:rsidR="00857249" w:rsidRPr="00980EBE" w:rsidRDefault="00857249" w:rsidP="00E07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Probówki wirówkowe (stożkowe) z PS, o poj. 10-11 ml, z podziałką. Wymiary: średnica 15-16mm, długość 100mm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044F" w14:textId="4FBE7244" w:rsidR="00857249" w:rsidRPr="00980EBE" w:rsidRDefault="001756C7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11016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62D71D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3314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3AF1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14A2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3F99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CBFD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88F9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66B0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4A8C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0EBE" w:rsidRPr="00980EBE" w14:paraId="595BD936" w14:textId="77777777" w:rsidTr="00B810DB">
        <w:trPr>
          <w:trHeight w:val="1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2126" w14:textId="3A846A96" w:rsidR="00857249" w:rsidRPr="00980EBE" w:rsidRDefault="0095599A" w:rsidP="00E0758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91DC" w14:textId="77777777" w:rsidR="00857249" w:rsidRPr="00980EBE" w:rsidRDefault="00857249" w:rsidP="00B01CB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Probówki z PP o poj.10-11 ml, </w:t>
            </w:r>
            <w:proofErr w:type="spellStart"/>
            <w:r w:rsidRPr="00980EBE">
              <w:rPr>
                <w:rFonts w:ascii="Arial" w:hAnsi="Arial" w:cs="Arial"/>
                <w:sz w:val="20"/>
                <w:szCs w:val="20"/>
              </w:rPr>
              <w:t>okrągłodenne</w:t>
            </w:r>
            <w:proofErr w:type="spellEnd"/>
            <w:r w:rsidRPr="00980EBE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60F83B5" w14:textId="77777777" w:rsidR="00857249" w:rsidRPr="00980EBE" w:rsidRDefault="00857249" w:rsidP="00B01CB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Wymiary: średnica 15-16mm, długość 100mm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C87FA" w14:textId="19A0D772" w:rsidR="00857249" w:rsidRPr="00980EBE" w:rsidRDefault="003E1A14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57C3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E8BACB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C767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8319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3743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F5BC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DF274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3F15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D4AE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FF11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0EBE" w:rsidRPr="00980EBE" w14:paraId="7839FBE9" w14:textId="77777777" w:rsidTr="00B810DB">
        <w:trPr>
          <w:trHeight w:val="1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C2A3" w14:textId="7E447C32" w:rsidR="00857249" w:rsidRPr="00980EBE" w:rsidRDefault="0095599A" w:rsidP="00E0758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AEC5" w14:textId="77777777" w:rsidR="00857249" w:rsidRPr="00980EBE" w:rsidRDefault="00857249" w:rsidP="00E07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Korki uniwersalne do probówek o poj. 10-11 ml (średnica 15-16mm) pasujące do probówek z poz.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0A750" w14:textId="4A75F1C0" w:rsidR="00857249" w:rsidRPr="00980EBE" w:rsidRDefault="003E1A14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F89B2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3F23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1AE0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D233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CBAA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0A22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77DE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5E5D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B9AD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0EBE" w:rsidRPr="00980EBE" w14:paraId="3083FC2D" w14:textId="77777777" w:rsidTr="00B810DB">
        <w:trPr>
          <w:trHeight w:val="1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0BAF" w14:textId="7C7E2E03" w:rsidR="00857249" w:rsidRPr="00980EBE" w:rsidRDefault="0095599A" w:rsidP="00E0758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09FA9" w14:textId="1DA4E3BF" w:rsidR="00857249" w:rsidRPr="00980EBE" w:rsidRDefault="00857249" w:rsidP="003663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Probówki typu „</w:t>
            </w:r>
            <w:proofErr w:type="spellStart"/>
            <w:r w:rsidRPr="00980EBE">
              <w:rPr>
                <w:rFonts w:ascii="Arial" w:hAnsi="Arial" w:cs="Arial"/>
                <w:sz w:val="20"/>
                <w:szCs w:val="20"/>
              </w:rPr>
              <w:t>Eppendorf</w:t>
            </w:r>
            <w:proofErr w:type="spellEnd"/>
            <w:r w:rsidRPr="00980EBE">
              <w:rPr>
                <w:rFonts w:ascii="Arial" w:hAnsi="Arial" w:cs="Arial"/>
                <w:sz w:val="20"/>
                <w:szCs w:val="20"/>
              </w:rPr>
              <w:t>” o poj.1,5 ml, z korkiem i stożkowym dnem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E24C" w14:textId="29C83B94" w:rsidR="00857249" w:rsidRPr="00980EBE" w:rsidRDefault="003E1A14" w:rsidP="00E075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sz w:val="20"/>
                <w:szCs w:val="20"/>
                <w:lang w:eastAsia="pl-PL"/>
              </w:rPr>
              <w:t>13 000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B5786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8852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870F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190C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CFF5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4A161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C2A1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83C4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B19F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0EBE" w:rsidRPr="00980EBE" w14:paraId="74398BFB" w14:textId="77777777" w:rsidTr="00B810DB">
        <w:trPr>
          <w:trHeight w:val="1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14E7" w14:textId="28AA4D39" w:rsidR="00857249" w:rsidRPr="00980EBE" w:rsidRDefault="0095599A" w:rsidP="00E0758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778A" w14:textId="77777777" w:rsidR="0036635C" w:rsidRPr="00980EBE" w:rsidRDefault="00857249" w:rsidP="003663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Probówki z PS o poj. 7-8 ml, </w:t>
            </w:r>
            <w:proofErr w:type="spellStart"/>
            <w:r w:rsidRPr="00980EBE">
              <w:rPr>
                <w:rFonts w:ascii="Arial" w:hAnsi="Arial" w:cs="Arial"/>
                <w:sz w:val="20"/>
                <w:szCs w:val="20"/>
              </w:rPr>
              <w:t>okrągłodenne</w:t>
            </w:r>
            <w:proofErr w:type="spellEnd"/>
            <w:r w:rsidRPr="00980EBE">
              <w:rPr>
                <w:rFonts w:ascii="Arial" w:hAnsi="Arial" w:cs="Arial"/>
                <w:sz w:val="20"/>
                <w:szCs w:val="20"/>
              </w:rPr>
              <w:t>, gładkie, bez napisów na dnie,</w:t>
            </w:r>
          </w:p>
          <w:p w14:paraId="6EBA04DD" w14:textId="3066EE95" w:rsidR="00857249" w:rsidRPr="00980EBE" w:rsidRDefault="00857249" w:rsidP="003663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Wymiary: średnica 12-13mm, długość 100mm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9872C" w14:textId="01A254AB" w:rsidR="00857249" w:rsidRPr="00980EBE" w:rsidRDefault="003E1A14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12 000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8A9D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09649B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514C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92EB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380F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6680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082E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91B8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24D9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86CFA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0EBE" w:rsidRPr="00980EBE" w14:paraId="38E1C990" w14:textId="77777777" w:rsidTr="00B810DB">
        <w:trPr>
          <w:trHeight w:val="5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223B" w14:textId="393D81D1" w:rsidR="00857249" w:rsidRPr="00980EBE" w:rsidRDefault="0095599A" w:rsidP="00E0758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099F" w14:textId="77777777" w:rsidR="00857249" w:rsidRPr="00980EBE" w:rsidRDefault="00857249" w:rsidP="00E07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Korki do probówek o poj. 7-8ml z poz. 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10F2" w14:textId="4B96C491" w:rsidR="00857249" w:rsidRPr="00980EBE" w:rsidRDefault="003E1A14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12 000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6FB3E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3F82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2ABB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0CDE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7EB0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4D7D7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2BE6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D365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B66B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0EBE" w:rsidRPr="00980EBE" w14:paraId="2E9D2E01" w14:textId="77777777" w:rsidTr="00B810DB">
        <w:trPr>
          <w:trHeight w:val="1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76F9" w14:textId="223BAC13" w:rsidR="00857249" w:rsidRPr="00980EBE" w:rsidRDefault="0095599A" w:rsidP="00E0758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0A3E" w14:textId="77777777" w:rsidR="00857249" w:rsidRPr="00980EBE" w:rsidRDefault="00857249" w:rsidP="00E07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Kuwety PS makro o poj. 4 ml do </w:t>
            </w:r>
            <w:proofErr w:type="spellStart"/>
            <w:r w:rsidRPr="00980EBE">
              <w:rPr>
                <w:rFonts w:ascii="Arial" w:hAnsi="Arial" w:cs="Arial"/>
                <w:sz w:val="20"/>
                <w:szCs w:val="20"/>
              </w:rPr>
              <w:t>Epolla</w:t>
            </w:r>
            <w:proofErr w:type="spellEnd"/>
            <w:r w:rsidRPr="00980EBE"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D9EC" w14:textId="71FFBB1A" w:rsidR="00857249" w:rsidRPr="00980EBE" w:rsidRDefault="003E1A14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EDB3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FEA5C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887D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6FEAB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EF76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801F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01A7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15B8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1A93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0EBE" w:rsidRPr="00980EBE" w14:paraId="237A19ED" w14:textId="77777777" w:rsidTr="00B810DB">
        <w:trPr>
          <w:trHeight w:val="58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A378" w14:textId="03678B82" w:rsidR="00857249" w:rsidRPr="00980EBE" w:rsidRDefault="0095599A" w:rsidP="00E0758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E1AE5" w14:textId="77777777" w:rsidR="00857249" w:rsidRPr="00980EBE" w:rsidRDefault="00857249" w:rsidP="00E07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Bagietki laboratoryjne plastikowe z PP lub PS o długości 12-14cm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9709" w14:textId="7AB9C43C" w:rsidR="00857249" w:rsidRPr="00980EBE" w:rsidRDefault="003E1A14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1 300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FA8E7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7C9C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4C95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B6CA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21E0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5494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B98A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9BB4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278C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0EBE" w:rsidRPr="00980EBE" w14:paraId="30EB1969" w14:textId="77777777" w:rsidTr="00B810DB">
        <w:trPr>
          <w:trHeight w:val="1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5A70" w14:textId="0CF9E233" w:rsidR="00857249" w:rsidRPr="00980EBE" w:rsidRDefault="0095599A" w:rsidP="00E0758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73D26" w14:textId="77777777" w:rsidR="00857249" w:rsidRPr="00980EBE" w:rsidRDefault="00857249" w:rsidP="00E07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Pojemnik histopatologiczny o poj. 200-250ml, zakręcany na gwint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B910" w14:textId="43AA324D" w:rsidR="00857249" w:rsidRPr="00980EBE" w:rsidRDefault="003E1A14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250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587FB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9B0D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06A9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3910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1972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DCFE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C70D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2233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EE9E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0EBE" w:rsidRPr="00980EBE" w14:paraId="72455476" w14:textId="77777777" w:rsidTr="00B810DB">
        <w:trPr>
          <w:trHeight w:val="1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AE35" w14:textId="6B7085AC" w:rsidR="00857249" w:rsidRPr="00980EBE" w:rsidRDefault="0095599A" w:rsidP="00E0758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F1A8" w14:textId="77777777" w:rsidR="00857249" w:rsidRPr="00980EBE" w:rsidRDefault="00857249" w:rsidP="00E07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Pojemnik histopatologiczny  ze szczelnym zamknięciem o poj. 500ml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A208" w14:textId="73587B3A" w:rsidR="00857249" w:rsidRPr="00980EBE" w:rsidRDefault="003E1A14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EB3D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774D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8D47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C180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03C6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8638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CA2B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9376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E66A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0EBE" w:rsidRPr="00980EBE" w14:paraId="47308919" w14:textId="77777777" w:rsidTr="00B810DB">
        <w:trPr>
          <w:trHeight w:val="1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188B" w14:textId="60EE5AE9" w:rsidR="00857249" w:rsidRPr="00980EBE" w:rsidRDefault="0095599A" w:rsidP="00E0758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87912" w14:textId="77777777" w:rsidR="00857249" w:rsidRPr="00980EBE" w:rsidRDefault="00857249" w:rsidP="00E07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Pojemnik histopatologiczny ze szczelnym zamknięciem  o poj. 1000ml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6295" w14:textId="5107E073" w:rsidR="00857249" w:rsidRPr="00980EBE" w:rsidRDefault="003E1A14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7CD11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BDF8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C729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313B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8D42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FB3D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19F9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0B86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D1A5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0EBE" w:rsidRPr="00980EBE" w14:paraId="7CE7BACD" w14:textId="77777777" w:rsidTr="00B810DB">
        <w:trPr>
          <w:trHeight w:val="1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5BF9" w14:textId="4C1425A0" w:rsidR="00857249" w:rsidRPr="00980EBE" w:rsidRDefault="0095599A" w:rsidP="00E0758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D3BC4" w14:textId="77777777" w:rsidR="00857249" w:rsidRPr="00980EBE" w:rsidRDefault="00857249" w:rsidP="00E07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Pojemnik histopatologiczny ze szczelnym zamknięciem o poj. 2000-2500ml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C604" w14:textId="363A8E1E" w:rsidR="00857249" w:rsidRPr="00980EBE" w:rsidRDefault="003E1A14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B4BF0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10C7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6CEC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7047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25C4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9F1A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8C8E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CA79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6836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0EBE" w:rsidRPr="00980EBE" w14:paraId="39C8F718" w14:textId="77777777" w:rsidTr="00B810DB">
        <w:trPr>
          <w:trHeight w:val="1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4CD9" w14:textId="23883A9B" w:rsidR="00857249" w:rsidRPr="00980EBE" w:rsidRDefault="0095599A" w:rsidP="00E0758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EFCC4" w14:textId="77777777" w:rsidR="00857249" w:rsidRPr="00980EBE" w:rsidRDefault="00857249" w:rsidP="00E07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Pojemnik histopatologiczny ze szczelnym zamknięciem o poj. 5000ml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3E689" w14:textId="7F6AF5C7" w:rsidR="00857249" w:rsidRPr="00980EBE" w:rsidRDefault="003E1A14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FEEDC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46A4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B773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A79E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475E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BB5C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ACF0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337F8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71B8E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0EBE" w:rsidRPr="00980EBE" w14:paraId="205B7543" w14:textId="77777777" w:rsidTr="00B810DB">
        <w:trPr>
          <w:trHeight w:val="5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2BC2" w14:textId="0CC2E176" w:rsidR="00857249" w:rsidRPr="00980EBE" w:rsidRDefault="0095599A" w:rsidP="00E0758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9BB9" w14:textId="77777777" w:rsidR="00857249" w:rsidRPr="00980EBE" w:rsidRDefault="00857249" w:rsidP="0041539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Końcówki do pipet automatycznych HTL, </w:t>
            </w:r>
          </w:p>
          <w:p w14:paraId="5E4DF7EC" w14:textId="77777777" w:rsidR="00857249" w:rsidRPr="00980EBE" w:rsidRDefault="00857249" w:rsidP="0041539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żółte - typu Gilson, poj. do 200 µl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1244" w14:textId="4563CE2D" w:rsidR="00857249" w:rsidRPr="00980EBE" w:rsidRDefault="003E1A14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40 000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2AC5F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D5361C" w14:textId="11BA6600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C4B0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58CD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612D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D7BB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1FB6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6FD8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8C6E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456F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0EBE" w:rsidRPr="00980EBE" w14:paraId="219BA4BF" w14:textId="77777777" w:rsidTr="00B810DB">
        <w:trPr>
          <w:trHeight w:val="1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5F2F" w14:textId="3AE66F1E" w:rsidR="00857249" w:rsidRPr="00980EBE" w:rsidRDefault="0095599A" w:rsidP="00E0758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671BB" w14:textId="7911B78D" w:rsidR="00857249" w:rsidRPr="00980EBE" w:rsidRDefault="00857249" w:rsidP="00415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Końcówki do pipet automatycznych HTL, niebieskie</w:t>
            </w:r>
            <w:r w:rsidR="00717941" w:rsidRPr="00980EBE">
              <w:rPr>
                <w:rFonts w:ascii="Arial" w:hAnsi="Arial" w:cs="Arial"/>
                <w:sz w:val="20"/>
                <w:szCs w:val="20"/>
              </w:rPr>
              <w:t xml:space="preserve"> – typu </w:t>
            </w:r>
            <w:proofErr w:type="spellStart"/>
            <w:r w:rsidR="00717941" w:rsidRPr="00980EBE">
              <w:rPr>
                <w:rFonts w:ascii="Arial" w:hAnsi="Arial" w:cs="Arial"/>
                <w:sz w:val="20"/>
                <w:szCs w:val="20"/>
              </w:rPr>
              <w:t>Eppendorf</w:t>
            </w:r>
            <w:proofErr w:type="spellEnd"/>
            <w:r w:rsidRPr="00980EBE">
              <w:rPr>
                <w:rFonts w:ascii="Arial" w:hAnsi="Arial" w:cs="Arial"/>
                <w:sz w:val="20"/>
                <w:szCs w:val="20"/>
              </w:rPr>
              <w:t>, poj. do 1000 µl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DCE4" w14:textId="20E969FE" w:rsidR="00857249" w:rsidRPr="00980EBE" w:rsidRDefault="003E1A14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15 000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7D505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F183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207B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EC1F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2824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E6D6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7FF4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6FD0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2C92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0EBE" w:rsidRPr="00980EBE" w14:paraId="3A73FA1C" w14:textId="77777777" w:rsidTr="00B810DB">
        <w:trPr>
          <w:trHeight w:val="1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06B4" w14:textId="319D37E5" w:rsidR="00857249" w:rsidRPr="00980EBE" w:rsidRDefault="0095599A" w:rsidP="00E0758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A26FE" w14:textId="77777777" w:rsidR="00857249" w:rsidRPr="00980EBE" w:rsidRDefault="00857249" w:rsidP="00E07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Końcówki do pipet automatycznych HTL, </w:t>
            </w:r>
          </w:p>
          <w:p w14:paraId="4E66C500" w14:textId="77777777" w:rsidR="00857249" w:rsidRPr="00980EBE" w:rsidRDefault="00857249" w:rsidP="00E07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bezbarwne/ białe poj. do 5000 µl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6BF6" w14:textId="3594005A" w:rsidR="00857249" w:rsidRPr="00980EBE" w:rsidRDefault="003E1A14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6 000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A9D6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325F0A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FCD8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A7D7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8D84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D374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BC17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4ABFB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65B2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2943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0EBE" w:rsidRPr="00980EBE" w14:paraId="4A0BF4DC" w14:textId="77777777" w:rsidTr="00B810DB">
        <w:trPr>
          <w:trHeight w:val="1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C6F0" w14:textId="0B026E0E" w:rsidR="00857249" w:rsidRPr="00980EBE" w:rsidRDefault="0095599A" w:rsidP="00E0758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9297" w14:textId="77777777" w:rsidR="00857249" w:rsidRPr="00980EBE" w:rsidRDefault="00857249" w:rsidP="00E07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Probówki do głębokiego mrożenia, o objętości pozwalającej na zamrożenie 1,8 ml płynu,  z gwintem zewnętrznym i korkiem z wbudowaną uszczelką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ADE7" w14:textId="09DE56B0" w:rsidR="00857249" w:rsidRPr="00980EBE" w:rsidRDefault="003E1A14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26B48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6A865F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9C7E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472B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1BB5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B57C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41DF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CA2D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E2BB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1D98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0EBE" w:rsidRPr="00980EBE" w14:paraId="4C7DD7BD" w14:textId="77777777" w:rsidTr="003C6811">
        <w:trPr>
          <w:cantSplit/>
          <w:trHeight w:val="1056"/>
        </w:trPr>
        <w:tc>
          <w:tcPr>
            <w:tcW w:w="1190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8F1605" w14:textId="77777777" w:rsidR="00857249" w:rsidRPr="00980EBE" w:rsidRDefault="00857249" w:rsidP="00E0758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</w:tcPr>
          <w:p w14:paraId="2E4C7318" w14:textId="77777777" w:rsidR="00857249" w:rsidRPr="00980EBE" w:rsidRDefault="00857249" w:rsidP="00E0758D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Wartość netto</w:t>
            </w:r>
          </w:p>
          <w:p w14:paraId="45E818D0" w14:textId="77777777" w:rsidR="00857249" w:rsidRPr="00980EBE" w:rsidRDefault="00857249" w:rsidP="00E0758D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zamówienia (ogółem)</w:t>
            </w:r>
          </w:p>
          <w:p w14:paraId="740CCD22" w14:textId="77777777" w:rsidR="00857249" w:rsidRPr="00980EBE" w:rsidRDefault="00857249" w:rsidP="00E0758D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</w:tcPr>
          <w:p w14:paraId="2A268EEF" w14:textId="77777777" w:rsidR="00857249" w:rsidRPr="00980EBE" w:rsidRDefault="00857249" w:rsidP="00E0758D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Podatek VAT</w:t>
            </w:r>
          </w:p>
          <w:p w14:paraId="24462AC9" w14:textId="77777777" w:rsidR="00857249" w:rsidRPr="00980EBE" w:rsidRDefault="00857249" w:rsidP="00E0758D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 %</w:t>
            </w:r>
          </w:p>
        </w:tc>
        <w:tc>
          <w:tcPr>
            <w:tcW w:w="1155" w:type="dxa"/>
          </w:tcPr>
          <w:p w14:paraId="32E43132" w14:textId="77777777" w:rsidR="00857249" w:rsidRPr="00980EBE" w:rsidRDefault="00857249" w:rsidP="00E0758D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 brutto*</w:t>
            </w:r>
          </w:p>
          <w:p w14:paraId="77400C46" w14:textId="77777777" w:rsidR="00857249" w:rsidRPr="00980EBE" w:rsidRDefault="00857249" w:rsidP="00E0758D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</w:p>
          <w:p w14:paraId="6F23D3B6" w14:textId="77777777" w:rsidR="00857249" w:rsidRPr="00980EBE" w:rsidRDefault="00857249" w:rsidP="00E0758D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(ogółem)</w:t>
            </w:r>
          </w:p>
        </w:tc>
      </w:tr>
      <w:tr w:rsidR="00980EBE" w:rsidRPr="00980EBE" w14:paraId="5B8D541A" w14:textId="77777777" w:rsidTr="003C6811">
        <w:trPr>
          <w:cantSplit/>
          <w:trHeight w:val="401"/>
        </w:trPr>
        <w:tc>
          <w:tcPr>
            <w:tcW w:w="1190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CA59C9" w14:textId="77777777" w:rsidR="00857249" w:rsidRPr="00980EBE" w:rsidRDefault="00857249" w:rsidP="00E0758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</w:tcPr>
          <w:p w14:paraId="77E32B9D" w14:textId="77777777" w:rsidR="00857249" w:rsidRPr="00980EBE" w:rsidRDefault="00857249" w:rsidP="00E0758D">
            <w:pPr>
              <w:tabs>
                <w:tab w:val="left" w:pos="0"/>
              </w:tabs>
              <w:spacing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... zł</w:t>
            </w:r>
          </w:p>
        </w:tc>
        <w:tc>
          <w:tcPr>
            <w:tcW w:w="1300" w:type="dxa"/>
          </w:tcPr>
          <w:p w14:paraId="610D1DB2" w14:textId="77777777" w:rsidR="00857249" w:rsidRPr="00980EBE" w:rsidRDefault="00857249" w:rsidP="00E0758D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14:paraId="4F3912A6" w14:textId="77777777" w:rsidR="00857249" w:rsidRPr="00980EBE" w:rsidRDefault="00857249" w:rsidP="00E0758D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... zł</w:t>
            </w:r>
          </w:p>
        </w:tc>
      </w:tr>
    </w:tbl>
    <w:p w14:paraId="248A0AA2" w14:textId="77777777" w:rsidR="00857249" w:rsidRPr="00980EBE" w:rsidRDefault="00857249" w:rsidP="00857249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NETTO ZAMÓWIENIA:……………………………………………………………………………</w:t>
      </w:r>
    </w:p>
    <w:p w14:paraId="5EC6B401" w14:textId="77777777" w:rsidR="00857249" w:rsidRPr="00980EBE" w:rsidRDefault="00857249" w:rsidP="00857249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07F46B53" w14:textId="77777777" w:rsidR="00857249" w:rsidRPr="00980EBE" w:rsidRDefault="00857249" w:rsidP="00857249">
      <w:pPr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BRUTTO ZAMÓWIENIA:………………………………………………………………………….</w:t>
      </w:r>
    </w:p>
    <w:p w14:paraId="46C60447" w14:textId="77777777" w:rsidR="00857249" w:rsidRPr="00980EBE" w:rsidRDefault="00857249" w:rsidP="00857249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Numer fax lub adres e-mail Wykonawcy, pod który( w przypadku wyboru oferty) Zamawiający będzie wysyłał pisemne zamówienia:</w:t>
      </w:r>
    </w:p>
    <w:p w14:paraId="4BD84838" w14:textId="6BC3C824" w:rsidR="0095599A" w:rsidRPr="00980EBE" w:rsidRDefault="00857249" w:rsidP="00B810DB">
      <w:pPr>
        <w:spacing w:after="0" w:line="276" w:lineRule="auto"/>
        <w:ind w:left="-284" w:firstLine="284"/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45A0BD4F" w14:textId="77777777" w:rsidR="003C6811" w:rsidRPr="00980EBE" w:rsidRDefault="003C6811" w:rsidP="00F029E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980EBE">
        <w:rPr>
          <w:rFonts w:ascii="Arial" w:hAnsi="Arial" w:cs="Arial"/>
          <w:bCs/>
          <w:sz w:val="20"/>
          <w:szCs w:val="20"/>
        </w:rPr>
        <w:br w:type="page"/>
      </w:r>
    </w:p>
    <w:p w14:paraId="000F65A8" w14:textId="77777777" w:rsidR="00B810DB" w:rsidRPr="00980EBE" w:rsidRDefault="00B810DB" w:rsidP="00653C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041CE5" w14:textId="39FB7DA1" w:rsidR="00F029EC" w:rsidRPr="00980EBE" w:rsidRDefault="0028063C" w:rsidP="00653C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b/>
          <w:sz w:val="20"/>
          <w:szCs w:val="20"/>
          <w:lang w:eastAsia="pl-PL"/>
        </w:rPr>
        <w:t>PAKIET NR 22</w:t>
      </w:r>
      <w:r w:rsidR="003C6811" w:rsidRPr="00980EBE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="00653C28" w:rsidRPr="00980EB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Strzykawki do pobierania krwi tętniczej do pomiaru gazometrii i parametrów krytycznych do analizatorów ABL 835 </w:t>
      </w:r>
      <w:proofErr w:type="spellStart"/>
      <w:r w:rsidR="00653C28" w:rsidRPr="00980EBE">
        <w:rPr>
          <w:rFonts w:ascii="Arial" w:eastAsia="Times New Roman" w:hAnsi="Arial" w:cs="Arial"/>
          <w:i/>
          <w:sz w:val="20"/>
          <w:szCs w:val="20"/>
          <w:lang w:eastAsia="pl-PL"/>
        </w:rPr>
        <w:t>Flex</w:t>
      </w:r>
      <w:proofErr w:type="spellEnd"/>
      <w:r w:rsidR="00653C28" w:rsidRPr="00980EBE">
        <w:rPr>
          <w:rFonts w:ascii="Arial" w:eastAsia="Times New Roman" w:hAnsi="Arial" w:cs="Arial"/>
          <w:i/>
          <w:sz w:val="20"/>
          <w:szCs w:val="20"/>
          <w:lang w:eastAsia="pl-PL"/>
        </w:rPr>
        <w:t>, ABL 90 i ABL 80 użytkowanych przez Zamawiającego.</w:t>
      </w:r>
      <w:r w:rsidR="004E1613" w:rsidRPr="00980EBE">
        <w:rPr>
          <w:rFonts w:ascii="Arial" w:eastAsia="Calibri" w:hAnsi="Arial" w:cs="Arial"/>
          <w:sz w:val="20"/>
          <w:szCs w:val="20"/>
          <w:lang w:eastAsia="pl-PL"/>
        </w:rPr>
        <w:t xml:space="preserve"> –</w:t>
      </w:r>
      <w:r w:rsidR="004E1613" w:rsidRPr="00980EBE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="004E1613" w:rsidRPr="00980EBE">
        <w:rPr>
          <w:rFonts w:ascii="Arial" w:eastAsia="Calibri" w:hAnsi="Arial" w:cs="Arial"/>
          <w:sz w:val="20"/>
          <w:szCs w:val="20"/>
          <w:lang w:eastAsia="pl-PL"/>
        </w:rPr>
        <w:t>okres 24 miesięcy;</w:t>
      </w:r>
    </w:p>
    <w:p w14:paraId="55EFF82E" w14:textId="0647AE84" w:rsidR="00653C28" w:rsidRDefault="00653C28" w:rsidP="00653C2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D60F5CD" w14:textId="77777777" w:rsidR="00980EBE" w:rsidRPr="00980EBE" w:rsidRDefault="00980EBE" w:rsidP="00980EBE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Tabela nr 1: Tabela ofertowa, asortymentowo – cenowa</w:t>
      </w:r>
    </w:p>
    <w:tbl>
      <w:tblPr>
        <w:tblW w:w="14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57"/>
        <w:gridCol w:w="2270"/>
        <w:gridCol w:w="1276"/>
        <w:gridCol w:w="851"/>
        <w:gridCol w:w="1417"/>
        <w:gridCol w:w="14"/>
        <w:gridCol w:w="1124"/>
        <w:gridCol w:w="1418"/>
        <w:gridCol w:w="850"/>
        <w:gridCol w:w="1277"/>
      </w:tblGrid>
      <w:tr w:rsidR="00A6364B" w:rsidRPr="00980EBE" w14:paraId="1955052A" w14:textId="77777777" w:rsidTr="002571FA">
        <w:trPr>
          <w:trHeight w:val="12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187962" w14:textId="77777777" w:rsidR="00A6364B" w:rsidRPr="00980EBE" w:rsidRDefault="00A6364B" w:rsidP="00EA6AF3">
            <w:pPr>
              <w:pStyle w:val="Bezodstpw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  <w:p w14:paraId="3CF59B53" w14:textId="77777777" w:rsidR="00A6364B" w:rsidRPr="00980EBE" w:rsidRDefault="00A6364B" w:rsidP="00EA6AF3">
            <w:pPr>
              <w:pStyle w:val="Bezodstpw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54A4E8" w14:textId="77777777" w:rsidR="00A6364B" w:rsidRPr="00980EBE" w:rsidRDefault="00A6364B" w:rsidP="00EA6AF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Przedmiot oferty</w:t>
            </w:r>
          </w:p>
          <w:p w14:paraId="0B472563" w14:textId="77777777" w:rsidR="00A6364B" w:rsidRPr="00980EBE" w:rsidRDefault="00A6364B" w:rsidP="00EA6AF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71F6EB" w14:textId="77777777" w:rsidR="00A6364B" w:rsidRPr="00980EBE" w:rsidRDefault="00A6364B" w:rsidP="00EA6AF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Producent</w:t>
            </w:r>
          </w:p>
          <w:p w14:paraId="061A78CE" w14:textId="77777777" w:rsidR="00A6364B" w:rsidRPr="00980EBE" w:rsidRDefault="00A6364B" w:rsidP="00EA6AF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Kod katalogowy</w:t>
            </w:r>
          </w:p>
          <w:p w14:paraId="40992BBC" w14:textId="77777777" w:rsidR="00A6364B" w:rsidRPr="00980EBE" w:rsidRDefault="00A6364B" w:rsidP="00EA6AF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2FAE47" w14:textId="77777777" w:rsidR="00A6364B" w:rsidRPr="00980EBE" w:rsidRDefault="00A6364B" w:rsidP="00EA6AF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Ilość badań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3DB19B" w14:textId="77777777" w:rsidR="00A6364B" w:rsidRPr="00980EBE" w:rsidRDefault="00A6364B" w:rsidP="00EA6AF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Ilość opakowań</w:t>
            </w:r>
          </w:p>
          <w:p w14:paraId="20D38304" w14:textId="77777777" w:rsidR="00A6364B" w:rsidRPr="00980EBE" w:rsidRDefault="00A6364B" w:rsidP="00EA6AF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(a)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560618" w14:textId="77777777" w:rsidR="00A6364B" w:rsidRPr="00980EBE" w:rsidRDefault="00A6364B" w:rsidP="00EA6AF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Ilość badań</w:t>
            </w:r>
          </w:p>
          <w:p w14:paraId="1834B82A" w14:textId="77777777" w:rsidR="00A6364B" w:rsidRPr="00980EBE" w:rsidRDefault="00A6364B" w:rsidP="00EA6AF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z 1</w:t>
            </w:r>
          </w:p>
          <w:p w14:paraId="3989D709" w14:textId="77777777" w:rsidR="00A6364B" w:rsidRPr="00980EBE" w:rsidRDefault="00A6364B" w:rsidP="00EA6AF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opakowania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616C62" w14:textId="77777777" w:rsidR="00A6364B" w:rsidRPr="00980EBE" w:rsidRDefault="00A6364B" w:rsidP="00A6364B">
            <w:pPr>
              <w:pStyle w:val="Bezodstpw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Kwota jednostkowa netto</w:t>
            </w:r>
          </w:p>
          <w:p w14:paraId="2587C12C" w14:textId="77777777" w:rsidR="00A6364B" w:rsidRPr="00980EBE" w:rsidRDefault="00A6364B" w:rsidP="00A6364B">
            <w:pPr>
              <w:pStyle w:val="Bezodstpw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1 opakowania</w:t>
            </w:r>
          </w:p>
          <w:p w14:paraId="7FC68E28" w14:textId="640A7918" w:rsidR="00A6364B" w:rsidRPr="00980EBE" w:rsidRDefault="00A6364B" w:rsidP="00A6364B">
            <w:pPr>
              <w:pStyle w:val="Bezodstpw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(b)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0AF83" w14:textId="77777777" w:rsidR="00725F77" w:rsidRPr="00980EBE" w:rsidRDefault="00725F77" w:rsidP="00725F77">
            <w:pPr>
              <w:pStyle w:val="Bezodstpw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Cena jednostkowa brutto</w:t>
            </w:r>
          </w:p>
          <w:p w14:paraId="17A9EED0" w14:textId="77777777" w:rsidR="00725F77" w:rsidRPr="00980EBE" w:rsidRDefault="00725F77" w:rsidP="00725F77">
            <w:pPr>
              <w:pStyle w:val="Bezodstpw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1 opakowania </w:t>
            </w:r>
          </w:p>
          <w:p w14:paraId="43A48FCE" w14:textId="0AA65ABA" w:rsidR="00A6364B" w:rsidRPr="00980EBE" w:rsidRDefault="00A6364B" w:rsidP="00EA6AF3">
            <w:pPr>
              <w:pStyle w:val="Bezodstpw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0D1181" w14:textId="6685656B" w:rsidR="00A6364B" w:rsidRPr="00980EBE" w:rsidRDefault="00725F77" w:rsidP="00725F77">
            <w:pPr>
              <w:pStyle w:val="Bezodstpw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VAT %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A11819" w14:textId="77777777" w:rsidR="00A6364B" w:rsidRPr="00980EBE" w:rsidRDefault="00A6364B" w:rsidP="00EA6AF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Wartość brutto</w:t>
            </w:r>
          </w:p>
          <w:p w14:paraId="1126787D" w14:textId="77777777" w:rsidR="00A6364B" w:rsidRPr="00980EBE" w:rsidRDefault="00A6364B" w:rsidP="00EA6AF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BE8FB33" w14:textId="77777777" w:rsidR="00A6364B" w:rsidRPr="00980EBE" w:rsidRDefault="00A6364B" w:rsidP="00EA6AF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3F99851" w14:textId="77777777" w:rsidR="00A6364B" w:rsidRPr="00980EBE" w:rsidRDefault="00A6364B" w:rsidP="00EA6AF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(d)</w:t>
            </w:r>
          </w:p>
        </w:tc>
      </w:tr>
      <w:tr w:rsidR="00A6364B" w:rsidRPr="00980EBE" w14:paraId="5865EA2B" w14:textId="77777777" w:rsidTr="002571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C1305" w14:textId="4AFB2411" w:rsidR="00A6364B" w:rsidRPr="00980EBE" w:rsidRDefault="00A6364B" w:rsidP="00D303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4A57" w14:textId="09664AF6" w:rsidR="0036635C" w:rsidRPr="00980EBE" w:rsidRDefault="00AC4B39" w:rsidP="0036635C">
            <w:pPr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Strzykawki do pobierania krwi tętniczej i żylnej do analizy gazometrii, oksymetrii, elektrolitów i metabolitów</w:t>
            </w:r>
          </w:p>
          <w:p w14:paraId="1AE3776C" w14:textId="678D78C9" w:rsidR="0036635C" w:rsidRPr="00980EBE" w:rsidRDefault="0036635C" w:rsidP="003663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Opis </w:t>
            </w:r>
            <w:r w:rsidR="00AC4B39" w:rsidRPr="00980EBE">
              <w:rPr>
                <w:rFonts w:ascii="Arial" w:hAnsi="Arial" w:cs="Arial"/>
                <w:sz w:val="20"/>
                <w:szCs w:val="20"/>
              </w:rPr>
              <w:t xml:space="preserve">poniżej </w:t>
            </w:r>
            <w:r w:rsidRPr="00980EBE">
              <w:rPr>
                <w:rFonts w:ascii="Arial" w:hAnsi="Arial" w:cs="Arial"/>
                <w:sz w:val="20"/>
                <w:szCs w:val="20"/>
              </w:rPr>
              <w:t>tabela nr 2</w:t>
            </w:r>
          </w:p>
          <w:p w14:paraId="6D829808" w14:textId="3E2931DF" w:rsidR="00A6364B" w:rsidRPr="00980EBE" w:rsidRDefault="00A6364B" w:rsidP="00A636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7DE2" w14:textId="77777777" w:rsidR="00A6364B" w:rsidRPr="00980EBE" w:rsidRDefault="00A6364B" w:rsidP="00D303CB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9BC0" w14:textId="420E7B15" w:rsidR="00A6364B" w:rsidRPr="00980EBE" w:rsidRDefault="00437C40" w:rsidP="00D303CB">
            <w:pPr>
              <w:rPr>
                <w:rFonts w:ascii="Arial" w:hAnsi="Arial" w:cs="Arial"/>
                <w:b/>
                <w:snapToGrid w:val="0"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40</w:t>
            </w:r>
            <w:r w:rsidR="00A6364B" w:rsidRPr="00980EBE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D915" w14:textId="77777777" w:rsidR="00A6364B" w:rsidRPr="00980EBE" w:rsidRDefault="00A6364B" w:rsidP="00D303CB">
            <w:pPr>
              <w:rPr>
                <w:rFonts w:ascii="Arial" w:hAnsi="Arial" w:cs="Arial"/>
                <w:b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DF2F" w14:textId="5A22D8A9" w:rsidR="00A6364B" w:rsidRPr="00980EBE" w:rsidRDefault="00A6364B" w:rsidP="00D303CB">
            <w:pPr>
              <w:rPr>
                <w:rFonts w:ascii="Arial" w:hAnsi="Arial" w:cs="Arial"/>
                <w:b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9DEC6" w14:textId="25CD903A" w:rsidR="00A6364B" w:rsidRPr="00980EBE" w:rsidRDefault="00A6364B" w:rsidP="00D303CB">
            <w:pPr>
              <w:rPr>
                <w:rFonts w:ascii="Arial" w:hAnsi="Arial" w:cs="Arial"/>
                <w:b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5A70" w14:textId="67222E91" w:rsidR="00A6364B" w:rsidRPr="00980EBE" w:rsidRDefault="00A6364B" w:rsidP="00A6364B">
            <w:pPr>
              <w:rPr>
                <w:rFonts w:ascii="Arial" w:hAnsi="Arial" w:cs="Arial"/>
                <w:b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79E0D" w14:textId="77777777" w:rsidR="00A6364B" w:rsidRPr="00980EBE" w:rsidRDefault="00A6364B" w:rsidP="00D303CB">
            <w:pPr>
              <w:rPr>
                <w:rFonts w:ascii="Arial" w:hAnsi="Arial" w:cs="Arial"/>
                <w:b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DD589" w14:textId="77777777" w:rsidR="00A6364B" w:rsidRPr="00980EBE" w:rsidRDefault="00A6364B" w:rsidP="00D303CB">
            <w:pPr>
              <w:rPr>
                <w:rFonts w:ascii="Arial" w:hAnsi="Arial" w:cs="Arial"/>
                <w:b/>
                <w:snapToGrid w:val="0"/>
                <w:sz w:val="20"/>
                <w:szCs w:val="20"/>
                <w:lang w:eastAsia="pl-PL"/>
              </w:rPr>
            </w:pPr>
          </w:p>
        </w:tc>
      </w:tr>
      <w:tr w:rsidR="00725F77" w:rsidRPr="00980EBE" w14:paraId="1AE92A82" w14:textId="77777777" w:rsidTr="002571FA">
        <w:trPr>
          <w:cantSplit/>
          <w:trHeight w:val="1071"/>
        </w:trPr>
        <w:tc>
          <w:tcPr>
            <w:tcW w:w="1077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F169B7" w14:textId="236922E2" w:rsidR="00725F77" w:rsidRPr="00980EBE" w:rsidRDefault="00725F77" w:rsidP="00EA6AF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C7169F9" w14:textId="77777777" w:rsidR="00725F77" w:rsidRPr="00980EBE" w:rsidRDefault="00725F77" w:rsidP="00EA6AF3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Wartość netto</w:t>
            </w:r>
          </w:p>
          <w:p w14:paraId="15FB3CCB" w14:textId="77777777" w:rsidR="00725F77" w:rsidRPr="00980EBE" w:rsidRDefault="00725F77" w:rsidP="00EA6AF3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zamówienia (ogółem)</w:t>
            </w:r>
          </w:p>
          <w:p w14:paraId="6257E839" w14:textId="77777777" w:rsidR="00725F77" w:rsidRPr="00980EBE" w:rsidRDefault="00725F77" w:rsidP="00EA6AF3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74C08D" w14:textId="77777777" w:rsidR="00725F77" w:rsidRPr="00980EBE" w:rsidRDefault="00725F77" w:rsidP="00EA6AF3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Podatek VAT</w:t>
            </w:r>
          </w:p>
          <w:p w14:paraId="570BC600" w14:textId="77777777" w:rsidR="00725F77" w:rsidRPr="00980EBE" w:rsidRDefault="00725F77" w:rsidP="00EA6AF3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 %</w:t>
            </w:r>
          </w:p>
        </w:tc>
        <w:tc>
          <w:tcPr>
            <w:tcW w:w="1277" w:type="dxa"/>
          </w:tcPr>
          <w:p w14:paraId="79B7D399" w14:textId="77777777" w:rsidR="00725F77" w:rsidRPr="00980EBE" w:rsidRDefault="00725F77" w:rsidP="00EA6AF3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 brutto*</w:t>
            </w:r>
          </w:p>
          <w:p w14:paraId="1C3DA07A" w14:textId="77777777" w:rsidR="00725F77" w:rsidRPr="00980EBE" w:rsidRDefault="00725F77" w:rsidP="00EA6AF3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</w:p>
          <w:p w14:paraId="03422098" w14:textId="77777777" w:rsidR="00725F77" w:rsidRPr="00980EBE" w:rsidRDefault="00725F77" w:rsidP="00EA6AF3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(ogółem)</w:t>
            </w:r>
          </w:p>
        </w:tc>
      </w:tr>
      <w:tr w:rsidR="00725F77" w:rsidRPr="00980EBE" w14:paraId="5CD42131" w14:textId="77777777" w:rsidTr="002571FA">
        <w:trPr>
          <w:cantSplit/>
          <w:trHeight w:val="407"/>
        </w:trPr>
        <w:tc>
          <w:tcPr>
            <w:tcW w:w="1077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10750C" w14:textId="77777777" w:rsidR="00725F77" w:rsidRPr="00980EBE" w:rsidRDefault="00725F77" w:rsidP="00EA6AF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8674A90" w14:textId="5F5B79B8" w:rsidR="00725F77" w:rsidRPr="00980EBE" w:rsidRDefault="00FF008A" w:rsidP="00EA6AF3">
            <w:pPr>
              <w:tabs>
                <w:tab w:val="left" w:pos="0"/>
              </w:tabs>
              <w:spacing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…</w:t>
            </w:r>
            <w:r w:rsidR="00725F77" w:rsidRPr="00980EBE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850" w:type="dxa"/>
          </w:tcPr>
          <w:p w14:paraId="0DA4643C" w14:textId="77777777" w:rsidR="00725F77" w:rsidRPr="00980EBE" w:rsidRDefault="00725F77" w:rsidP="00EA6AF3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14:paraId="76A6172D" w14:textId="2C2CACE3" w:rsidR="00725F77" w:rsidRPr="00980EBE" w:rsidRDefault="00FF008A" w:rsidP="00EA6AF3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  <w:r w:rsidR="00725F77" w:rsidRPr="00980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zł</w:t>
            </w:r>
          </w:p>
        </w:tc>
      </w:tr>
    </w:tbl>
    <w:p w14:paraId="7F0E3CC5" w14:textId="77777777" w:rsidR="00A57EAC" w:rsidRPr="00980EBE" w:rsidRDefault="00A57EAC" w:rsidP="00A57EAC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NETTO ZAMÓWIENIA:……………………………………………………………………………</w:t>
      </w:r>
    </w:p>
    <w:p w14:paraId="603E5A3C" w14:textId="77777777" w:rsidR="00A57EAC" w:rsidRPr="00980EBE" w:rsidRDefault="00A57EAC" w:rsidP="00A57EAC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531895A0" w14:textId="77777777" w:rsidR="00A57EAC" w:rsidRPr="00980EBE" w:rsidRDefault="00A57EAC" w:rsidP="00A57EAC">
      <w:pPr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BRUTTO ZAMÓWIENIA:………………………………………………………………………….</w:t>
      </w:r>
    </w:p>
    <w:p w14:paraId="7130EF31" w14:textId="77777777" w:rsidR="00A57EAC" w:rsidRPr="00980EBE" w:rsidRDefault="00A57EAC" w:rsidP="00A57EAC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Numer fax lub adres e-mail Wykonawcy, pod który( w przypadku wyboru oferty) Zamawiający będzie wysyłał pisemne zamówienia:</w:t>
      </w:r>
    </w:p>
    <w:p w14:paraId="7D55235B" w14:textId="36B394C8" w:rsidR="00A57EAC" w:rsidRPr="00980EBE" w:rsidRDefault="00A57EAC" w:rsidP="00A57EAC">
      <w:pPr>
        <w:spacing w:after="0"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C22B92" w:rsidRPr="00980EBE">
        <w:rPr>
          <w:rFonts w:ascii="Arial" w:hAnsi="Arial" w:cs="Arial"/>
          <w:sz w:val="20"/>
          <w:szCs w:val="20"/>
        </w:rPr>
        <w:t>…….</w:t>
      </w:r>
    </w:p>
    <w:p w14:paraId="3010C93B" w14:textId="77777777" w:rsidR="0036635C" w:rsidRPr="00980EBE" w:rsidRDefault="0036635C" w:rsidP="005600E2">
      <w:pPr>
        <w:rPr>
          <w:rFonts w:ascii="Arial" w:hAnsi="Arial" w:cs="Arial"/>
          <w:sz w:val="20"/>
          <w:szCs w:val="20"/>
        </w:rPr>
      </w:pPr>
    </w:p>
    <w:p w14:paraId="3F33D6BF" w14:textId="77777777" w:rsidR="0036635C" w:rsidRPr="00980EBE" w:rsidRDefault="0036635C" w:rsidP="005600E2">
      <w:pPr>
        <w:rPr>
          <w:rFonts w:ascii="Arial" w:hAnsi="Arial" w:cs="Arial"/>
          <w:sz w:val="20"/>
          <w:szCs w:val="20"/>
        </w:rPr>
      </w:pPr>
    </w:p>
    <w:p w14:paraId="25659330" w14:textId="09ED93D6" w:rsidR="00C5312B" w:rsidRPr="00980EBE" w:rsidRDefault="00C5312B" w:rsidP="00C5312B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980EBE">
        <w:rPr>
          <w:rFonts w:ascii="Arial" w:hAnsi="Arial" w:cs="Arial"/>
          <w:b/>
          <w:sz w:val="20"/>
          <w:szCs w:val="20"/>
        </w:rPr>
        <w:lastRenderedPageBreak/>
        <w:t xml:space="preserve">Tabela nr 2:  </w:t>
      </w:r>
      <w:r w:rsidRPr="00980EBE">
        <w:rPr>
          <w:rFonts w:ascii="Arial" w:hAnsi="Arial" w:cs="Arial"/>
          <w:sz w:val="20"/>
          <w:szCs w:val="20"/>
        </w:rPr>
        <w:t>Zestawienie parametrów wymaganych / granicznych</w:t>
      </w:r>
      <w:r w:rsidRPr="00980EBE">
        <w:rPr>
          <w:rFonts w:ascii="Arial" w:hAnsi="Arial" w:cs="Arial"/>
          <w:b/>
          <w:sz w:val="20"/>
          <w:szCs w:val="20"/>
        </w:rPr>
        <w:t xml:space="preserve"> </w:t>
      </w:r>
      <w:r w:rsidR="00D77C10" w:rsidRPr="00980EBE">
        <w:rPr>
          <w:rFonts w:ascii="Arial" w:hAnsi="Arial" w:cs="Arial"/>
          <w:bCs/>
          <w:sz w:val="20"/>
          <w:szCs w:val="20"/>
        </w:rPr>
        <w:t>do pakietu nr 21</w:t>
      </w:r>
      <w:r w:rsidR="007C448D" w:rsidRPr="00980EBE">
        <w:rPr>
          <w:rFonts w:ascii="Arial" w:hAnsi="Arial" w:cs="Arial"/>
          <w:bCs/>
          <w:sz w:val="20"/>
          <w:szCs w:val="20"/>
        </w:rPr>
        <w:t xml:space="preserve">- na </w:t>
      </w:r>
      <w:r w:rsidR="007C448D" w:rsidRPr="00980EBE">
        <w:rPr>
          <w:rFonts w:ascii="Arial" w:hAnsi="Arial" w:cs="Arial"/>
          <w:b/>
          <w:bCs/>
          <w:sz w:val="20"/>
          <w:szCs w:val="20"/>
        </w:rPr>
        <w:t>czas 24 m-</w:t>
      </w:r>
      <w:proofErr w:type="spellStart"/>
      <w:r w:rsidR="007C448D" w:rsidRPr="00980EBE">
        <w:rPr>
          <w:rFonts w:ascii="Arial" w:hAnsi="Arial" w:cs="Arial"/>
          <w:b/>
          <w:bCs/>
          <w:sz w:val="20"/>
          <w:szCs w:val="20"/>
        </w:rPr>
        <w:t>cy</w:t>
      </w:r>
      <w:proofErr w:type="spellEnd"/>
      <w:r w:rsidR="007C448D" w:rsidRPr="00980EBE"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7793"/>
        <w:gridCol w:w="1378"/>
        <w:gridCol w:w="5267"/>
      </w:tblGrid>
      <w:tr w:rsidR="00C5312B" w:rsidRPr="00980EBE" w14:paraId="3DB4B7B0" w14:textId="77777777" w:rsidTr="00EA6AF3">
        <w:trPr>
          <w:trHeight w:val="117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C6EAE" w14:textId="77777777" w:rsidR="00C5312B" w:rsidRPr="00980EBE" w:rsidRDefault="00C5312B" w:rsidP="00EA6AF3">
            <w:pPr>
              <w:tabs>
                <w:tab w:val="left" w:pos="147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1BEE5AB" w14:textId="77777777" w:rsidR="00C5312B" w:rsidRPr="00980EBE" w:rsidRDefault="00C5312B" w:rsidP="00EA6AF3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DD6DE" w14:textId="77777777" w:rsidR="00C5312B" w:rsidRPr="00980EBE" w:rsidRDefault="00C5312B" w:rsidP="00EA6AF3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DA8E554" w14:textId="77777777" w:rsidR="00C5312B" w:rsidRPr="00980EBE" w:rsidRDefault="00C5312B" w:rsidP="00EA6AF3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sz w:val="20"/>
                <w:szCs w:val="20"/>
              </w:rPr>
              <w:t>Parametry wymagane /graniczne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72A9D2" w14:textId="77777777" w:rsidR="00C5312B" w:rsidRPr="00980EBE" w:rsidRDefault="00C5312B" w:rsidP="00EA6AF3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0E9C31E" w14:textId="77777777" w:rsidR="00C5312B" w:rsidRPr="00980EBE" w:rsidRDefault="00C5312B" w:rsidP="00EA6AF3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sz w:val="20"/>
                <w:szCs w:val="20"/>
              </w:rPr>
              <w:t>Wymagana odpowiedź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F29F7" w14:textId="77777777" w:rsidR="00C5312B" w:rsidRPr="00980EBE" w:rsidRDefault="00C5312B" w:rsidP="00EA6AF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  <w:r w:rsidRPr="00980EBE">
              <w:rPr>
                <w:rFonts w:ascii="Arial" w:eastAsia="Arial" w:hAnsi="Arial" w:cs="Arial"/>
                <w:b/>
                <w:sz w:val="20"/>
                <w:szCs w:val="20"/>
              </w:rPr>
              <w:t>Wykonawca poda wymagane informacje  zgodnie z poniższą tabelą</w:t>
            </w:r>
          </w:p>
          <w:p w14:paraId="0C29E14B" w14:textId="77777777" w:rsidR="00C5312B" w:rsidRPr="00980EBE" w:rsidRDefault="00C5312B" w:rsidP="00EA6AF3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Miejsca zaznaczone „xxx” W</w:t>
            </w:r>
            <w:r w:rsidRPr="00980EBE">
              <w:rPr>
                <w:rFonts w:ascii="Arial" w:eastAsia="Arial" w:hAnsi="Arial" w:cs="Arial"/>
                <w:b/>
                <w:sz w:val="20"/>
                <w:szCs w:val="20"/>
              </w:rPr>
              <w:t>ykonawca nie wypełnia. Wykonawca składając ofertę potwierdza, że oferowane dostawy spełniają wymagania dotyczące oferowanych dostaw, które zostały  wskazane w miejscach „xxx”.</w:t>
            </w:r>
          </w:p>
        </w:tc>
      </w:tr>
      <w:tr w:rsidR="00C5312B" w:rsidRPr="00980EBE" w14:paraId="1E8323DB" w14:textId="77777777" w:rsidTr="00EA6AF3">
        <w:trPr>
          <w:trHeight w:val="47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B2AD" w14:textId="77777777" w:rsidR="00C5312B" w:rsidRPr="00980EBE" w:rsidRDefault="00C5312B" w:rsidP="00EA6AF3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8B96" w14:textId="6C4DA916" w:rsidR="007224EA" w:rsidRPr="00980EBE" w:rsidRDefault="00C17F60" w:rsidP="00AC4B39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Strzykawki</w:t>
            </w:r>
            <w:r w:rsidR="00C5312B" w:rsidRPr="00980EB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7224EA" w:rsidRPr="00980EBE">
              <w:rPr>
                <w:rFonts w:ascii="Arial" w:hAnsi="Arial" w:cs="Arial"/>
                <w:sz w:val="20"/>
                <w:szCs w:val="20"/>
              </w:rPr>
              <w:t xml:space="preserve">antykoagulantem </w:t>
            </w:r>
            <w:r w:rsidR="00FF008A" w:rsidRPr="00980EBE">
              <w:rPr>
                <w:rFonts w:ascii="Arial" w:hAnsi="Arial" w:cs="Arial"/>
                <w:sz w:val="20"/>
                <w:szCs w:val="20"/>
              </w:rPr>
              <w:t>–</w:t>
            </w:r>
            <w:r w:rsidR="007224EA" w:rsidRPr="00980E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312B" w:rsidRPr="00980EBE">
              <w:rPr>
                <w:rFonts w:ascii="Arial" w:hAnsi="Arial" w:cs="Arial"/>
                <w:sz w:val="20"/>
                <w:szCs w:val="20"/>
              </w:rPr>
              <w:t>suchą, wysokoskoncentrowan</w:t>
            </w:r>
            <w:r w:rsidR="003E3532" w:rsidRPr="00980EBE">
              <w:rPr>
                <w:rFonts w:ascii="Arial" w:hAnsi="Arial" w:cs="Arial"/>
                <w:sz w:val="20"/>
                <w:szCs w:val="20"/>
              </w:rPr>
              <w:t xml:space="preserve">ą heparyną </w:t>
            </w:r>
            <w:r w:rsidR="003E3532" w:rsidRPr="00501157">
              <w:rPr>
                <w:rFonts w:ascii="Arial" w:hAnsi="Arial" w:cs="Arial"/>
                <w:sz w:val="20"/>
                <w:szCs w:val="20"/>
              </w:rPr>
              <w:t xml:space="preserve">litową </w:t>
            </w:r>
            <w:r w:rsidR="00B57905" w:rsidRPr="00501157">
              <w:rPr>
                <w:rFonts w:ascii="Arial" w:hAnsi="Arial" w:cs="Arial"/>
                <w:b/>
                <w:sz w:val="20"/>
                <w:szCs w:val="20"/>
              </w:rPr>
              <w:t xml:space="preserve">(50-80IU /ml) </w:t>
            </w:r>
            <w:r w:rsidR="003E3532" w:rsidRPr="00501157">
              <w:rPr>
                <w:rFonts w:ascii="Arial" w:hAnsi="Arial" w:cs="Arial"/>
                <w:sz w:val="20"/>
                <w:szCs w:val="20"/>
              </w:rPr>
              <w:t>elektrolitowo zbilansowaną</w:t>
            </w:r>
            <w:r w:rsidR="007224EA" w:rsidRPr="00501157">
              <w:rPr>
                <w:rFonts w:ascii="Arial" w:hAnsi="Arial" w:cs="Arial"/>
                <w:sz w:val="20"/>
                <w:szCs w:val="20"/>
              </w:rPr>
              <w:t xml:space="preserve"> jonami wapnia, w celu zabezpieczenia</w:t>
            </w:r>
            <w:r w:rsidR="007224EA" w:rsidRPr="00980EBE">
              <w:rPr>
                <w:rFonts w:ascii="Arial" w:hAnsi="Arial" w:cs="Arial"/>
                <w:sz w:val="20"/>
                <w:szCs w:val="20"/>
              </w:rPr>
              <w:t xml:space="preserve"> materiału prze</w:t>
            </w:r>
            <w:r w:rsidR="003E3532" w:rsidRPr="00980EBE">
              <w:rPr>
                <w:rFonts w:ascii="Arial" w:hAnsi="Arial" w:cs="Arial"/>
                <w:sz w:val="20"/>
                <w:szCs w:val="20"/>
              </w:rPr>
              <w:t>d wykrzepianiem  i wyeliminowan</w:t>
            </w:r>
            <w:r w:rsidR="00B57905" w:rsidRPr="00980EBE">
              <w:rPr>
                <w:rFonts w:ascii="Arial" w:hAnsi="Arial" w:cs="Arial"/>
                <w:sz w:val="20"/>
                <w:szCs w:val="20"/>
              </w:rPr>
              <w:t>i</w:t>
            </w:r>
            <w:r w:rsidR="003E3532" w:rsidRPr="00980EBE">
              <w:rPr>
                <w:rFonts w:ascii="Arial" w:hAnsi="Arial" w:cs="Arial"/>
                <w:sz w:val="20"/>
                <w:szCs w:val="20"/>
              </w:rPr>
              <w:t>em</w:t>
            </w:r>
            <w:r w:rsidR="00AC4B39" w:rsidRPr="00980EBE">
              <w:rPr>
                <w:rFonts w:ascii="Arial" w:hAnsi="Arial" w:cs="Arial"/>
                <w:sz w:val="20"/>
                <w:szCs w:val="20"/>
              </w:rPr>
              <w:t xml:space="preserve"> błędów związanych z pomiarem</w:t>
            </w:r>
            <w:r w:rsidR="007224EA" w:rsidRPr="00980EBE">
              <w:rPr>
                <w:rFonts w:ascii="Arial" w:hAnsi="Arial" w:cs="Arial"/>
                <w:sz w:val="20"/>
                <w:szCs w:val="20"/>
              </w:rPr>
              <w:t xml:space="preserve"> elektrolitów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D32E" w14:textId="77777777" w:rsidR="00C5312B" w:rsidRPr="00980EBE" w:rsidRDefault="00C5312B" w:rsidP="00EA6AF3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Podać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75D0" w14:textId="77777777" w:rsidR="00C5312B" w:rsidRPr="00980EBE" w:rsidRDefault="00C5312B" w:rsidP="00EA6AF3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PODAĆ……..</w:t>
            </w:r>
          </w:p>
          <w:p w14:paraId="571367D4" w14:textId="7BCA591F" w:rsidR="00C5312B" w:rsidRPr="00980EBE" w:rsidRDefault="00C5312B" w:rsidP="00EA6AF3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(wartość stężenia </w:t>
            </w:r>
            <w:r w:rsidRPr="00980EBE">
              <w:rPr>
                <w:rFonts w:ascii="Arial" w:hAnsi="Arial" w:cs="Arial"/>
                <w:b/>
                <w:sz w:val="20"/>
                <w:szCs w:val="20"/>
              </w:rPr>
              <w:t xml:space="preserve">heparyny litowej buforowanej </w:t>
            </w:r>
            <w:r w:rsidR="00C22B92" w:rsidRPr="00980EBE">
              <w:rPr>
                <w:rFonts w:ascii="Arial" w:hAnsi="Arial" w:cs="Arial"/>
                <w:b/>
                <w:sz w:val="20"/>
                <w:szCs w:val="20"/>
              </w:rPr>
              <w:t xml:space="preserve">jonami </w:t>
            </w:r>
            <w:r w:rsidR="00AC4B39" w:rsidRPr="00980EBE">
              <w:rPr>
                <w:rFonts w:ascii="Arial" w:hAnsi="Arial" w:cs="Arial"/>
                <w:b/>
                <w:sz w:val="20"/>
                <w:szCs w:val="20"/>
              </w:rPr>
              <w:t>wapnia</w:t>
            </w:r>
            <w:r w:rsidR="002A3D84" w:rsidRPr="00980E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80EB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C5312B" w:rsidRPr="00980EBE" w14:paraId="485F9949" w14:textId="77777777" w:rsidTr="00EA6AF3">
        <w:trPr>
          <w:trHeight w:val="5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5B5B" w14:textId="77777777" w:rsidR="00C5312B" w:rsidRPr="00980EBE" w:rsidRDefault="00C5312B" w:rsidP="00EA6AF3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80E3" w14:textId="5F9FCC35" w:rsidR="00C5312B" w:rsidRPr="00980EBE" w:rsidRDefault="00C5312B" w:rsidP="00801ADA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Strzykawki o</w:t>
            </w:r>
            <w:r w:rsidR="00A410C2" w:rsidRPr="00980EBE">
              <w:rPr>
                <w:rFonts w:ascii="Arial" w:hAnsi="Arial" w:cs="Arial"/>
                <w:sz w:val="20"/>
                <w:szCs w:val="20"/>
              </w:rPr>
              <w:t xml:space="preserve"> maksymalnej</w:t>
            </w:r>
            <w:r w:rsidRPr="00980E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1157">
              <w:rPr>
                <w:rFonts w:ascii="Arial" w:hAnsi="Arial" w:cs="Arial"/>
                <w:sz w:val="20"/>
                <w:szCs w:val="20"/>
              </w:rPr>
              <w:t>pojemności do 1 ml</w:t>
            </w:r>
            <w:r w:rsidR="00C17F60" w:rsidRPr="00501157">
              <w:rPr>
                <w:rFonts w:ascii="Arial" w:hAnsi="Arial" w:cs="Arial"/>
                <w:sz w:val="20"/>
                <w:szCs w:val="20"/>
              </w:rPr>
              <w:t xml:space="preserve"> pobieranej krwi </w:t>
            </w:r>
            <w:r w:rsidR="00801ADA" w:rsidRPr="00501157">
              <w:rPr>
                <w:rFonts w:ascii="Arial" w:hAnsi="Arial" w:cs="Arial"/>
                <w:sz w:val="20"/>
                <w:szCs w:val="20"/>
              </w:rPr>
              <w:t xml:space="preserve">z zakończeniem typu </w:t>
            </w:r>
            <w:proofErr w:type="spellStart"/>
            <w:r w:rsidR="00801ADA" w:rsidRPr="00501157">
              <w:rPr>
                <w:rFonts w:ascii="Arial" w:hAnsi="Arial" w:cs="Arial"/>
                <w:sz w:val="20"/>
                <w:szCs w:val="20"/>
              </w:rPr>
              <w:t>Luer</w:t>
            </w:r>
            <w:proofErr w:type="spellEnd"/>
            <w:r w:rsidR="00801ADA" w:rsidRPr="00501157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C17F60" w:rsidRPr="00501157">
              <w:rPr>
                <w:rFonts w:ascii="Arial" w:hAnsi="Arial" w:cs="Arial"/>
                <w:sz w:val="20"/>
                <w:szCs w:val="20"/>
              </w:rPr>
              <w:t>z ogranicznikiem tłoka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3B3D" w14:textId="77777777" w:rsidR="00C5312B" w:rsidRPr="00980EBE" w:rsidRDefault="00C5312B" w:rsidP="00EA6AF3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6488" w14:textId="77777777" w:rsidR="00C5312B" w:rsidRPr="00980EBE" w:rsidRDefault="00C5312B" w:rsidP="00EA6AF3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89482E" w:rsidRPr="00980EBE" w14:paraId="7EFEA670" w14:textId="77777777" w:rsidTr="00EA6AF3">
        <w:trPr>
          <w:trHeight w:val="5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3516" w14:textId="6F6E1627" w:rsidR="0089482E" w:rsidRPr="00980EBE" w:rsidRDefault="0089482E" w:rsidP="00EA6AF3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A410C2" w:rsidRPr="00980EB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3DB2" w14:textId="1832A9DE" w:rsidR="0089482E" w:rsidRPr="00980EBE" w:rsidRDefault="00A410C2" w:rsidP="00A410C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Wyraźnie oznaczona zalecana minimalna objętość napełnienia krwią ( nie większa niż 0,5 ml ) potrzebna do pomiaru wszystkich parametrów gazometrii w analizatorach firmy </w:t>
            </w:r>
            <w:proofErr w:type="spellStart"/>
            <w:r w:rsidRPr="00980EBE">
              <w:rPr>
                <w:rFonts w:ascii="Arial" w:hAnsi="Arial" w:cs="Arial"/>
                <w:sz w:val="20"/>
                <w:szCs w:val="20"/>
              </w:rPr>
              <w:t>Radiometer</w:t>
            </w:r>
            <w:proofErr w:type="spellEnd"/>
            <w:r w:rsidRPr="00980EBE">
              <w:rPr>
                <w:rFonts w:ascii="Arial" w:hAnsi="Arial" w:cs="Arial"/>
                <w:sz w:val="20"/>
                <w:szCs w:val="20"/>
              </w:rPr>
              <w:t xml:space="preserve"> użytkowanych przez Zamawiającego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B20D" w14:textId="79F90432" w:rsidR="0089482E" w:rsidRPr="00980EBE" w:rsidRDefault="0089482E" w:rsidP="00EA6AF3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7524" w14:textId="6122ED1F" w:rsidR="0089482E" w:rsidRPr="00980EBE" w:rsidRDefault="0089482E" w:rsidP="00EA6AF3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C5312B" w:rsidRPr="00980EBE" w14:paraId="36890D01" w14:textId="77777777" w:rsidTr="00EA6AF3">
        <w:trPr>
          <w:trHeight w:val="5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644F" w14:textId="6D54C50F" w:rsidR="00C5312B" w:rsidRPr="00980EBE" w:rsidRDefault="0089482E" w:rsidP="00EA6AF3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A410C2" w:rsidRPr="00980EB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D590" w14:textId="08C5168B" w:rsidR="007224EA" w:rsidRPr="00980EBE" w:rsidRDefault="00C17F60" w:rsidP="00EA6AF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Strzykawki sterylne</w:t>
            </w:r>
            <w:r w:rsidR="00A410C2" w:rsidRPr="00980EBE">
              <w:rPr>
                <w:rFonts w:ascii="Arial" w:hAnsi="Arial" w:cs="Arial"/>
                <w:sz w:val="20"/>
                <w:szCs w:val="20"/>
              </w:rPr>
              <w:t xml:space="preserve"> z nasadką pomagającą uszczelnić próbkę po pobraniu krwi</w:t>
            </w:r>
            <w:r w:rsidRPr="00980EBE">
              <w:rPr>
                <w:rFonts w:ascii="Arial" w:hAnsi="Arial" w:cs="Arial"/>
                <w:sz w:val="20"/>
                <w:szCs w:val="20"/>
              </w:rPr>
              <w:t>, pojedynczo pakowane</w:t>
            </w:r>
            <w:r w:rsidR="00A410C2" w:rsidRPr="00980E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A4E5" w14:textId="766BC92A" w:rsidR="00C5312B" w:rsidRPr="00980EBE" w:rsidRDefault="00C17F60" w:rsidP="00C17F60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       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B329" w14:textId="20113830" w:rsidR="00C5312B" w:rsidRPr="00980EBE" w:rsidRDefault="00C17F60" w:rsidP="00EA6AF3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</w:tbl>
    <w:p w14:paraId="36AAE337" w14:textId="77777777" w:rsidR="00A740BB" w:rsidRPr="00980EBE" w:rsidRDefault="00A740BB" w:rsidP="008A3AB5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CFB792D" w14:textId="77777777" w:rsidR="003C6811" w:rsidRPr="00980EBE" w:rsidRDefault="003C6811" w:rsidP="00A57E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58716070" w14:textId="77777777" w:rsidR="00B810DB" w:rsidRPr="00980EBE" w:rsidRDefault="00B810DB" w:rsidP="00A57E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25773B" w14:textId="69BB7B2D" w:rsidR="00A57EAC" w:rsidRPr="00980EBE" w:rsidRDefault="00FF008A" w:rsidP="00A57E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b/>
          <w:sz w:val="20"/>
          <w:szCs w:val="20"/>
          <w:lang w:eastAsia="pl-PL"/>
        </w:rPr>
        <w:t>PAKIET NR 23</w:t>
      </w:r>
      <w:r w:rsidR="003C6811" w:rsidRPr="00980EBE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="00A57EAC" w:rsidRPr="00980EBE">
        <w:rPr>
          <w:rFonts w:ascii="Arial" w:eastAsia="Times New Roman" w:hAnsi="Arial" w:cs="Arial"/>
          <w:i/>
          <w:sz w:val="20"/>
          <w:szCs w:val="20"/>
          <w:lang w:eastAsia="pl-PL"/>
        </w:rPr>
        <w:t>Testy lateksowe.</w:t>
      </w:r>
    </w:p>
    <w:p w14:paraId="2DCC551D" w14:textId="03384EA0" w:rsidR="00CC0BE1" w:rsidRDefault="00CC0BE1" w:rsidP="00CC0BE1">
      <w:pPr>
        <w:pStyle w:val="Bezodstpw"/>
        <w:rPr>
          <w:rFonts w:ascii="Arial" w:hAnsi="Arial" w:cs="Arial"/>
          <w:b/>
          <w:sz w:val="20"/>
          <w:szCs w:val="20"/>
        </w:rPr>
      </w:pPr>
    </w:p>
    <w:p w14:paraId="222D06AD" w14:textId="42021F4F" w:rsidR="00980EBE" w:rsidRPr="00980EBE" w:rsidRDefault="00980EBE" w:rsidP="00980EBE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Tabela nr 1: Tabela ofertowa, asortymentowo – cenowa</w:t>
      </w:r>
    </w:p>
    <w:tbl>
      <w:tblPr>
        <w:tblW w:w="161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369"/>
        <w:gridCol w:w="38"/>
        <w:gridCol w:w="2406"/>
        <w:gridCol w:w="854"/>
        <w:gridCol w:w="994"/>
        <w:gridCol w:w="1134"/>
        <w:gridCol w:w="1416"/>
        <w:gridCol w:w="709"/>
        <w:gridCol w:w="1559"/>
        <w:gridCol w:w="1559"/>
        <w:gridCol w:w="1560"/>
      </w:tblGrid>
      <w:tr w:rsidR="00725F77" w:rsidRPr="00980EBE" w14:paraId="3C548B89" w14:textId="0B14076B" w:rsidTr="00725F77">
        <w:trPr>
          <w:trHeight w:val="121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B29B24" w14:textId="77777777" w:rsidR="00725F77" w:rsidRPr="00980EBE" w:rsidRDefault="00725F77" w:rsidP="00725F77">
            <w:pPr>
              <w:pStyle w:val="Bezodstpw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  <w:p w14:paraId="3BF66322" w14:textId="77777777" w:rsidR="00725F77" w:rsidRPr="00980EBE" w:rsidRDefault="00725F77" w:rsidP="00725F77">
            <w:pPr>
              <w:pStyle w:val="Bezodstpw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45EBE3" w14:textId="77777777" w:rsidR="00725F77" w:rsidRPr="00980EBE" w:rsidRDefault="00725F77" w:rsidP="00725F77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Przedmiot oferty</w:t>
            </w:r>
          </w:p>
          <w:p w14:paraId="737760D1" w14:textId="77777777" w:rsidR="00725F77" w:rsidRPr="00980EBE" w:rsidRDefault="00725F77" w:rsidP="00725F77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18098D" w14:textId="77777777" w:rsidR="00725F77" w:rsidRPr="00980EBE" w:rsidRDefault="00725F77" w:rsidP="00725F77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Ilość </w:t>
            </w: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Producent</w:t>
            </w:r>
          </w:p>
          <w:p w14:paraId="0C334084" w14:textId="77777777" w:rsidR="00725F77" w:rsidRPr="00980EBE" w:rsidRDefault="00725F77" w:rsidP="00725F77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Kod katalogowy</w:t>
            </w:r>
          </w:p>
          <w:p w14:paraId="784627FE" w14:textId="253EB6B6" w:rsidR="00725F77" w:rsidRPr="00980EBE" w:rsidRDefault="00725F77" w:rsidP="00725F77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Nazwa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793C60" w14:textId="08DA950B" w:rsidR="00725F77" w:rsidRPr="00980EBE" w:rsidRDefault="00725F77" w:rsidP="00725F77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Ilość badań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946FE8" w14:textId="77777777" w:rsidR="00725F77" w:rsidRPr="00980EBE" w:rsidRDefault="00725F77" w:rsidP="00725F77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Ilość opakowań</w:t>
            </w:r>
          </w:p>
          <w:p w14:paraId="0943283A" w14:textId="0D95F7DE" w:rsidR="00725F77" w:rsidRPr="00980EBE" w:rsidRDefault="00725F77" w:rsidP="00725F77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(a)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52B84B" w14:textId="77777777" w:rsidR="00725F77" w:rsidRPr="00980EBE" w:rsidRDefault="00725F77" w:rsidP="00725F77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Ilość badań</w:t>
            </w:r>
          </w:p>
          <w:p w14:paraId="7974FB5F" w14:textId="77777777" w:rsidR="00725F77" w:rsidRPr="00980EBE" w:rsidRDefault="00725F77" w:rsidP="00725F77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z 1</w:t>
            </w:r>
          </w:p>
          <w:p w14:paraId="259D9733" w14:textId="17DC5B75" w:rsidR="00725F77" w:rsidRPr="00980EBE" w:rsidRDefault="00725F77" w:rsidP="00725F77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opakowania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A40A8A" w14:textId="77777777" w:rsidR="00725F77" w:rsidRPr="00980EBE" w:rsidRDefault="00725F77" w:rsidP="00725F77">
            <w:pPr>
              <w:pStyle w:val="Bezodstpw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Kwota jednostkowa </w:t>
            </w:r>
          </w:p>
          <w:p w14:paraId="7BAD595D" w14:textId="1C3538CF" w:rsidR="00725F77" w:rsidRPr="00980EBE" w:rsidRDefault="00725F77" w:rsidP="00725F77">
            <w:pPr>
              <w:pStyle w:val="Bezodstpw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netto</w:t>
            </w:r>
          </w:p>
          <w:p w14:paraId="444A3806" w14:textId="33CC3CBB" w:rsidR="00725F77" w:rsidRPr="00980EBE" w:rsidRDefault="00725F77" w:rsidP="00725F77">
            <w:pPr>
              <w:pStyle w:val="Bezodstpw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1 opakowania</w:t>
            </w:r>
          </w:p>
          <w:p w14:paraId="5D4C8EA5" w14:textId="6E54261A" w:rsidR="00725F77" w:rsidRPr="00980EBE" w:rsidRDefault="00725F77" w:rsidP="00725F77">
            <w:pPr>
              <w:pStyle w:val="Bezodstpw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094AC0" w14:textId="2D46B12D" w:rsidR="00725F77" w:rsidRPr="00980EBE" w:rsidRDefault="00725F77" w:rsidP="00725F77">
            <w:pPr>
              <w:pStyle w:val="Bezodstpw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VAT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07DD66" w14:textId="77777777" w:rsidR="00725F77" w:rsidRPr="00980EBE" w:rsidRDefault="00725F77" w:rsidP="00725F77">
            <w:pPr>
              <w:pStyle w:val="Bezodstpw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Cena jednostkowa brutto</w:t>
            </w:r>
          </w:p>
          <w:p w14:paraId="24C54190" w14:textId="77777777" w:rsidR="00725F77" w:rsidRPr="00980EBE" w:rsidRDefault="00725F77" w:rsidP="00725F77">
            <w:pPr>
              <w:pStyle w:val="Bezodstpw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1 opakowania </w:t>
            </w:r>
          </w:p>
          <w:p w14:paraId="09722229" w14:textId="50273E75" w:rsidR="00725F77" w:rsidRPr="00980EBE" w:rsidRDefault="00725F77" w:rsidP="00725F77">
            <w:pPr>
              <w:pStyle w:val="Bezodstpw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6BD844" w14:textId="40550CA3" w:rsidR="00725F77" w:rsidRPr="00980EBE" w:rsidRDefault="00725F77" w:rsidP="00725F77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Wartość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951DAE" w14:textId="77777777" w:rsidR="00725F77" w:rsidRPr="00980EBE" w:rsidRDefault="00725F77" w:rsidP="00725F77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Wartość brutto</w:t>
            </w:r>
          </w:p>
          <w:p w14:paraId="49A07EF7" w14:textId="77777777" w:rsidR="00725F77" w:rsidRPr="00980EBE" w:rsidRDefault="00725F77" w:rsidP="00725F77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D33B302" w14:textId="77777777" w:rsidR="00725F77" w:rsidRPr="00980EBE" w:rsidRDefault="00725F77" w:rsidP="00725F77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A6D3CDC" w14:textId="33670F12" w:rsidR="00725F77" w:rsidRPr="00980EBE" w:rsidRDefault="00725F77" w:rsidP="00725F77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(d)</w:t>
            </w:r>
          </w:p>
        </w:tc>
      </w:tr>
      <w:tr w:rsidR="00725F77" w:rsidRPr="00980EBE" w14:paraId="115154B1" w14:textId="77777777" w:rsidTr="00725F77">
        <w:trPr>
          <w:trHeight w:val="12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EA62" w14:textId="2DF41C61" w:rsidR="00725F77" w:rsidRPr="00980EBE" w:rsidRDefault="00725F77" w:rsidP="00725F77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E5F62" w14:textId="4E772A7E" w:rsidR="00725F77" w:rsidRPr="00980EBE" w:rsidRDefault="00725F77" w:rsidP="00627E4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Test aglutynacji lateksowej do jakościowego i półilościowego wykrywania w surowicy przeciwciał przeciwjądrowych </w:t>
            </w:r>
            <w:r w:rsidR="00FF008A" w:rsidRPr="00980EBE">
              <w:rPr>
                <w:rFonts w:ascii="Arial" w:hAnsi="Arial" w:cs="Arial"/>
                <w:sz w:val="20"/>
                <w:szCs w:val="20"/>
              </w:rPr>
              <w:t>–</w:t>
            </w:r>
            <w:r w:rsidRPr="00980EBE">
              <w:rPr>
                <w:rFonts w:ascii="Arial" w:hAnsi="Arial" w:cs="Arial"/>
                <w:sz w:val="20"/>
                <w:szCs w:val="20"/>
              </w:rPr>
              <w:t xml:space="preserve"> przeciwko natywnemu DNA występującemu w SLE</w:t>
            </w:r>
            <w:r w:rsidR="00CA02D3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88FA" w14:textId="77777777" w:rsidR="00725F77" w:rsidRPr="00980EBE" w:rsidRDefault="00725F77" w:rsidP="00725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F29C68" w14:textId="77777777" w:rsidR="00725F77" w:rsidRPr="00980EBE" w:rsidRDefault="00725F77" w:rsidP="00725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674DD3" w14:textId="77777777" w:rsidR="00725F77" w:rsidRPr="00980EBE" w:rsidRDefault="00725F77" w:rsidP="00725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865BA2" w14:textId="07215DDD" w:rsidR="00725F77" w:rsidRPr="00980EBE" w:rsidRDefault="00725F77" w:rsidP="00725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1B75" w14:textId="3592BABC" w:rsidR="00725F77" w:rsidRPr="00980EBE" w:rsidRDefault="00832CDB" w:rsidP="00725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2.0</w:t>
            </w:r>
            <w:r w:rsidR="00DE1061" w:rsidRPr="00980EBE">
              <w:rPr>
                <w:rFonts w:ascii="Arial" w:hAnsi="Arial" w:cs="Arial"/>
                <w:sz w:val="20"/>
                <w:szCs w:val="20"/>
              </w:rPr>
              <w:t xml:space="preserve">00 </w:t>
            </w:r>
            <w:proofErr w:type="spellStart"/>
            <w:r w:rsidR="00DE1061" w:rsidRPr="00980EBE">
              <w:rPr>
                <w:rFonts w:ascii="Arial" w:hAnsi="Arial" w:cs="Arial"/>
                <w:sz w:val="20"/>
                <w:szCs w:val="20"/>
              </w:rPr>
              <w:t>ozn</w:t>
            </w:r>
            <w:proofErr w:type="spellEnd"/>
            <w:r w:rsidR="00FF008A" w:rsidRPr="00980E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4830" w14:textId="0E1A8C82" w:rsidR="00725F77" w:rsidRPr="00980EBE" w:rsidRDefault="00725F77" w:rsidP="00725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4DE4" w14:textId="577F34B1" w:rsidR="00725F77" w:rsidRPr="00980EBE" w:rsidRDefault="00725F77" w:rsidP="00725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FD5E" w14:textId="77777777" w:rsidR="00725F77" w:rsidRPr="00980EBE" w:rsidRDefault="00725F77" w:rsidP="00725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DB50" w14:textId="77777777" w:rsidR="00725F77" w:rsidRPr="00980EBE" w:rsidRDefault="00725F77" w:rsidP="00725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4F93" w14:textId="77777777" w:rsidR="00725F77" w:rsidRPr="00980EBE" w:rsidRDefault="00725F77" w:rsidP="00725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8721" w14:textId="77777777" w:rsidR="00725F77" w:rsidRPr="00980EBE" w:rsidRDefault="00725F77" w:rsidP="00725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D6D4" w14:textId="77777777" w:rsidR="00725F77" w:rsidRPr="00980EBE" w:rsidRDefault="00725F77" w:rsidP="00725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F77" w:rsidRPr="00980EBE" w14:paraId="1B514111" w14:textId="77777777" w:rsidTr="00725F77">
        <w:trPr>
          <w:trHeight w:val="124"/>
        </w:trPr>
        <w:tc>
          <w:tcPr>
            <w:tcW w:w="13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1BBC" w14:textId="6DE3ABCA" w:rsidR="00725F77" w:rsidRPr="00980EBE" w:rsidRDefault="00725F77" w:rsidP="00725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C434" w14:textId="77777777" w:rsidR="00725F77" w:rsidRPr="00980EBE" w:rsidRDefault="00725F77" w:rsidP="00725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CE9D" w14:textId="19D2ABAC" w:rsidR="00725F77" w:rsidRPr="00980EBE" w:rsidRDefault="00725F77" w:rsidP="00725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CE2DF6" w14:textId="77777777" w:rsidR="00A57EAC" w:rsidRPr="00980EBE" w:rsidRDefault="00A57EAC" w:rsidP="00A57EAC">
      <w:pPr>
        <w:rPr>
          <w:rFonts w:ascii="Arial" w:hAnsi="Arial" w:cs="Arial"/>
          <w:sz w:val="20"/>
          <w:szCs w:val="20"/>
        </w:rPr>
      </w:pPr>
    </w:p>
    <w:p w14:paraId="49F30451" w14:textId="77777777" w:rsidR="00E8675B" w:rsidRPr="00980EBE" w:rsidRDefault="00E8675B" w:rsidP="00A57EAC">
      <w:pPr>
        <w:rPr>
          <w:rFonts w:ascii="Arial" w:hAnsi="Arial" w:cs="Arial"/>
          <w:sz w:val="20"/>
          <w:szCs w:val="20"/>
        </w:rPr>
      </w:pPr>
    </w:p>
    <w:p w14:paraId="0AF96428" w14:textId="77777777" w:rsidR="00E8675B" w:rsidRPr="00980EBE" w:rsidRDefault="00E8675B" w:rsidP="00A57EAC">
      <w:pPr>
        <w:rPr>
          <w:rFonts w:ascii="Arial" w:hAnsi="Arial" w:cs="Arial"/>
          <w:sz w:val="20"/>
          <w:szCs w:val="20"/>
        </w:rPr>
      </w:pPr>
    </w:p>
    <w:p w14:paraId="1C840602" w14:textId="77777777" w:rsidR="00E8675B" w:rsidRPr="00980EBE" w:rsidRDefault="00E8675B" w:rsidP="00A57EAC">
      <w:pPr>
        <w:rPr>
          <w:rFonts w:ascii="Arial" w:hAnsi="Arial" w:cs="Arial"/>
          <w:sz w:val="20"/>
          <w:szCs w:val="20"/>
        </w:rPr>
      </w:pPr>
    </w:p>
    <w:p w14:paraId="48C6372B" w14:textId="77777777" w:rsidR="00A57EAC" w:rsidRPr="00980EBE" w:rsidRDefault="00A57EAC" w:rsidP="00A57EAC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NETTO ZAMÓWIENIA:……………………………………………………………………………</w:t>
      </w:r>
    </w:p>
    <w:p w14:paraId="773F4FAC" w14:textId="77777777" w:rsidR="00A57EAC" w:rsidRPr="00980EBE" w:rsidRDefault="00A57EAC" w:rsidP="00A57EAC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52E07EA2" w14:textId="77777777" w:rsidR="00A57EAC" w:rsidRPr="00980EBE" w:rsidRDefault="00A57EAC" w:rsidP="00A57EAC">
      <w:pPr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BRUTTO ZAMÓWIENIA:………………………………………………………………………….</w:t>
      </w:r>
    </w:p>
    <w:p w14:paraId="0966DE27" w14:textId="77777777" w:rsidR="00A57EAC" w:rsidRPr="00980EBE" w:rsidRDefault="00A57EAC" w:rsidP="00A57EAC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Numer fax lub adres e-mail Wykonawcy, pod który( w przypadku wyboru oferty) Zamawiający będzie wysyłał pisemne zamówienia:</w:t>
      </w:r>
    </w:p>
    <w:p w14:paraId="4A6534B7" w14:textId="77777777" w:rsidR="00A57EAC" w:rsidRPr="00980EBE" w:rsidRDefault="00A57EAC" w:rsidP="00A57EAC">
      <w:pPr>
        <w:spacing w:after="0"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70B0A351" w14:textId="77777777" w:rsidR="00627E43" w:rsidRPr="00980EBE" w:rsidRDefault="00627E43" w:rsidP="005600E2">
      <w:pPr>
        <w:rPr>
          <w:rFonts w:ascii="Arial" w:hAnsi="Arial" w:cs="Arial"/>
          <w:sz w:val="20"/>
          <w:szCs w:val="20"/>
        </w:rPr>
      </w:pPr>
    </w:p>
    <w:p w14:paraId="3ECC6729" w14:textId="77777777" w:rsidR="00FF3FB9" w:rsidRPr="00980EBE" w:rsidRDefault="00FF3FB9" w:rsidP="00FF3FB9">
      <w:pPr>
        <w:spacing w:after="200" w:line="276" w:lineRule="auto"/>
        <w:rPr>
          <w:rFonts w:ascii="Arial" w:hAnsi="Arial" w:cs="Arial"/>
          <w:bCs/>
          <w:iCs/>
          <w:sz w:val="20"/>
          <w:szCs w:val="20"/>
        </w:rPr>
      </w:pPr>
      <w:r w:rsidRPr="00980EBE">
        <w:rPr>
          <w:rFonts w:ascii="Arial" w:hAnsi="Arial" w:cs="Arial"/>
          <w:bCs/>
          <w:iCs/>
          <w:sz w:val="20"/>
          <w:szCs w:val="20"/>
        </w:rPr>
        <w:t>Do kalkulacji należy podać liczbę opakowań zaokrąglona w górę do pełnego opakowania</w:t>
      </w:r>
    </w:p>
    <w:p w14:paraId="1E9727FB" w14:textId="77777777" w:rsidR="003C6811" w:rsidRPr="00980EBE" w:rsidRDefault="003C6811" w:rsidP="00CC3A27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br w:type="page"/>
      </w:r>
    </w:p>
    <w:p w14:paraId="5D252B6A" w14:textId="3D952AC9" w:rsidR="00CC3A27" w:rsidRPr="00980EBE" w:rsidRDefault="00CC3A27" w:rsidP="00CC3A27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980EBE">
        <w:rPr>
          <w:rFonts w:ascii="Arial" w:hAnsi="Arial" w:cs="Arial"/>
          <w:b/>
          <w:sz w:val="20"/>
          <w:szCs w:val="20"/>
        </w:rPr>
        <w:lastRenderedPageBreak/>
        <w:t xml:space="preserve">Tabela nr 2:  </w:t>
      </w:r>
      <w:r w:rsidRPr="00980EBE">
        <w:rPr>
          <w:rFonts w:ascii="Arial" w:hAnsi="Arial" w:cs="Arial"/>
          <w:sz w:val="20"/>
          <w:szCs w:val="20"/>
        </w:rPr>
        <w:t>Zestawienie parametrów wymaganych / granicznych</w:t>
      </w:r>
      <w:r w:rsidR="00F25116" w:rsidRPr="00980EBE">
        <w:rPr>
          <w:rFonts w:ascii="Arial" w:hAnsi="Arial" w:cs="Arial"/>
          <w:sz w:val="20"/>
          <w:szCs w:val="20"/>
        </w:rPr>
        <w:t xml:space="preserve"> do pakietu nr 23.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7793"/>
        <w:gridCol w:w="1378"/>
        <w:gridCol w:w="5267"/>
      </w:tblGrid>
      <w:tr w:rsidR="00CC3A27" w:rsidRPr="00980EBE" w14:paraId="5467AAA6" w14:textId="77777777" w:rsidTr="006E4E0F">
        <w:trPr>
          <w:trHeight w:val="117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F57F9" w14:textId="77777777" w:rsidR="00CC3A27" w:rsidRPr="00980EBE" w:rsidRDefault="00CC3A27" w:rsidP="006E4E0F">
            <w:pPr>
              <w:tabs>
                <w:tab w:val="left" w:pos="147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FDEDCD2" w14:textId="77777777" w:rsidR="00CC3A27" w:rsidRPr="00980EBE" w:rsidRDefault="00CC3A27" w:rsidP="006E4E0F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CA5DC0" w14:textId="77777777" w:rsidR="00CC3A27" w:rsidRPr="00980EBE" w:rsidRDefault="00CC3A27" w:rsidP="006E4E0F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57B5317" w14:textId="77777777" w:rsidR="00CC3A27" w:rsidRPr="00980EBE" w:rsidRDefault="00CC3A27" w:rsidP="006E4E0F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sz w:val="20"/>
                <w:szCs w:val="20"/>
              </w:rPr>
              <w:t>Parametry wymagane /graniczne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F3FA4" w14:textId="77777777" w:rsidR="00CC3A27" w:rsidRPr="00980EBE" w:rsidRDefault="00CC3A27" w:rsidP="006E4E0F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AA96FD1" w14:textId="77777777" w:rsidR="00CC3A27" w:rsidRPr="00980EBE" w:rsidRDefault="00CC3A27" w:rsidP="006E4E0F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sz w:val="20"/>
                <w:szCs w:val="20"/>
              </w:rPr>
              <w:t>Wymagana odpowiedź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3545A" w14:textId="77777777" w:rsidR="00CC3A27" w:rsidRPr="00980EBE" w:rsidRDefault="00CC3A27" w:rsidP="006E4E0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  <w:r w:rsidRPr="00980EBE">
              <w:rPr>
                <w:rFonts w:ascii="Arial" w:eastAsia="Arial" w:hAnsi="Arial" w:cs="Arial"/>
                <w:b/>
                <w:sz w:val="20"/>
                <w:szCs w:val="20"/>
              </w:rPr>
              <w:t>Wykonawca poda wymagane informacje  zgodnie z poniższą tabelą</w:t>
            </w:r>
          </w:p>
          <w:p w14:paraId="59380012" w14:textId="77777777" w:rsidR="00CC3A27" w:rsidRPr="00980EBE" w:rsidRDefault="00CC3A27" w:rsidP="006E4E0F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Miejsca zaznaczone „xxx” W</w:t>
            </w:r>
            <w:r w:rsidRPr="00980EBE">
              <w:rPr>
                <w:rFonts w:ascii="Arial" w:eastAsia="Arial" w:hAnsi="Arial" w:cs="Arial"/>
                <w:b/>
                <w:sz w:val="20"/>
                <w:szCs w:val="20"/>
              </w:rPr>
              <w:t>ykonawca nie wypełnia. Wykonawca składając ofertę potwierdza, że oferowane dostawy spełniają wymagania dotyczące oferowanych dostaw, które zostały  wskazane w miejscach „xxx”.</w:t>
            </w:r>
          </w:p>
        </w:tc>
      </w:tr>
      <w:tr w:rsidR="00CC3A27" w:rsidRPr="00980EBE" w14:paraId="0322CC46" w14:textId="77777777" w:rsidTr="00D77C10">
        <w:trPr>
          <w:trHeight w:val="89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82AA" w14:textId="77777777" w:rsidR="00CC3A27" w:rsidRPr="00980EBE" w:rsidRDefault="00CC3A27" w:rsidP="006E4E0F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7DDD" w14:textId="6C217E83" w:rsidR="00627E43" w:rsidRPr="00980EBE" w:rsidRDefault="00666C60" w:rsidP="00627E4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zawiera wszystkie odczynniki i akcesoria potrzebne do wykonania testu. Kontrola dodatnia i ujemna w zes</w:t>
            </w:r>
            <w:r w:rsidR="00627E43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tawie.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5369" w14:textId="72AA7AD3" w:rsidR="00CC3A27" w:rsidRPr="00980EBE" w:rsidRDefault="0072478A" w:rsidP="006E4E0F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0CA7" w14:textId="77777777" w:rsidR="00627E43" w:rsidRPr="00980EBE" w:rsidRDefault="00627E43" w:rsidP="00666C6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9FBD02" w14:textId="7C839EE3" w:rsidR="00CC3A27" w:rsidRPr="00980EBE" w:rsidRDefault="00FF3FB9" w:rsidP="00FF3FB9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                                    XXX</w:t>
            </w:r>
          </w:p>
        </w:tc>
      </w:tr>
      <w:tr w:rsidR="00CC3A27" w:rsidRPr="00980EBE" w14:paraId="077016CC" w14:textId="77777777" w:rsidTr="006E4E0F">
        <w:trPr>
          <w:trHeight w:val="5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4509" w14:textId="77777777" w:rsidR="00CC3A27" w:rsidRPr="00980EBE" w:rsidRDefault="00CC3A27" w:rsidP="006E4E0F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5F89" w14:textId="0D618A89" w:rsidR="00CC3A27" w:rsidRPr="00980EBE" w:rsidRDefault="002E7D17" w:rsidP="006E4E0F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ważności zestawów odczynnikowych minimum 6 miesięcy od daty dostarczenia do Zamawiającego.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DF83" w14:textId="77777777" w:rsidR="00CC3A27" w:rsidRPr="00980EBE" w:rsidRDefault="00CC3A27" w:rsidP="006E4E0F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8F23" w14:textId="77777777" w:rsidR="00CC3A27" w:rsidRPr="00980EBE" w:rsidRDefault="00CC3A27" w:rsidP="006E4E0F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FF3FB9" w:rsidRPr="00980EBE" w14:paraId="149C08FD" w14:textId="77777777" w:rsidTr="006E4E0F">
        <w:trPr>
          <w:trHeight w:val="5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0F6D" w14:textId="4111A096" w:rsidR="00FF3FB9" w:rsidRPr="00980EBE" w:rsidRDefault="00FF3FB9" w:rsidP="006E4E0F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9CF7" w14:textId="28CD9A70" w:rsidR="00FF3FB9" w:rsidRPr="00980EBE" w:rsidRDefault="0072478A" w:rsidP="006E4E0F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Maksymalna wielkość  opakowania 50 testów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9DCE" w14:textId="1136DD14" w:rsidR="00FF3FB9" w:rsidRPr="00980EBE" w:rsidRDefault="0072478A" w:rsidP="006E4E0F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94CB" w14:textId="4E4ED301" w:rsidR="00FF3FB9" w:rsidRPr="00980EBE" w:rsidRDefault="0072478A" w:rsidP="006E4E0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Podać wielkość opakowania……..</w:t>
            </w:r>
          </w:p>
        </w:tc>
      </w:tr>
    </w:tbl>
    <w:p w14:paraId="342EA314" w14:textId="77777777" w:rsidR="00CE4A07" w:rsidRPr="00980EBE" w:rsidRDefault="00CE4A07" w:rsidP="005600E2">
      <w:pPr>
        <w:pStyle w:val="Nagwek"/>
        <w:rPr>
          <w:rFonts w:ascii="Arial" w:hAnsi="Arial" w:cs="Arial"/>
          <w:b/>
          <w:sz w:val="20"/>
          <w:szCs w:val="20"/>
          <w:lang w:eastAsia="ar-SA"/>
        </w:rPr>
      </w:pPr>
    </w:p>
    <w:p w14:paraId="29524ECD" w14:textId="77777777" w:rsidR="003C6811" w:rsidRPr="00980EBE" w:rsidRDefault="003C6811" w:rsidP="00A740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21E06F2E" w14:textId="77777777" w:rsidR="00B810DB" w:rsidRPr="00980EBE" w:rsidRDefault="00B810DB" w:rsidP="00A740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0659A7" w14:textId="108D902B" w:rsidR="00A740BB" w:rsidRPr="00980EBE" w:rsidRDefault="00FF008A" w:rsidP="00A740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b/>
          <w:sz w:val="20"/>
          <w:szCs w:val="20"/>
          <w:lang w:eastAsia="pl-PL"/>
        </w:rPr>
        <w:t>PAKIET NR 24</w:t>
      </w:r>
      <w:r w:rsidR="003C6811" w:rsidRPr="00980EBE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="00030490" w:rsidRPr="00980EBE">
        <w:rPr>
          <w:rFonts w:ascii="Arial" w:eastAsia="Times New Roman" w:hAnsi="Arial" w:cs="Arial"/>
          <w:i/>
          <w:sz w:val="20"/>
          <w:szCs w:val="20"/>
          <w:lang w:eastAsia="pl-PL"/>
        </w:rPr>
        <w:t>Odczynnik laboratoryjny - VMA</w:t>
      </w:r>
    </w:p>
    <w:p w14:paraId="555C8EE6" w14:textId="77777777" w:rsidR="00980EBE" w:rsidRDefault="00980EBE" w:rsidP="00980EBE">
      <w:pPr>
        <w:rPr>
          <w:rFonts w:ascii="Arial" w:hAnsi="Arial" w:cs="Arial"/>
          <w:sz w:val="20"/>
          <w:szCs w:val="20"/>
        </w:rPr>
      </w:pPr>
    </w:p>
    <w:p w14:paraId="06AD9240" w14:textId="293E47FD" w:rsidR="00CE4A07" w:rsidRPr="00980EBE" w:rsidRDefault="00980EBE" w:rsidP="00980EBE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Tabela nr 1: Tabela ofertowa, asortymentowo – cenowa</w:t>
      </w:r>
    </w:p>
    <w:tbl>
      <w:tblPr>
        <w:tblW w:w="157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369"/>
        <w:gridCol w:w="38"/>
        <w:gridCol w:w="2406"/>
        <w:gridCol w:w="854"/>
        <w:gridCol w:w="994"/>
        <w:gridCol w:w="1133"/>
        <w:gridCol w:w="1417"/>
        <w:gridCol w:w="851"/>
        <w:gridCol w:w="1417"/>
        <w:gridCol w:w="1276"/>
        <w:gridCol w:w="1417"/>
      </w:tblGrid>
      <w:tr w:rsidR="00A740BB" w:rsidRPr="00980EBE" w14:paraId="4EA7B153" w14:textId="77777777" w:rsidTr="00D343F4">
        <w:trPr>
          <w:trHeight w:val="121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23565F" w14:textId="77777777" w:rsidR="00A740BB" w:rsidRPr="00980EBE" w:rsidRDefault="00A740BB" w:rsidP="00C62243">
            <w:pPr>
              <w:pStyle w:val="Bezodstpw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  <w:p w14:paraId="3FB54FDB" w14:textId="77777777" w:rsidR="00A740BB" w:rsidRPr="00980EBE" w:rsidRDefault="00A740BB" w:rsidP="00C62243">
            <w:pPr>
              <w:pStyle w:val="Bezodstpw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C55A21" w14:textId="77777777" w:rsidR="00A740BB" w:rsidRPr="00980EBE" w:rsidRDefault="00A740BB" w:rsidP="00C6224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Przedmiot oferty</w:t>
            </w:r>
          </w:p>
          <w:p w14:paraId="131F681A" w14:textId="77777777" w:rsidR="00A740BB" w:rsidRPr="00980EBE" w:rsidRDefault="00A740BB" w:rsidP="00C6224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E96531" w14:textId="77777777" w:rsidR="00A740BB" w:rsidRPr="00980EBE" w:rsidRDefault="00A740BB" w:rsidP="00C6224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Ilość </w:t>
            </w: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Producent</w:t>
            </w:r>
          </w:p>
          <w:p w14:paraId="32DBE809" w14:textId="77777777" w:rsidR="00A740BB" w:rsidRPr="00980EBE" w:rsidRDefault="00A740BB" w:rsidP="00C6224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Kod katalogowy</w:t>
            </w:r>
          </w:p>
          <w:p w14:paraId="396175F0" w14:textId="77777777" w:rsidR="00A740BB" w:rsidRPr="00980EBE" w:rsidRDefault="00A740BB" w:rsidP="00C6224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Nazwa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F65BC4" w14:textId="77777777" w:rsidR="00A740BB" w:rsidRPr="00980EBE" w:rsidRDefault="00A740BB" w:rsidP="00C6224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Ilość badań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2B5768" w14:textId="77777777" w:rsidR="00A740BB" w:rsidRPr="00980EBE" w:rsidRDefault="00A740BB" w:rsidP="00C6224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Ilość opakowań</w:t>
            </w:r>
          </w:p>
          <w:p w14:paraId="01C4E529" w14:textId="77777777" w:rsidR="00A740BB" w:rsidRPr="00980EBE" w:rsidRDefault="00A740BB" w:rsidP="00C6224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(a)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980818" w14:textId="77777777" w:rsidR="00A740BB" w:rsidRPr="00980EBE" w:rsidRDefault="00A740BB" w:rsidP="00C6224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Ilość badań</w:t>
            </w:r>
          </w:p>
          <w:p w14:paraId="587B7562" w14:textId="77777777" w:rsidR="00A740BB" w:rsidRPr="00980EBE" w:rsidRDefault="00A740BB" w:rsidP="00C6224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z 1</w:t>
            </w:r>
          </w:p>
          <w:p w14:paraId="13531A54" w14:textId="77777777" w:rsidR="00A740BB" w:rsidRPr="00980EBE" w:rsidRDefault="00A740BB" w:rsidP="00C6224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opakowania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25C74D" w14:textId="4EF2B38C" w:rsidR="00A740BB" w:rsidRPr="00980EBE" w:rsidRDefault="00A740BB" w:rsidP="00D343F4">
            <w:pPr>
              <w:pStyle w:val="Bezodstpw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Kwota jednostkowa</w:t>
            </w:r>
          </w:p>
          <w:p w14:paraId="225BDD6B" w14:textId="77777777" w:rsidR="00A740BB" w:rsidRPr="00980EBE" w:rsidRDefault="00A740BB" w:rsidP="00D343F4">
            <w:pPr>
              <w:pStyle w:val="Bezodstpw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netto</w:t>
            </w:r>
          </w:p>
          <w:p w14:paraId="394A22DF" w14:textId="77777777" w:rsidR="00A740BB" w:rsidRPr="00980EBE" w:rsidRDefault="00A740BB" w:rsidP="00D343F4">
            <w:pPr>
              <w:pStyle w:val="Bezodstpw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1 opakowania</w:t>
            </w:r>
          </w:p>
          <w:p w14:paraId="6C28860C" w14:textId="77777777" w:rsidR="00A740BB" w:rsidRPr="00980EBE" w:rsidRDefault="00A740BB" w:rsidP="00D343F4">
            <w:pPr>
              <w:pStyle w:val="Bezodstpw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AB6DAC" w14:textId="77777777" w:rsidR="00A740BB" w:rsidRPr="00980EBE" w:rsidRDefault="00A740BB" w:rsidP="00C62243">
            <w:pPr>
              <w:pStyle w:val="Bezodstpw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VAT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9B4E4D" w14:textId="77777777" w:rsidR="00A740BB" w:rsidRPr="00980EBE" w:rsidRDefault="00A740BB" w:rsidP="00D343F4">
            <w:pPr>
              <w:pStyle w:val="Bezodstpw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Cena jednostkowa brutto</w:t>
            </w:r>
          </w:p>
          <w:p w14:paraId="1117D29E" w14:textId="2E0F9ED2" w:rsidR="00A740BB" w:rsidRPr="00980EBE" w:rsidRDefault="00A740BB" w:rsidP="00D343F4">
            <w:pPr>
              <w:pStyle w:val="Bezodstpw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1 opakowania</w:t>
            </w:r>
          </w:p>
          <w:p w14:paraId="59F7A793" w14:textId="77777777" w:rsidR="00A740BB" w:rsidRPr="00980EBE" w:rsidRDefault="00A740BB" w:rsidP="00C62243">
            <w:pPr>
              <w:pStyle w:val="Bezodstpw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E4AABE" w14:textId="77777777" w:rsidR="00A740BB" w:rsidRPr="00980EBE" w:rsidRDefault="00A740BB" w:rsidP="00C6224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76E38F" w14:textId="77777777" w:rsidR="00A740BB" w:rsidRPr="00980EBE" w:rsidRDefault="00A740BB" w:rsidP="00C6224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Wartość brutto</w:t>
            </w:r>
          </w:p>
          <w:p w14:paraId="5B04C90D" w14:textId="77777777" w:rsidR="00A740BB" w:rsidRPr="00980EBE" w:rsidRDefault="00A740BB" w:rsidP="00C6224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1A1EB56" w14:textId="77777777" w:rsidR="00A740BB" w:rsidRPr="00980EBE" w:rsidRDefault="00A740BB" w:rsidP="00C6224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BCE2680" w14:textId="77777777" w:rsidR="00A740BB" w:rsidRPr="00980EBE" w:rsidRDefault="00A740BB" w:rsidP="00C6224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(d)</w:t>
            </w:r>
          </w:p>
        </w:tc>
      </w:tr>
      <w:tr w:rsidR="00A740BB" w:rsidRPr="00980EBE" w14:paraId="2613CF9D" w14:textId="77777777" w:rsidTr="00D343F4">
        <w:trPr>
          <w:trHeight w:val="12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992B" w14:textId="77777777" w:rsidR="00A740BB" w:rsidRPr="00980EBE" w:rsidRDefault="00A740BB" w:rsidP="00C62243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A9F22" w14:textId="658FD713" w:rsidR="00A740BB" w:rsidRPr="00980EBE" w:rsidRDefault="00A740BB" w:rsidP="00C6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Zestaw do oznaczania kwasu </w:t>
            </w:r>
            <w:proofErr w:type="spellStart"/>
            <w:r w:rsidRPr="00980EBE">
              <w:rPr>
                <w:rFonts w:ascii="Arial" w:hAnsi="Arial" w:cs="Arial"/>
                <w:sz w:val="20"/>
                <w:szCs w:val="20"/>
              </w:rPr>
              <w:t>wanilinomigdałowego</w:t>
            </w:r>
            <w:proofErr w:type="spellEnd"/>
            <w:r w:rsidRPr="00980EBE">
              <w:rPr>
                <w:rFonts w:ascii="Arial" w:hAnsi="Arial" w:cs="Arial"/>
                <w:sz w:val="20"/>
                <w:szCs w:val="20"/>
              </w:rPr>
              <w:t xml:space="preserve"> (VMA) w moczu metodą</w:t>
            </w:r>
            <w:r w:rsidR="00AE75C5" w:rsidRPr="00980EBE">
              <w:rPr>
                <w:rFonts w:ascii="Arial" w:hAnsi="Arial" w:cs="Arial"/>
                <w:sz w:val="20"/>
                <w:szCs w:val="20"/>
              </w:rPr>
              <w:t xml:space="preserve"> opartą o test kolumnowy z żywicą jonowymienną  i </w:t>
            </w:r>
            <w:r w:rsidR="00663144" w:rsidRPr="00980EBE">
              <w:rPr>
                <w:rFonts w:ascii="Arial" w:hAnsi="Arial" w:cs="Arial"/>
                <w:sz w:val="20"/>
                <w:szCs w:val="20"/>
              </w:rPr>
              <w:t xml:space="preserve">odczytem </w:t>
            </w:r>
            <w:r w:rsidRPr="00980EBE">
              <w:rPr>
                <w:rFonts w:ascii="Arial" w:hAnsi="Arial" w:cs="Arial"/>
                <w:sz w:val="20"/>
                <w:szCs w:val="20"/>
              </w:rPr>
              <w:t>sp</w:t>
            </w:r>
            <w:r w:rsidR="00663144" w:rsidRPr="00980EBE">
              <w:rPr>
                <w:rFonts w:ascii="Arial" w:hAnsi="Arial" w:cs="Arial"/>
                <w:sz w:val="20"/>
                <w:szCs w:val="20"/>
              </w:rPr>
              <w:t>ektrofotometrycznym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B471" w14:textId="77777777" w:rsidR="00A740BB" w:rsidRPr="00980EBE" w:rsidRDefault="00A740BB" w:rsidP="00C62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F22BC5" w14:textId="77777777" w:rsidR="00A740BB" w:rsidRPr="00980EBE" w:rsidRDefault="00A740BB" w:rsidP="00C62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19EB88" w14:textId="5BDC1EB9" w:rsidR="00A740BB" w:rsidRPr="00980EBE" w:rsidRDefault="00A740BB" w:rsidP="00C62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947B" w14:textId="2EA80778" w:rsidR="00A740BB" w:rsidRPr="00980EBE" w:rsidRDefault="00820DA1" w:rsidP="00C62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54</w:t>
            </w:r>
            <w:r w:rsidR="00F7380C" w:rsidRPr="00980EBE">
              <w:rPr>
                <w:rFonts w:ascii="Arial" w:hAnsi="Arial" w:cs="Arial"/>
                <w:b/>
                <w:sz w:val="20"/>
                <w:szCs w:val="20"/>
              </w:rPr>
              <w:t xml:space="preserve">0 </w:t>
            </w:r>
            <w:proofErr w:type="spellStart"/>
            <w:r w:rsidR="00F7380C" w:rsidRPr="00980EBE">
              <w:rPr>
                <w:rFonts w:ascii="Arial" w:hAnsi="Arial" w:cs="Arial"/>
                <w:b/>
                <w:sz w:val="20"/>
                <w:szCs w:val="20"/>
              </w:rPr>
              <w:t>ozn</w:t>
            </w:r>
            <w:proofErr w:type="spellEnd"/>
            <w:r w:rsidR="00F7380C" w:rsidRPr="00980EB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DE84" w14:textId="739BA86A" w:rsidR="00A740BB" w:rsidRPr="00980EBE" w:rsidRDefault="00A740BB" w:rsidP="00C62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51C2" w14:textId="77777777" w:rsidR="00A740BB" w:rsidRPr="00980EBE" w:rsidRDefault="00A740BB" w:rsidP="00C62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5738" w14:textId="77777777" w:rsidR="00A740BB" w:rsidRPr="00980EBE" w:rsidRDefault="00A740BB" w:rsidP="00C62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CDB8" w14:textId="77777777" w:rsidR="00A740BB" w:rsidRPr="00980EBE" w:rsidRDefault="00A740BB" w:rsidP="00C62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E588" w14:textId="77777777" w:rsidR="00A740BB" w:rsidRPr="00980EBE" w:rsidRDefault="00A740BB" w:rsidP="00C62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7C81" w14:textId="77777777" w:rsidR="00A740BB" w:rsidRPr="00980EBE" w:rsidRDefault="00A740BB" w:rsidP="00C62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427E" w14:textId="77777777" w:rsidR="00A740BB" w:rsidRPr="00980EBE" w:rsidRDefault="00A740BB" w:rsidP="00C62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0BB" w:rsidRPr="00980EBE" w14:paraId="5AA1ABEA" w14:textId="77777777" w:rsidTr="00D343F4">
        <w:trPr>
          <w:trHeight w:val="124"/>
        </w:trPr>
        <w:tc>
          <w:tcPr>
            <w:tcW w:w="13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8CD4" w14:textId="77777777" w:rsidR="00A740BB" w:rsidRPr="00980EBE" w:rsidRDefault="00A740BB" w:rsidP="00C62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9634" w14:textId="77777777" w:rsidR="00A740BB" w:rsidRPr="00980EBE" w:rsidRDefault="00A740BB" w:rsidP="00C62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2606" w14:textId="77777777" w:rsidR="00A740BB" w:rsidRPr="00980EBE" w:rsidRDefault="00A740BB" w:rsidP="00C62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D0C2C7" w14:textId="77777777" w:rsidR="00AB292E" w:rsidRPr="00980EBE" w:rsidRDefault="00AB292E" w:rsidP="00CE4A07">
      <w:pPr>
        <w:widowContro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D1CA8B9" w14:textId="77777777" w:rsidR="00030490" w:rsidRPr="00980EBE" w:rsidRDefault="00030490" w:rsidP="00CE4A07">
      <w:pPr>
        <w:widowContro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DDDF797" w14:textId="77777777" w:rsidR="00807CDF" w:rsidRPr="00980EBE" w:rsidRDefault="00807CDF" w:rsidP="00807CD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NETTO ZAMÓWIENIA:……………………………………………………………………………</w:t>
      </w:r>
    </w:p>
    <w:p w14:paraId="17700E0F" w14:textId="77777777" w:rsidR="00807CDF" w:rsidRPr="00980EBE" w:rsidRDefault="00807CDF" w:rsidP="00807CD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40D823C0" w14:textId="77777777" w:rsidR="00807CDF" w:rsidRPr="00980EBE" w:rsidRDefault="00807CDF" w:rsidP="00807CDF">
      <w:pPr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BRUTTO ZAMÓWIENIA:………………………………………………………………………….</w:t>
      </w:r>
    </w:p>
    <w:p w14:paraId="3EE04F79" w14:textId="77777777" w:rsidR="00807CDF" w:rsidRPr="00980EBE" w:rsidRDefault="00807CDF" w:rsidP="00807CDF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Numer fax lub adres e-mail Wykonawcy, pod który( w przypadku wyboru oferty) Zamawiający będzie wysyłał pisemne zamówienia:</w:t>
      </w:r>
    </w:p>
    <w:p w14:paraId="3E559CD0" w14:textId="77777777" w:rsidR="00807CDF" w:rsidRPr="00980EBE" w:rsidRDefault="00807CDF" w:rsidP="00807CDF">
      <w:pPr>
        <w:spacing w:after="0"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64CD5051" w14:textId="77777777" w:rsidR="00AB292E" w:rsidRPr="00980EBE" w:rsidRDefault="00AB292E" w:rsidP="00CE4A07">
      <w:pPr>
        <w:widowContro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1CD8225" w14:textId="78704523" w:rsidR="00807CDF" w:rsidRPr="00980EBE" w:rsidRDefault="00FF3FB9" w:rsidP="00AB292E">
      <w:pPr>
        <w:spacing w:after="200" w:line="276" w:lineRule="auto"/>
        <w:rPr>
          <w:rFonts w:ascii="Arial" w:hAnsi="Arial" w:cs="Arial"/>
          <w:bCs/>
          <w:iCs/>
          <w:sz w:val="20"/>
          <w:szCs w:val="20"/>
        </w:rPr>
      </w:pPr>
      <w:r w:rsidRPr="00980EBE">
        <w:rPr>
          <w:rFonts w:ascii="Arial" w:hAnsi="Arial" w:cs="Arial"/>
          <w:bCs/>
          <w:iCs/>
          <w:sz w:val="20"/>
          <w:szCs w:val="20"/>
        </w:rPr>
        <w:t>Do kalkulacji należy podać liczbę opakowań zaokrąglona w górę do pełnego opakowania</w:t>
      </w:r>
    </w:p>
    <w:p w14:paraId="4FA9A6FF" w14:textId="77777777" w:rsidR="003C6811" w:rsidRPr="00980EBE" w:rsidRDefault="003C6811" w:rsidP="00AB292E">
      <w:pPr>
        <w:spacing w:after="200" w:line="276" w:lineRule="auto"/>
        <w:rPr>
          <w:rFonts w:ascii="Arial" w:hAnsi="Arial" w:cs="Arial"/>
          <w:bCs/>
          <w:i/>
          <w:iCs/>
          <w:sz w:val="20"/>
          <w:szCs w:val="20"/>
        </w:rPr>
      </w:pPr>
      <w:r w:rsidRPr="00980EBE">
        <w:rPr>
          <w:rFonts w:ascii="Arial" w:hAnsi="Arial" w:cs="Arial"/>
          <w:bCs/>
          <w:i/>
          <w:iCs/>
          <w:sz w:val="20"/>
          <w:szCs w:val="20"/>
        </w:rPr>
        <w:br w:type="page"/>
      </w:r>
    </w:p>
    <w:p w14:paraId="4EB13568" w14:textId="77777777" w:rsidR="00980EBE" w:rsidRDefault="00980EBE" w:rsidP="00AB292E">
      <w:pPr>
        <w:spacing w:after="200" w:line="276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11E7E3C6" w14:textId="5AE2ED29" w:rsidR="00AB292E" w:rsidRPr="00980EBE" w:rsidRDefault="00AB292E" w:rsidP="00AB292E">
      <w:pPr>
        <w:spacing w:after="200" w:line="276" w:lineRule="auto"/>
        <w:rPr>
          <w:rFonts w:ascii="Arial" w:hAnsi="Arial" w:cs="Arial"/>
          <w:i/>
          <w:iCs/>
          <w:sz w:val="20"/>
          <w:szCs w:val="20"/>
        </w:rPr>
      </w:pPr>
      <w:r w:rsidRPr="00980EBE">
        <w:rPr>
          <w:rFonts w:ascii="Arial" w:hAnsi="Arial" w:cs="Arial"/>
          <w:bCs/>
          <w:i/>
          <w:iCs/>
          <w:sz w:val="20"/>
          <w:szCs w:val="20"/>
        </w:rPr>
        <w:t>Tabela nr 2:  Zestawienie parametrów wymaganych / granicznych</w:t>
      </w:r>
      <w:r w:rsidR="00F25116" w:rsidRPr="00980EBE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F25116" w:rsidRPr="00980EBE">
        <w:rPr>
          <w:rFonts w:ascii="Arial" w:hAnsi="Arial" w:cs="Arial"/>
          <w:i/>
          <w:iCs/>
          <w:sz w:val="20"/>
          <w:szCs w:val="20"/>
        </w:rPr>
        <w:t>do pakietu nr 24.</w:t>
      </w:r>
    </w:p>
    <w:tbl>
      <w:tblPr>
        <w:tblpPr w:leftFromText="141" w:rightFromText="141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7793"/>
        <w:gridCol w:w="1378"/>
        <w:gridCol w:w="5267"/>
      </w:tblGrid>
      <w:tr w:rsidR="00AB292E" w:rsidRPr="00980EBE" w14:paraId="31B0E0F5" w14:textId="77777777" w:rsidTr="00447A52">
        <w:trPr>
          <w:trHeight w:val="117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9D8F5" w14:textId="77777777" w:rsidR="00AB292E" w:rsidRPr="00980EBE" w:rsidRDefault="00AB292E" w:rsidP="00447A52">
            <w:pPr>
              <w:tabs>
                <w:tab w:val="left" w:pos="147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14:paraId="62A4E10E" w14:textId="77777777" w:rsidR="00AB292E" w:rsidRPr="00980EBE" w:rsidRDefault="00AB292E" w:rsidP="00447A52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ABCCF" w14:textId="77777777" w:rsidR="00AB292E" w:rsidRPr="00980EBE" w:rsidRDefault="00AB292E" w:rsidP="00447A52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</w:p>
          <w:p w14:paraId="360A5287" w14:textId="77777777" w:rsidR="00AB292E" w:rsidRPr="00980EBE" w:rsidRDefault="00AB292E" w:rsidP="00447A52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Parametry wymagane /graniczne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CCC26" w14:textId="77777777" w:rsidR="00AB292E" w:rsidRPr="00980EBE" w:rsidRDefault="00AB292E" w:rsidP="00447A52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</w:p>
          <w:p w14:paraId="1700B61C" w14:textId="77777777" w:rsidR="00AB292E" w:rsidRPr="00980EBE" w:rsidRDefault="00AB292E" w:rsidP="00447A52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Wymagana odpowiedź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56FDA8" w14:textId="77777777" w:rsidR="00AB292E" w:rsidRPr="00980EBE" w:rsidRDefault="00AB292E" w:rsidP="00447A5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i/>
                <w:iCs/>
                <w:sz w:val="20"/>
                <w:szCs w:val="20"/>
                <w:lang w:eastAsia="zh-CN"/>
              </w:rPr>
            </w:pPr>
            <w:r w:rsidRPr="00980EBE">
              <w:rPr>
                <w:rFonts w:ascii="Arial" w:eastAsia="Arial" w:hAnsi="Arial" w:cs="Arial"/>
                <w:b/>
                <w:i/>
                <w:iCs/>
                <w:sz w:val="20"/>
                <w:szCs w:val="20"/>
              </w:rPr>
              <w:t>Wykonawca poda wymagane informacje  zgodnie z poniższą tabelą</w:t>
            </w:r>
          </w:p>
          <w:p w14:paraId="514DD352" w14:textId="77777777" w:rsidR="00AB292E" w:rsidRPr="00980EBE" w:rsidRDefault="00AB292E" w:rsidP="00447A52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Miejsca zaznaczone „xxx” W</w:t>
            </w:r>
            <w:r w:rsidRPr="00980EBE">
              <w:rPr>
                <w:rFonts w:ascii="Arial" w:eastAsia="Arial" w:hAnsi="Arial" w:cs="Arial"/>
                <w:b/>
                <w:i/>
                <w:iCs/>
                <w:sz w:val="20"/>
                <w:szCs w:val="20"/>
              </w:rPr>
              <w:t>ykonawca nie wypełnia. Wykonawca składając ofertę potwierdza, że oferowane dostawy spełniają wymagania dotyczące oferowanych dostaw, które zostały  wskazane w miejscach „xxx”.</w:t>
            </w:r>
          </w:p>
        </w:tc>
      </w:tr>
      <w:tr w:rsidR="00AB292E" w:rsidRPr="00980EBE" w14:paraId="144DAA2E" w14:textId="77777777" w:rsidTr="00447A5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ED9E" w14:textId="77777777" w:rsidR="00AB292E" w:rsidRPr="00980EBE" w:rsidRDefault="00AB292E" w:rsidP="00447A52">
            <w:pPr>
              <w:tabs>
                <w:tab w:val="left" w:pos="0"/>
              </w:tabs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C5B4" w14:textId="111CE01E" w:rsidR="00AB292E" w:rsidRPr="00980EBE" w:rsidRDefault="00A2298B" w:rsidP="00447A5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zawiera wszystkie odczynniki konieczne do ilościowego oznaczania VMA włącznie z kalibratorem.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552B" w14:textId="77777777" w:rsidR="00AB292E" w:rsidRPr="00980EBE" w:rsidRDefault="00AB292E" w:rsidP="00447A52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iCs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371A" w14:textId="77777777" w:rsidR="00AB292E" w:rsidRPr="00980EBE" w:rsidRDefault="00AB292E" w:rsidP="00447A52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iCs/>
                <w:sz w:val="20"/>
                <w:szCs w:val="20"/>
              </w:rPr>
              <w:t>XXX</w:t>
            </w:r>
          </w:p>
        </w:tc>
      </w:tr>
      <w:tr w:rsidR="00AB292E" w:rsidRPr="00980EBE" w14:paraId="1A4D4E00" w14:textId="77777777" w:rsidTr="00447A5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5000" w14:textId="77777777" w:rsidR="00AB292E" w:rsidRPr="00980EBE" w:rsidRDefault="00AB292E" w:rsidP="00447A52">
            <w:pPr>
              <w:tabs>
                <w:tab w:val="left" w:pos="0"/>
              </w:tabs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iCs/>
                <w:sz w:val="20"/>
                <w:szCs w:val="20"/>
              </w:rPr>
              <w:t>2.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C6B2" w14:textId="2FAC1D5C" w:rsidR="00AB292E" w:rsidRPr="00980EBE" w:rsidRDefault="00A2298B" w:rsidP="00447A5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przechowywania materiału do oznac</w:t>
            </w:r>
            <w:r w:rsidR="00807CDF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zeń (moczu) minimum 2 tygodnie.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8B6F" w14:textId="77777777" w:rsidR="00AB292E" w:rsidRPr="00980EBE" w:rsidRDefault="00AB292E" w:rsidP="00447A52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iCs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F9F7" w14:textId="77777777" w:rsidR="00AB292E" w:rsidRPr="00980EBE" w:rsidRDefault="00AB292E" w:rsidP="00447A52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iCs/>
                <w:sz w:val="20"/>
                <w:szCs w:val="20"/>
              </w:rPr>
              <w:t>XXX</w:t>
            </w:r>
          </w:p>
        </w:tc>
      </w:tr>
      <w:tr w:rsidR="00FF3FB9" w:rsidRPr="00980EBE" w14:paraId="31135046" w14:textId="77777777" w:rsidTr="00447A5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C5D0" w14:textId="0C9AB7D3" w:rsidR="00FF3FB9" w:rsidRPr="00980EBE" w:rsidRDefault="00FF3FB9" w:rsidP="00447A52">
            <w:pPr>
              <w:tabs>
                <w:tab w:val="left" w:pos="0"/>
              </w:tabs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iCs/>
                <w:sz w:val="20"/>
                <w:szCs w:val="20"/>
              </w:rPr>
              <w:t>3.</w:t>
            </w:r>
          </w:p>
          <w:p w14:paraId="466315CB" w14:textId="77777777" w:rsidR="00FF3FB9" w:rsidRPr="00980EBE" w:rsidRDefault="00FF3FB9" w:rsidP="00447A52">
            <w:pPr>
              <w:tabs>
                <w:tab w:val="left" w:pos="0"/>
              </w:tabs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D62D" w14:textId="14071E12" w:rsidR="00FF3FB9" w:rsidRPr="00980EBE" w:rsidRDefault="00FF3FB9" w:rsidP="00447A5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Liniowość testu min. 300mg/l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567C" w14:textId="3FF8AB79" w:rsidR="00FF3FB9" w:rsidRPr="00980EBE" w:rsidRDefault="00FF3FB9" w:rsidP="00447A52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iCs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C098" w14:textId="7B13354F" w:rsidR="00FF3FB9" w:rsidRPr="00980EBE" w:rsidRDefault="00FF3FB9" w:rsidP="00FF3FB9">
            <w:pPr>
              <w:tabs>
                <w:tab w:val="left" w:pos="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iCs/>
                <w:sz w:val="20"/>
                <w:szCs w:val="20"/>
              </w:rPr>
              <w:t>Podać liniowość oferowanego testu…………</w:t>
            </w:r>
          </w:p>
        </w:tc>
      </w:tr>
      <w:tr w:rsidR="00FF3FB9" w:rsidRPr="00980EBE" w14:paraId="01EC9CCF" w14:textId="77777777" w:rsidTr="00447A5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70AA" w14:textId="77777777" w:rsidR="00FF3FB9" w:rsidRPr="00980EBE" w:rsidRDefault="00FF3FB9" w:rsidP="00447A52">
            <w:pPr>
              <w:tabs>
                <w:tab w:val="left" w:pos="0"/>
              </w:tabs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  <w:p w14:paraId="04F9ACEB" w14:textId="0F1714D4" w:rsidR="00FF3FB9" w:rsidRPr="00980EBE" w:rsidRDefault="00FF3FB9" w:rsidP="00447A52">
            <w:pPr>
              <w:tabs>
                <w:tab w:val="left" w:pos="0"/>
              </w:tabs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iCs/>
                <w:sz w:val="20"/>
                <w:szCs w:val="20"/>
              </w:rPr>
              <w:t>4.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6977" w14:textId="0386CA95" w:rsidR="00FF3FB9" w:rsidRPr="00980EBE" w:rsidRDefault="00FF3FB9" w:rsidP="00447A5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Stabilność odczynników po otwarciu/przygotowaniu minimum 2 miesiące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FFFB" w14:textId="65166721" w:rsidR="00FF3FB9" w:rsidRPr="00980EBE" w:rsidRDefault="00FF3FB9" w:rsidP="00447A52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iCs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FC81" w14:textId="2AF10446" w:rsidR="00FF3FB9" w:rsidRPr="00980EBE" w:rsidRDefault="00FF3FB9" w:rsidP="00447A52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iCs/>
                <w:sz w:val="20"/>
                <w:szCs w:val="20"/>
              </w:rPr>
              <w:t>XXX</w:t>
            </w:r>
          </w:p>
        </w:tc>
      </w:tr>
    </w:tbl>
    <w:p w14:paraId="4E3C1473" w14:textId="77777777" w:rsidR="005600E2" w:rsidRPr="00980EBE" w:rsidRDefault="005600E2" w:rsidP="00817DF8">
      <w:pPr>
        <w:rPr>
          <w:rFonts w:ascii="Arial" w:hAnsi="Arial" w:cs="Arial"/>
          <w:sz w:val="20"/>
          <w:szCs w:val="20"/>
        </w:rPr>
      </w:pPr>
    </w:p>
    <w:sectPr w:rsidR="005600E2" w:rsidRPr="00980EBE" w:rsidSect="00EA779D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D9C34" w16cex:dateUtc="2023-03-16T12:46:00Z"/>
  <w16cex:commentExtensible w16cex:durableId="27BD9C1D" w16cex:dateUtc="2023-03-16T12:46:00Z"/>
  <w16cex:commentExtensible w16cex:durableId="27BD9C6E" w16cex:dateUtc="2023-03-16T12:47:00Z"/>
  <w16cex:commentExtensible w16cex:durableId="27BD9EE8" w16cex:dateUtc="2023-03-16T12:58:00Z"/>
  <w16cex:commentExtensible w16cex:durableId="27BD9F71" w16cex:dateUtc="2023-03-16T13:00:00Z"/>
  <w16cex:commentExtensible w16cex:durableId="27DFCD27" w16cex:dateUtc="2023-03-16T12:47:00Z"/>
  <w16cex:commentExtensible w16cex:durableId="27BD9FFE" w16cex:dateUtc="2023-03-16T13:02:00Z"/>
  <w16cex:commentExtensible w16cex:durableId="27BDA20B" w16cex:dateUtc="2023-03-16T13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BBB0E" w14:textId="77777777" w:rsidR="00EF5AD7" w:rsidRDefault="00EF5AD7">
      <w:pPr>
        <w:spacing w:after="0" w:line="240" w:lineRule="auto"/>
      </w:pPr>
      <w:r>
        <w:separator/>
      </w:r>
    </w:p>
  </w:endnote>
  <w:endnote w:type="continuationSeparator" w:id="0">
    <w:p w14:paraId="5998FC02" w14:textId="77777777" w:rsidR="00EF5AD7" w:rsidRDefault="00EF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2DBD6" w14:textId="3777E040" w:rsidR="00EF5AD7" w:rsidRPr="008513C2" w:rsidRDefault="00EF5AD7" w:rsidP="00962667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BDD82" w14:textId="77777777" w:rsidR="00EF5AD7" w:rsidRDefault="00EF5AD7">
      <w:pPr>
        <w:spacing w:after="0" w:line="240" w:lineRule="auto"/>
      </w:pPr>
      <w:r>
        <w:separator/>
      </w:r>
    </w:p>
  </w:footnote>
  <w:footnote w:type="continuationSeparator" w:id="0">
    <w:p w14:paraId="25779628" w14:textId="77777777" w:rsidR="00EF5AD7" w:rsidRDefault="00EF5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D58ED" w14:textId="77777777" w:rsidR="00EF5AD7" w:rsidRPr="00442E35" w:rsidRDefault="00EF5AD7">
    <w:pPr>
      <w:pStyle w:val="Nagwek"/>
      <w:rPr>
        <w:rFonts w:ascii="Arial" w:hAnsi="Arial" w:cs="Arial"/>
        <w:sz w:val="20"/>
        <w:szCs w:val="20"/>
      </w:rPr>
    </w:pPr>
    <w:r w:rsidRPr="00442E35">
      <w:rPr>
        <w:rFonts w:ascii="Arial" w:hAnsi="Arial" w:cs="Arial"/>
        <w:sz w:val="20"/>
        <w:szCs w:val="20"/>
      </w:rPr>
      <w:t xml:space="preserve">Załącznik nr 1 – OPZ </w:t>
    </w:r>
  </w:p>
  <w:p w14:paraId="1249B29C" w14:textId="56C89758" w:rsidR="00EF5AD7" w:rsidRPr="00442E35" w:rsidRDefault="00EF5AD7">
    <w:pPr>
      <w:pStyle w:val="Nagwek"/>
      <w:rPr>
        <w:rFonts w:ascii="Arial" w:hAnsi="Arial" w:cs="Arial"/>
        <w:sz w:val="20"/>
        <w:szCs w:val="20"/>
      </w:rPr>
    </w:pPr>
    <w:r w:rsidRPr="00442E35">
      <w:rPr>
        <w:rFonts w:ascii="Arial" w:eastAsia="Times New Roman" w:hAnsi="Arial" w:cs="Arial"/>
        <w:b/>
        <w:bCs/>
        <w:sz w:val="20"/>
        <w:szCs w:val="20"/>
      </w:rPr>
      <w:t xml:space="preserve">ZP 26/24 </w:t>
    </w:r>
    <w:r w:rsidRPr="00442E35">
      <w:rPr>
        <w:rFonts w:ascii="Arial" w:hAnsi="Arial" w:cs="Arial"/>
        <w:b/>
        <w:sz w:val="20"/>
        <w:szCs w:val="20"/>
      </w:rPr>
      <w:t xml:space="preserve">Dostawa drobnego sprzętu jednorazowego, testów i materiałów diagnostycznych dla pracowni mikrobiologii i patomorfologii do Szpitala Klinicznego im. Karola </w:t>
    </w:r>
    <w:proofErr w:type="spellStart"/>
    <w:r w:rsidRPr="00442E35">
      <w:rPr>
        <w:rFonts w:ascii="Arial" w:hAnsi="Arial" w:cs="Arial"/>
        <w:b/>
        <w:sz w:val="20"/>
        <w:szCs w:val="20"/>
      </w:rPr>
      <w:t>Jonschera</w:t>
    </w:r>
    <w:proofErr w:type="spellEnd"/>
    <w:r w:rsidRPr="00442E35">
      <w:rPr>
        <w:rFonts w:ascii="Arial" w:hAnsi="Arial" w:cs="Arial"/>
        <w:b/>
        <w:sz w:val="20"/>
        <w:szCs w:val="20"/>
      </w:rPr>
      <w:t xml:space="preserve"> Uniwersytetu Medycznego im. Karola Marcinkowskiego w Poznaniu na okres 36 miesięcy i dla pakietów 18 i 22 – 24 miesiące – 24 pakiety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73CB"/>
    <w:multiLevelType w:val="hybridMultilevel"/>
    <w:tmpl w:val="BF14DD08"/>
    <w:lvl w:ilvl="0" w:tplc="FFFFFFFF">
      <w:start w:val="1"/>
      <w:numFmt w:val="lowerLetter"/>
      <w:lvlText w:val="%1."/>
      <w:lvlJc w:val="left"/>
      <w:pPr>
        <w:ind w:left="1003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B62708D"/>
    <w:multiLevelType w:val="hybridMultilevel"/>
    <w:tmpl w:val="14B230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6677C7"/>
    <w:multiLevelType w:val="hybridMultilevel"/>
    <w:tmpl w:val="D0E44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05311"/>
    <w:multiLevelType w:val="hybridMultilevel"/>
    <w:tmpl w:val="6C4CF8C6"/>
    <w:lvl w:ilvl="0" w:tplc="FFFFFFFF">
      <w:start w:val="1"/>
      <w:numFmt w:val="lowerLetter"/>
      <w:lvlText w:val="%1."/>
      <w:lvlJc w:val="left"/>
      <w:pPr>
        <w:ind w:left="1003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86E5C95"/>
    <w:multiLevelType w:val="hybridMultilevel"/>
    <w:tmpl w:val="DE621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E0A7E"/>
    <w:multiLevelType w:val="hybridMultilevel"/>
    <w:tmpl w:val="77A2ED04"/>
    <w:lvl w:ilvl="0" w:tplc="B9A46BF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0131F0"/>
    <w:multiLevelType w:val="hybridMultilevel"/>
    <w:tmpl w:val="432A0B56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204774CD"/>
    <w:multiLevelType w:val="hybridMultilevel"/>
    <w:tmpl w:val="7C16D04C"/>
    <w:lvl w:ilvl="0" w:tplc="FFFFFFFF">
      <w:start w:val="1"/>
      <w:numFmt w:val="lowerLetter"/>
      <w:lvlText w:val="%1."/>
      <w:lvlJc w:val="left"/>
      <w:pPr>
        <w:ind w:left="1003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2AB22BE3"/>
    <w:multiLevelType w:val="hybridMultilevel"/>
    <w:tmpl w:val="F9C800E2"/>
    <w:lvl w:ilvl="0" w:tplc="FD0C4E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04A1E"/>
    <w:multiLevelType w:val="hybridMultilevel"/>
    <w:tmpl w:val="57C6BF0A"/>
    <w:lvl w:ilvl="0" w:tplc="E86C2F9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34B118F1"/>
    <w:multiLevelType w:val="hybridMultilevel"/>
    <w:tmpl w:val="16783674"/>
    <w:lvl w:ilvl="0" w:tplc="FFFFFFFF">
      <w:start w:val="1"/>
      <w:numFmt w:val="lowerLetter"/>
      <w:lvlText w:val="%1."/>
      <w:lvlJc w:val="left"/>
      <w:pPr>
        <w:ind w:left="1003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5CB64FC"/>
    <w:multiLevelType w:val="hybridMultilevel"/>
    <w:tmpl w:val="6228ED7C"/>
    <w:lvl w:ilvl="0" w:tplc="514E7FB0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30A2152"/>
    <w:multiLevelType w:val="hybridMultilevel"/>
    <w:tmpl w:val="C9681D12"/>
    <w:lvl w:ilvl="0" w:tplc="50985ADA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75868"/>
    <w:multiLevelType w:val="hybridMultilevel"/>
    <w:tmpl w:val="A0764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C1DFE"/>
    <w:multiLevelType w:val="hybridMultilevel"/>
    <w:tmpl w:val="432A0B56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47B3681E"/>
    <w:multiLevelType w:val="hybridMultilevel"/>
    <w:tmpl w:val="432A0B56"/>
    <w:lvl w:ilvl="0" w:tplc="1DEA1C4A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48A51924"/>
    <w:multiLevelType w:val="hybridMultilevel"/>
    <w:tmpl w:val="592E8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01A64"/>
    <w:multiLevelType w:val="hybridMultilevel"/>
    <w:tmpl w:val="645488F6"/>
    <w:lvl w:ilvl="0" w:tplc="8EB68366">
      <w:start w:val="1"/>
      <w:numFmt w:val="decimal"/>
      <w:lvlText w:val="%1."/>
      <w:lvlJc w:val="left"/>
      <w:pPr>
        <w:ind w:left="717" w:hanging="360"/>
      </w:pPr>
      <w:rPr>
        <w:rFonts w:cs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A975072"/>
    <w:multiLevelType w:val="hybridMultilevel"/>
    <w:tmpl w:val="EA24E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968F4"/>
    <w:multiLevelType w:val="hybridMultilevel"/>
    <w:tmpl w:val="48BCCAA2"/>
    <w:lvl w:ilvl="0" w:tplc="486E00C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C7BEA"/>
    <w:multiLevelType w:val="hybridMultilevel"/>
    <w:tmpl w:val="F6C0D45A"/>
    <w:lvl w:ilvl="0" w:tplc="B9A46BF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0481B8D"/>
    <w:multiLevelType w:val="hybridMultilevel"/>
    <w:tmpl w:val="7CAC3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15D3E"/>
    <w:multiLevelType w:val="hybridMultilevel"/>
    <w:tmpl w:val="B972B920"/>
    <w:lvl w:ilvl="0" w:tplc="486E00C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486E00CC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B7916"/>
    <w:multiLevelType w:val="hybridMultilevel"/>
    <w:tmpl w:val="0F044A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67D4E"/>
    <w:multiLevelType w:val="hybridMultilevel"/>
    <w:tmpl w:val="D452EFF2"/>
    <w:lvl w:ilvl="0" w:tplc="486E00CC">
      <w:start w:val="1"/>
      <w:numFmt w:val="lowerLetter"/>
      <w:lvlText w:val="%1)"/>
      <w:lvlJc w:val="left"/>
      <w:pPr>
        <w:ind w:left="142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9944BC4"/>
    <w:multiLevelType w:val="hybridMultilevel"/>
    <w:tmpl w:val="CAC0B3C2"/>
    <w:lvl w:ilvl="0" w:tplc="7B4EFECA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F76D5"/>
    <w:multiLevelType w:val="hybridMultilevel"/>
    <w:tmpl w:val="3FD2B33E"/>
    <w:lvl w:ilvl="0" w:tplc="084E1010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89458A"/>
    <w:multiLevelType w:val="hybridMultilevel"/>
    <w:tmpl w:val="F37EE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96077"/>
    <w:multiLevelType w:val="hybridMultilevel"/>
    <w:tmpl w:val="240C2BB8"/>
    <w:lvl w:ilvl="0" w:tplc="486E00C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166AA"/>
    <w:multiLevelType w:val="hybridMultilevel"/>
    <w:tmpl w:val="F15C00F8"/>
    <w:lvl w:ilvl="0" w:tplc="23B05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DE3A17"/>
    <w:multiLevelType w:val="hybridMultilevel"/>
    <w:tmpl w:val="60B218F0"/>
    <w:lvl w:ilvl="0" w:tplc="FFFFFFFF">
      <w:start w:val="1"/>
      <w:numFmt w:val="lowerLetter"/>
      <w:lvlText w:val="%1."/>
      <w:lvlJc w:val="left"/>
      <w:pPr>
        <w:ind w:left="1003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 w15:restartNumberingAfterBreak="0">
    <w:nsid w:val="7A636B8C"/>
    <w:multiLevelType w:val="hybridMultilevel"/>
    <w:tmpl w:val="BA1410B8"/>
    <w:lvl w:ilvl="0" w:tplc="5CFA6A30">
      <w:start w:val="1"/>
      <w:numFmt w:val="lowerLetter"/>
      <w:lvlText w:val="%1."/>
      <w:lvlJc w:val="left"/>
      <w:pPr>
        <w:ind w:left="1003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 w15:restartNumberingAfterBreak="0">
    <w:nsid w:val="7A833A8F"/>
    <w:multiLevelType w:val="hybridMultilevel"/>
    <w:tmpl w:val="4BAC77B4"/>
    <w:lvl w:ilvl="0" w:tplc="FFFFFFFF">
      <w:start w:val="1"/>
      <w:numFmt w:val="lowerLetter"/>
      <w:lvlText w:val="%1."/>
      <w:lvlJc w:val="left"/>
      <w:pPr>
        <w:ind w:left="1003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7CD12900"/>
    <w:multiLevelType w:val="hybridMultilevel"/>
    <w:tmpl w:val="DE9C9A36"/>
    <w:lvl w:ilvl="0" w:tplc="FFFFFFFF">
      <w:start w:val="1"/>
      <w:numFmt w:val="lowerLetter"/>
      <w:lvlText w:val="%1."/>
      <w:lvlJc w:val="left"/>
      <w:pPr>
        <w:ind w:left="1003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3"/>
  </w:num>
  <w:num w:numId="2">
    <w:abstractNumId w:val="18"/>
  </w:num>
  <w:num w:numId="3">
    <w:abstractNumId w:val="27"/>
  </w:num>
  <w:num w:numId="4">
    <w:abstractNumId w:val="1"/>
  </w:num>
  <w:num w:numId="5">
    <w:abstractNumId w:val="8"/>
  </w:num>
  <w:num w:numId="6">
    <w:abstractNumId w:val="2"/>
  </w:num>
  <w:num w:numId="7">
    <w:abstractNumId w:val="31"/>
  </w:num>
  <w:num w:numId="8">
    <w:abstractNumId w:val="15"/>
  </w:num>
  <w:num w:numId="9">
    <w:abstractNumId w:val="14"/>
  </w:num>
  <w:num w:numId="10">
    <w:abstractNumId w:val="6"/>
  </w:num>
  <w:num w:numId="11">
    <w:abstractNumId w:val="0"/>
  </w:num>
  <w:num w:numId="12">
    <w:abstractNumId w:val="3"/>
  </w:num>
  <w:num w:numId="13">
    <w:abstractNumId w:val="10"/>
  </w:num>
  <w:num w:numId="14">
    <w:abstractNumId w:val="32"/>
  </w:num>
  <w:num w:numId="15">
    <w:abstractNumId w:val="30"/>
  </w:num>
  <w:num w:numId="16">
    <w:abstractNumId w:val="7"/>
  </w:num>
  <w:num w:numId="17">
    <w:abstractNumId w:val="33"/>
  </w:num>
  <w:num w:numId="18">
    <w:abstractNumId w:val="21"/>
  </w:num>
  <w:num w:numId="19">
    <w:abstractNumId w:val="26"/>
  </w:num>
  <w:num w:numId="20">
    <w:abstractNumId w:val="5"/>
  </w:num>
  <w:num w:numId="21">
    <w:abstractNumId w:val="20"/>
  </w:num>
  <w:num w:numId="22">
    <w:abstractNumId w:val="11"/>
  </w:num>
  <w:num w:numId="23">
    <w:abstractNumId w:val="23"/>
  </w:num>
  <w:num w:numId="24">
    <w:abstractNumId w:val="19"/>
  </w:num>
  <w:num w:numId="25">
    <w:abstractNumId w:val="28"/>
  </w:num>
  <w:num w:numId="26">
    <w:abstractNumId w:val="22"/>
  </w:num>
  <w:num w:numId="27">
    <w:abstractNumId w:val="24"/>
  </w:num>
  <w:num w:numId="28">
    <w:abstractNumId w:val="16"/>
  </w:num>
  <w:num w:numId="29">
    <w:abstractNumId w:val="17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9"/>
  </w:num>
  <w:num w:numId="33">
    <w:abstractNumId w:val="29"/>
  </w:num>
  <w:num w:numId="34">
    <w:abstractNumId w:val="12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Łoś">
    <w15:presenceInfo w15:providerId="AD" w15:userId="S::alos@skjszpital.onmicrosoft.com::7b3b8dfc-5f94-4d5e-844d-3899f2c79a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11C"/>
    <w:rsid w:val="00001E37"/>
    <w:rsid w:val="00003CE9"/>
    <w:rsid w:val="00007FF6"/>
    <w:rsid w:val="00011E91"/>
    <w:rsid w:val="00017325"/>
    <w:rsid w:val="00021587"/>
    <w:rsid w:val="000221A4"/>
    <w:rsid w:val="0002279A"/>
    <w:rsid w:val="00024A9B"/>
    <w:rsid w:val="000268F3"/>
    <w:rsid w:val="00030490"/>
    <w:rsid w:val="00032614"/>
    <w:rsid w:val="000360DA"/>
    <w:rsid w:val="00037E5B"/>
    <w:rsid w:val="0005117A"/>
    <w:rsid w:val="00060020"/>
    <w:rsid w:val="00067954"/>
    <w:rsid w:val="00072F59"/>
    <w:rsid w:val="000769CF"/>
    <w:rsid w:val="00077022"/>
    <w:rsid w:val="00081F07"/>
    <w:rsid w:val="00081FC9"/>
    <w:rsid w:val="00083AC2"/>
    <w:rsid w:val="00083BAF"/>
    <w:rsid w:val="000854D8"/>
    <w:rsid w:val="00090AEF"/>
    <w:rsid w:val="000915CC"/>
    <w:rsid w:val="00094C1D"/>
    <w:rsid w:val="000952B5"/>
    <w:rsid w:val="00095B79"/>
    <w:rsid w:val="000972B2"/>
    <w:rsid w:val="000A3FF5"/>
    <w:rsid w:val="000A51B1"/>
    <w:rsid w:val="000A5E75"/>
    <w:rsid w:val="000A6F41"/>
    <w:rsid w:val="000B0A51"/>
    <w:rsid w:val="000B2E7F"/>
    <w:rsid w:val="000B32E3"/>
    <w:rsid w:val="000C4F86"/>
    <w:rsid w:val="000C6756"/>
    <w:rsid w:val="000C6ABD"/>
    <w:rsid w:val="000D213C"/>
    <w:rsid w:val="000E5D75"/>
    <w:rsid w:val="000F3C68"/>
    <w:rsid w:val="000F5397"/>
    <w:rsid w:val="000F5876"/>
    <w:rsid w:val="000F5F20"/>
    <w:rsid w:val="000F63F6"/>
    <w:rsid w:val="000F69F0"/>
    <w:rsid w:val="00110759"/>
    <w:rsid w:val="001175FD"/>
    <w:rsid w:val="00122618"/>
    <w:rsid w:val="00127357"/>
    <w:rsid w:val="00134C88"/>
    <w:rsid w:val="001354BC"/>
    <w:rsid w:val="001369F5"/>
    <w:rsid w:val="0013717F"/>
    <w:rsid w:val="001443F4"/>
    <w:rsid w:val="00145417"/>
    <w:rsid w:val="0014618B"/>
    <w:rsid w:val="001478B0"/>
    <w:rsid w:val="00151D28"/>
    <w:rsid w:val="00152680"/>
    <w:rsid w:val="00165633"/>
    <w:rsid w:val="00166B88"/>
    <w:rsid w:val="001736AE"/>
    <w:rsid w:val="00173790"/>
    <w:rsid w:val="001756C7"/>
    <w:rsid w:val="00181E37"/>
    <w:rsid w:val="00190DAC"/>
    <w:rsid w:val="00196A4D"/>
    <w:rsid w:val="001A056F"/>
    <w:rsid w:val="001A12CF"/>
    <w:rsid w:val="001A4262"/>
    <w:rsid w:val="001A6DD8"/>
    <w:rsid w:val="001B1228"/>
    <w:rsid w:val="001B19ED"/>
    <w:rsid w:val="001B3ED2"/>
    <w:rsid w:val="001B4569"/>
    <w:rsid w:val="001B4A64"/>
    <w:rsid w:val="001D38DA"/>
    <w:rsid w:val="001E032D"/>
    <w:rsid w:val="001E0858"/>
    <w:rsid w:val="001E61BF"/>
    <w:rsid w:val="001E69AA"/>
    <w:rsid w:val="001F0A0F"/>
    <w:rsid w:val="001F2957"/>
    <w:rsid w:val="001F77A7"/>
    <w:rsid w:val="002018E1"/>
    <w:rsid w:val="00202790"/>
    <w:rsid w:val="00204897"/>
    <w:rsid w:val="002050D4"/>
    <w:rsid w:val="00206568"/>
    <w:rsid w:val="00207E60"/>
    <w:rsid w:val="002108A4"/>
    <w:rsid w:val="00211494"/>
    <w:rsid w:val="00211684"/>
    <w:rsid w:val="002131A4"/>
    <w:rsid w:val="0021537F"/>
    <w:rsid w:val="00216BAF"/>
    <w:rsid w:val="0022472E"/>
    <w:rsid w:val="00235F52"/>
    <w:rsid w:val="00241B1F"/>
    <w:rsid w:val="00242330"/>
    <w:rsid w:val="002444DE"/>
    <w:rsid w:val="0024660C"/>
    <w:rsid w:val="00253FBE"/>
    <w:rsid w:val="00255AD2"/>
    <w:rsid w:val="002560CB"/>
    <w:rsid w:val="002571FA"/>
    <w:rsid w:val="00264F81"/>
    <w:rsid w:val="0026530D"/>
    <w:rsid w:val="00271625"/>
    <w:rsid w:val="00271A3B"/>
    <w:rsid w:val="002729F0"/>
    <w:rsid w:val="00277E06"/>
    <w:rsid w:val="0028063C"/>
    <w:rsid w:val="00280CB9"/>
    <w:rsid w:val="002846B1"/>
    <w:rsid w:val="00292AAD"/>
    <w:rsid w:val="00292B69"/>
    <w:rsid w:val="002956E0"/>
    <w:rsid w:val="0029711D"/>
    <w:rsid w:val="002A0BF2"/>
    <w:rsid w:val="002A3D84"/>
    <w:rsid w:val="002A58BE"/>
    <w:rsid w:val="002B4B2D"/>
    <w:rsid w:val="002C4C71"/>
    <w:rsid w:val="002C62FD"/>
    <w:rsid w:val="002D58C1"/>
    <w:rsid w:val="002E0653"/>
    <w:rsid w:val="002E1C39"/>
    <w:rsid w:val="002E1D03"/>
    <w:rsid w:val="002E4228"/>
    <w:rsid w:val="002E5E14"/>
    <w:rsid w:val="002E7D17"/>
    <w:rsid w:val="002F4721"/>
    <w:rsid w:val="002F77F8"/>
    <w:rsid w:val="003031FD"/>
    <w:rsid w:val="00305254"/>
    <w:rsid w:val="00305A70"/>
    <w:rsid w:val="00306616"/>
    <w:rsid w:val="00306C24"/>
    <w:rsid w:val="00311E73"/>
    <w:rsid w:val="0031340E"/>
    <w:rsid w:val="00320E77"/>
    <w:rsid w:val="00322372"/>
    <w:rsid w:val="003239CB"/>
    <w:rsid w:val="00323F45"/>
    <w:rsid w:val="00326860"/>
    <w:rsid w:val="00342FF3"/>
    <w:rsid w:val="00347785"/>
    <w:rsid w:val="00347FAA"/>
    <w:rsid w:val="00350F57"/>
    <w:rsid w:val="00355788"/>
    <w:rsid w:val="00357FCA"/>
    <w:rsid w:val="00363137"/>
    <w:rsid w:val="0036451D"/>
    <w:rsid w:val="0036635C"/>
    <w:rsid w:val="0036659A"/>
    <w:rsid w:val="0037009D"/>
    <w:rsid w:val="003708E1"/>
    <w:rsid w:val="003779E3"/>
    <w:rsid w:val="00377CFB"/>
    <w:rsid w:val="00383444"/>
    <w:rsid w:val="00384481"/>
    <w:rsid w:val="00391D53"/>
    <w:rsid w:val="00395B80"/>
    <w:rsid w:val="003A1836"/>
    <w:rsid w:val="003A397E"/>
    <w:rsid w:val="003A7FD9"/>
    <w:rsid w:val="003B01A7"/>
    <w:rsid w:val="003B2146"/>
    <w:rsid w:val="003B5265"/>
    <w:rsid w:val="003B5AFF"/>
    <w:rsid w:val="003C10A7"/>
    <w:rsid w:val="003C259E"/>
    <w:rsid w:val="003C3C48"/>
    <w:rsid w:val="003C42E3"/>
    <w:rsid w:val="003C4666"/>
    <w:rsid w:val="003C6743"/>
    <w:rsid w:val="003C6811"/>
    <w:rsid w:val="003D23A1"/>
    <w:rsid w:val="003E02D8"/>
    <w:rsid w:val="003E1A14"/>
    <w:rsid w:val="003E21DB"/>
    <w:rsid w:val="003E3532"/>
    <w:rsid w:val="003E61F7"/>
    <w:rsid w:val="003F07CE"/>
    <w:rsid w:val="003F0D23"/>
    <w:rsid w:val="00401CD1"/>
    <w:rsid w:val="00405FCB"/>
    <w:rsid w:val="0041539C"/>
    <w:rsid w:val="004159A7"/>
    <w:rsid w:val="00417C55"/>
    <w:rsid w:val="00420772"/>
    <w:rsid w:val="0042133A"/>
    <w:rsid w:val="004216D0"/>
    <w:rsid w:val="004252EA"/>
    <w:rsid w:val="004275D6"/>
    <w:rsid w:val="00427DC8"/>
    <w:rsid w:val="00430CDB"/>
    <w:rsid w:val="00432AC8"/>
    <w:rsid w:val="00434449"/>
    <w:rsid w:val="004347F6"/>
    <w:rsid w:val="00437C40"/>
    <w:rsid w:val="00442E35"/>
    <w:rsid w:val="00443630"/>
    <w:rsid w:val="00447A52"/>
    <w:rsid w:val="004504E3"/>
    <w:rsid w:val="0045091B"/>
    <w:rsid w:val="00451E49"/>
    <w:rsid w:val="0045359F"/>
    <w:rsid w:val="00454B7B"/>
    <w:rsid w:val="0045506E"/>
    <w:rsid w:val="00457636"/>
    <w:rsid w:val="00457FF6"/>
    <w:rsid w:val="004647EA"/>
    <w:rsid w:val="0046542A"/>
    <w:rsid w:val="00465468"/>
    <w:rsid w:val="00466ECF"/>
    <w:rsid w:val="00470DC0"/>
    <w:rsid w:val="004729E6"/>
    <w:rsid w:val="00475671"/>
    <w:rsid w:val="004814A5"/>
    <w:rsid w:val="00484D75"/>
    <w:rsid w:val="00484FFF"/>
    <w:rsid w:val="0048789E"/>
    <w:rsid w:val="00490F9D"/>
    <w:rsid w:val="00491A40"/>
    <w:rsid w:val="00491B50"/>
    <w:rsid w:val="00496BB0"/>
    <w:rsid w:val="004A05D1"/>
    <w:rsid w:val="004A28C2"/>
    <w:rsid w:val="004B2939"/>
    <w:rsid w:val="004C0FFC"/>
    <w:rsid w:val="004C1A3D"/>
    <w:rsid w:val="004C248D"/>
    <w:rsid w:val="004C49E7"/>
    <w:rsid w:val="004C54AA"/>
    <w:rsid w:val="004D44EE"/>
    <w:rsid w:val="004D6442"/>
    <w:rsid w:val="004D65C5"/>
    <w:rsid w:val="004D6B1E"/>
    <w:rsid w:val="004E1613"/>
    <w:rsid w:val="004E541A"/>
    <w:rsid w:val="004E6EC3"/>
    <w:rsid w:val="004F46B6"/>
    <w:rsid w:val="005009D4"/>
    <w:rsid w:val="00501157"/>
    <w:rsid w:val="00505439"/>
    <w:rsid w:val="005119D3"/>
    <w:rsid w:val="0051409A"/>
    <w:rsid w:val="005206CB"/>
    <w:rsid w:val="00530B11"/>
    <w:rsid w:val="005323D0"/>
    <w:rsid w:val="00537DF0"/>
    <w:rsid w:val="005419D0"/>
    <w:rsid w:val="0054241B"/>
    <w:rsid w:val="005434C1"/>
    <w:rsid w:val="00545085"/>
    <w:rsid w:val="005452B6"/>
    <w:rsid w:val="005474A8"/>
    <w:rsid w:val="0055433B"/>
    <w:rsid w:val="00554DAF"/>
    <w:rsid w:val="005600E2"/>
    <w:rsid w:val="005708BE"/>
    <w:rsid w:val="005727D4"/>
    <w:rsid w:val="00575DB6"/>
    <w:rsid w:val="005767CA"/>
    <w:rsid w:val="00584555"/>
    <w:rsid w:val="00585913"/>
    <w:rsid w:val="0059422B"/>
    <w:rsid w:val="00597D69"/>
    <w:rsid w:val="005A0499"/>
    <w:rsid w:val="005A4E30"/>
    <w:rsid w:val="005A4F97"/>
    <w:rsid w:val="005A57CE"/>
    <w:rsid w:val="005B301D"/>
    <w:rsid w:val="005B6FBD"/>
    <w:rsid w:val="005C215E"/>
    <w:rsid w:val="005C6D81"/>
    <w:rsid w:val="005D311C"/>
    <w:rsid w:val="005D4D55"/>
    <w:rsid w:val="005D4FDD"/>
    <w:rsid w:val="005E4B07"/>
    <w:rsid w:val="005E6159"/>
    <w:rsid w:val="005E6336"/>
    <w:rsid w:val="005F30AD"/>
    <w:rsid w:val="005F3A1C"/>
    <w:rsid w:val="005F705B"/>
    <w:rsid w:val="006007EC"/>
    <w:rsid w:val="00600A2A"/>
    <w:rsid w:val="006013A1"/>
    <w:rsid w:val="00602043"/>
    <w:rsid w:val="00607232"/>
    <w:rsid w:val="00614512"/>
    <w:rsid w:val="0061660C"/>
    <w:rsid w:val="00616EAF"/>
    <w:rsid w:val="00622C75"/>
    <w:rsid w:val="00627E43"/>
    <w:rsid w:val="006309DD"/>
    <w:rsid w:val="00635413"/>
    <w:rsid w:val="00636ECD"/>
    <w:rsid w:val="006412B8"/>
    <w:rsid w:val="006530A3"/>
    <w:rsid w:val="00653C28"/>
    <w:rsid w:val="00653C62"/>
    <w:rsid w:val="00663144"/>
    <w:rsid w:val="00663DC8"/>
    <w:rsid w:val="006641BC"/>
    <w:rsid w:val="00665B73"/>
    <w:rsid w:val="00666A6F"/>
    <w:rsid w:val="00666C60"/>
    <w:rsid w:val="00666EE8"/>
    <w:rsid w:val="006707C0"/>
    <w:rsid w:val="00671B98"/>
    <w:rsid w:val="00676DF6"/>
    <w:rsid w:val="00693796"/>
    <w:rsid w:val="00695D97"/>
    <w:rsid w:val="0069757F"/>
    <w:rsid w:val="006A51F7"/>
    <w:rsid w:val="006A7966"/>
    <w:rsid w:val="006B19A1"/>
    <w:rsid w:val="006B766D"/>
    <w:rsid w:val="006C1C5A"/>
    <w:rsid w:val="006D0ADF"/>
    <w:rsid w:val="006E1ECC"/>
    <w:rsid w:val="006E4E0F"/>
    <w:rsid w:val="006E693D"/>
    <w:rsid w:val="006E6CCB"/>
    <w:rsid w:val="006F1CBC"/>
    <w:rsid w:val="006F7916"/>
    <w:rsid w:val="00701495"/>
    <w:rsid w:val="007059CC"/>
    <w:rsid w:val="00706082"/>
    <w:rsid w:val="00711577"/>
    <w:rsid w:val="00717941"/>
    <w:rsid w:val="007224EA"/>
    <w:rsid w:val="0072478A"/>
    <w:rsid w:val="00725F77"/>
    <w:rsid w:val="00726097"/>
    <w:rsid w:val="00731BF3"/>
    <w:rsid w:val="00733C3E"/>
    <w:rsid w:val="00733CA0"/>
    <w:rsid w:val="00744F17"/>
    <w:rsid w:val="0074607E"/>
    <w:rsid w:val="007534E7"/>
    <w:rsid w:val="007557D6"/>
    <w:rsid w:val="00760E7F"/>
    <w:rsid w:val="00775610"/>
    <w:rsid w:val="00777C3A"/>
    <w:rsid w:val="00787861"/>
    <w:rsid w:val="00791DFE"/>
    <w:rsid w:val="0079266E"/>
    <w:rsid w:val="00795213"/>
    <w:rsid w:val="007A6CF9"/>
    <w:rsid w:val="007A7630"/>
    <w:rsid w:val="007C053A"/>
    <w:rsid w:val="007C0C47"/>
    <w:rsid w:val="007C2796"/>
    <w:rsid w:val="007C28F0"/>
    <w:rsid w:val="007C3B91"/>
    <w:rsid w:val="007C448D"/>
    <w:rsid w:val="007C7AD3"/>
    <w:rsid w:val="007D3BB7"/>
    <w:rsid w:val="007E16DF"/>
    <w:rsid w:val="007E41D3"/>
    <w:rsid w:val="007E59F4"/>
    <w:rsid w:val="007E7B6F"/>
    <w:rsid w:val="007E7D3D"/>
    <w:rsid w:val="007F6BCE"/>
    <w:rsid w:val="007F7CFB"/>
    <w:rsid w:val="00801ADA"/>
    <w:rsid w:val="00805EB6"/>
    <w:rsid w:val="00805F78"/>
    <w:rsid w:val="008069CF"/>
    <w:rsid w:val="00806AC4"/>
    <w:rsid w:val="00807CDF"/>
    <w:rsid w:val="00810E33"/>
    <w:rsid w:val="0081684F"/>
    <w:rsid w:val="00816C66"/>
    <w:rsid w:val="00817DF8"/>
    <w:rsid w:val="00820DA1"/>
    <w:rsid w:val="00826EF1"/>
    <w:rsid w:val="008314D0"/>
    <w:rsid w:val="00832CDB"/>
    <w:rsid w:val="00841175"/>
    <w:rsid w:val="008418BB"/>
    <w:rsid w:val="00842CF7"/>
    <w:rsid w:val="0084326E"/>
    <w:rsid w:val="00846765"/>
    <w:rsid w:val="00851EEC"/>
    <w:rsid w:val="00853389"/>
    <w:rsid w:val="00854CC3"/>
    <w:rsid w:val="00855448"/>
    <w:rsid w:val="00856128"/>
    <w:rsid w:val="00857249"/>
    <w:rsid w:val="008577A4"/>
    <w:rsid w:val="00860E18"/>
    <w:rsid w:val="00861522"/>
    <w:rsid w:val="008626D5"/>
    <w:rsid w:val="00862BC1"/>
    <w:rsid w:val="008653E9"/>
    <w:rsid w:val="00871A5D"/>
    <w:rsid w:val="00874783"/>
    <w:rsid w:val="00880DD4"/>
    <w:rsid w:val="0088647A"/>
    <w:rsid w:val="0089482E"/>
    <w:rsid w:val="00897805"/>
    <w:rsid w:val="008A0C6D"/>
    <w:rsid w:val="008A2A1C"/>
    <w:rsid w:val="008A30C2"/>
    <w:rsid w:val="008A3AB5"/>
    <w:rsid w:val="008A661F"/>
    <w:rsid w:val="008A6ED6"/>
    <w:rsid w:val="008B0205"/>
    <w:rsid w:val="008B13FD"/>
    <w:rsid w:val="008B48DE"/>
    <w:rsid w:val="008B60FE"/>
    <w:rsid w:val="008B6C3E"/>
    <w:rsid w:val="008C167B"/>
    <w:rsid w:val="008C1F5B"/>
    <w:rsid w:val="008C29C7"/>
    <w:rsid w:val="008C2CA8"/>
    <w:rsid w:val="008C33A4"/>
    <w:rsid w:val="008C60DD"/>
    <w:rsid w:val="008C68DC"/>
    <w:rsid w:val="008C6979"/>
    <w:rsid w:val="008D374A"/>
    <w:rsid w:val="008D3907"/>
    <w:rsid w:val="008D5B7E"/>
    <w:rsid w:val="008D7C92"/>
    <w:rsid w:val="008E0E10"/>
    <w:rsid w:val="008E3553"/>
    <w:rsid w:val="008E5C1F"/>
    <w:rsid w:val="008F177D"/>
    <w:rsid w:val="00901F3C"/>
    <w:rsid w:val="009048BF"/>
    <w:rsid w:val="009142CD"/>
    <w:rsid w:val="00914D70"/>
    <w:rsid w:val="0091657F"/>
    <w:rsid w:val="00917C05"/>
    <w:rsid w:val="00920C85"/>
    <w:rsid w:val="0092185E"/>
    <w:rsid w:val="00923B3B"/>
    <w:rsid w:val="00924A3F"/>
    <w:rsid w:val="00925F54"/>
    <w:rsid w:val="009278D9"/>
    <w:rsid w:val="00930B2A"/>
    <w:rsid w:val="00930DD2"/>
    <w:rsid w:val="009430F1"/>
    <w:rsid w:val="00946374"/>
    <w:rsid w:val="0095599A"/>
    <w:rsid w:val="00956F35"/>
    <w:rsid w:val="00960EF1"/>
    <w:rsid w:val="009618EA"/>
    <w:rsid w:val="00962667"/>
    <w:rsid w:val="0097366D"/>
    <w:rsid w:val="00975DA3"/>
    <w:rsid w:val="00980EBE"/>
    <w:rsid w:val="009822D9"/>
    <w:rsid w:val="0099270D"/>
    <w:rsid w:val="00996730"/>
    <w:rsid w:val="009A0229"/>
    <w:rsid w:val="009A2DBD"/>
    <w:rsid w:val="009B4644"/>
    <w:rsid w:val="009C0448"/>
    <w:rsid w:val="009C049C"/>
    <w:rsid w:val="009C0FE0"/>
    <w:rsid w:val="009C24AC"/>
    <w:rsid w:val="009C2870"/>
    <w:rsid w:val="009C61C7"/>
    <w:rsid w:val="009C65CC"/>
    <w:rsid w:val="009C7B93"/>
    <w:rsid w:val="009D052D"/>
    <w:rsid w:val="009D0AC0"/>
    <w:rsid w:val="009D1F06"/>
    <w:rsid w:val="009D31D8"/>
    <w:rsid w:val="009E0774"/>
    <w:rsid w:val="009E1A96"/>
    <w:rsid w:val="009E5647"/>
    <w:rsid w:val="009E58D3"/>
    <w:rsid w:val="009F06A8"/>
    <w:rsid w:val="009F3D86"/>
    <w:rsid w:val="009F5AB5"/>
    <w:rsid w:val="009F6627"/>
    <w:rsid w:val="009F6737"/>
    <w:rsid w:val="009F6F9A"/>
    <w:rsid w:val="00A0044A"/>
    <w:rsid w:val="00A01F79"/>
    <w:rsid w:val="00A14FA1"/>
    <w:rsid w:val="00A161BF"/>
    <w:rsid w:val="00A21C8E"/>
    <w:rsid w:val="00A2298B"/>
    <w:rsid w:val="00A230F3"/>
    <w:rsid w:val="00A2665C"/>
    <w:rsid w:val="00A30184"/>
    <w:rsid w:val="00A3197F"/>
    <w:rsid w:val="00A31D5A"/>
    <w:rsid w:val="00A34EDC"/>
    <w:rsid w:val="00A3599F"/>
    <w:rsid w:val="00A37D0F"/>
    <w:rsid w:val="00A40B98"/>
    <w:rsid w:val="00A410C2"/>
    <w:rsid w:val="00A419F4"/>
    <w:rsid w:val="00A421B1"/>
    <w:rsid w:val="00A43F4B"/>
    <w:rsid w:val="00A4707B"/>
    <w:rsid w:val="00A478BC"/>
    <w:rsid w:val="00A5045F"/>
    <w:rsid w:val="00A53A10"/>
    <w:rsid w:val="00A53B04"/>
    <w:rsid w:val="00A57BA3"/>
    <w:rsid w:val="00A57EAC"/>
    <w:rsid w:val="00A6023C"/>
    <w:rsid w:val="00A60FE7"/>
    <w:rsid w:val="00A621F7"/>
    <w:rsid w:val="00A6364B"/>
    <w:rsid w:val="00A702ED"/>
    <w:rsid w:val="00A70300"/>
    <w:rsid w:val="00A72A1F"/>
    <w:rsid w:val="00A740BB"/>
    <w:rsid w:val="00A76BC3"/>
    <w:rsid w:val="00A867D5"/>
    <w:rsid w:val="00A86FFE"/>
    <w:rsid w:val="00A87025"/>
    <w:rsid w:val="00A8754B"/>
    <w:rsid w:val="00A937D5"/>
    <w:rsid w:val="00A960ED"/>
    <w:rsid w:val="00A97F70"/>
    <w:rsid w:val="00AA15AE"/>
    <w:rsid w:val="00AA38CB"/>
    <w:rsid w:val="00AA5697"/>
    <w:rsid w:val="00AA5FB5"/>
    <w:rsid w:val="00AA61B1"/>
    <w:rsid w:val="00AA7B7A"/>
    <w:rsid w:val="00AB0A68"/>
    <w:rsid w:val="00AB292E"/>
    <w:rsid w:val="00AB37EA"/>
    <w:rsid w:val="00AB570B"/>
    <w:rsid w:val="00AB6EB8"/>
    <w:rsid w:val="00AC4B39"/>
    <w:rsid w:val="00AD02EC"/>
    <w:rsid w:val="00AD6980"/>
    <w:rsid w:val="00AD7A8E"/>
    <w:rsid w:val="00AE75C5"/>
    <w:rsid w:val="00AE7E4C"/>
    <w:rsid w:val="00AF0F73"/>
    <w:rsid w:val="00AF742F"/>
    <w:rsid w:val="00B01CB5"/>
    <w:rsid w:val="00B02148"/>
    <w:rsid w:val="00B056A0"/>
    <w:rsid w:val="00B05F35"/>
    <w:rsid w:val="00B10370"/>
    <w:rsid w:val="00B11763"/>
    <w:rsid w:val="00B11EE9"/>
    <w:rsid w:val="00B12B0C"/>
    <w:rsid w:val="00B14F3F"/>
    <w:rsid w:val="00B17B05"/>
    <w:rsid w:val="00B23EE0"/>
    <w:rsid w:val="00B35A9C"/>
    <w:rsid w:val="00B35DC1"/>
    <w:rsid w:val="00B405E6"/>
    <w:rsid w:val="00B41514"/>
    <w:rsid w:val="00B45AD3"/>
    <w:rsid w:val="00B45EC5"/>
    <w:rsid w:val="00B46B8B"/>
    <w:rsid w:val="00B54CA4"/>
    <w:rsid w:val="00B57905"/>
    <w:rsid w:val="00B60C1D"/>
    <w:rsid w:val="00B60DF7"/>
    <w:rsid w:val="00B650A1"/>
    <w:rsid w:val="00B67F13"/>
    <w:rsid w:val="00B70C4B"/>
    <w:rsid w:val="00B7156F"/>
    <w:rsid w:val="00B71686"/>
    <w:rsid w:val="00B72F53"/>
    <w:rsid w:val="00B739C9"/>
    <w:rsid w:val="00B74960"/>
    <w:rsid w:val="00B76CB1"/>
    <w:rsid w:val="00B80BA5"/>
    <w:rsid w:val="00B810DB"/>
    <w:rsid w:val="00B83968"/>
    <w:rsid w:val="00B8414D"/>
    <w:rsid w:val="00B84F5B"/>
    <w:rsid w:val="00B91ADD"/>
    <w:rsid w:val="00B9390D"/>
    <w:rsid w:val="00B966EB"/>
    <w:rsid w:val="00B9797F"/>
    <w:rsid w:val="00BA1437"/>
    <w:rsid w:val="00BA23BC"/>
    <w:rsid w:val="00BA2AA3"/>
    <w:rsid w:val="00BA3215"/>
    <w:rsid w:val="00BA47BB"/>
    <w:rsid w:val="00BA51F8"/>
    <w:rsid w:val="00BB030E"/>
    <w:rsid w:val="00BB116E"/>
    <w:rsid w:val="00BB49A8"/>
    <w:rsid w:val="00BB7FA1"/>
    <w:rsid w:val="00BC59C0"/>
    <w:rsid w:val="00BD02A5"/>
    <w:rsid w:val="00BD24EA"/>
    <w:rsid w:val="00BD33FB"/>
    <w:rsid w:val="00BE11EB"/>
    <w:rsid w:val="00BE2757"/>
    <w:rsid w:val="00BF2E3B"/>
    <w:rsid w:val="00BF4119"/>
    <w:rsid w:val="00C03249"/>
    <w:rsid w:val="00C04D6C"/>
    <w:rsid w:val="00C0519A"/>
    <w:rsid w:val="00C12177"/>
    <w:rsid w:val="00C12281"/>
    <w:rsid w:val="00C12FCF"/>
    <w:rsid w:val="00C15469"/>
    <w:rsid w:val="00C17F60"/>
    <w:rsid w:val="00C22B92"/>
    <w:rsid w:val="00C25156"/>
    <w:rsid w:val="00C26AE6"/>
    <w:rsid w:val="00C31780"/>
    <w:rsid w:val="00C32A6C"/>
    <w:rsid w:val="00C35B5F"/>
    <w:rsid w:val="00C424BA"/>
    <w:rsid w:val="00C50658"/>
    <w:rsid w:val="00C5312B"/>
    <w:rsid w:val="00C55E14"/>
    <w:rsid w:val="00C604AA"/>
    <w:rsid w:val="00C61F2C"/>
    <w:rsid w:val="00C62243"/>
    <w:rsid w:val="00C63B2B"/>
    <w:rsid w:val="00C64C6F"/>
    <w:rsid w:val="00C70929"/>
    <w:rsid w:val="00C72D63"/>
    <w:rsid w:val="00C73222"/>
    <w:rsid w:val="00C75551"/>
    <w:rsid w:val="00C77FE1"/>
    <w:rsid w:val="00C85124"/>
    <w:rsid w:val="00C93D6D"/>
    <w:rsid w:val="00CA02D3"/>
    <w:rsid w:val="00CA146C"/>
    <w:rsid w:val="00CA26F8"/>
    <w:rsid w:val="00CA3024"/>
    <w:rsid w:val="00CA340B"/>
    <w:rsid w:val="00CA3809"/>
    <w:rsid w:val="00CA5965"/>
    <w:rsid w:val="00CA5E97"/>
    <w:rsid w:val="00CA658F"/>
    <w:rsid w:val="00CB0A91"/>
    <w:rsid w:val="00CB143C"/>
    <w:rsid w:val="00CB4DD3"/>
    <w:rsid w:val="00CB5B6E"/>
    <w:rsid w:val="00CB6856"/>
    <w:rsid w:val="00CC0BE1"/>
    <w:rsid w:val="00CC3A27"/>
    <w:rsid w:val="00CC4209"/>
    <w:rsid w:val="00CC54C1"/>
    <w:rsid w:val="00CC6C3F"/>
    <w:rsid w:val="00CD21D5"/>
    <w:rsid w:val="00CD716A"/>
    <w:rsid w:val="00CD7B20"/>
    <w:rsid w:val="00CE45ED"/>
    <w:rsid w:val="00CE4A07"/>
    <w:rsid w:val="00CE6E8A"/>
    <w:rsid w:val="00CF0056"/>
    <w:rsid w:val="00CF3BF4"/>
    <w:rsid w:val="00CF41EA"/>
    <w:rsid w:val="00CF46A0"/>
    <w:rsid w:val="00CF7F34"/>
    <w:rsid w:val="00D03C5F"/>
    <w:rsid w:val="00D045D1"/>
    <w:rsid w:val="00D07607"/>
    <w:rsid w:val="00D07682"/>
    <w:rsid w:val="00D1569F"/>
    <w:rsid w:val="00D23529"/>
    <w:rsid w:val="00D303CB"/>
    <w:rsid w:val="00D343F4"/>
    <w:rsid w:val="00D35C90"/>
    <w:rsid w:val="00D40437"/>
    <w:rsid w:val="00D50472"/>
    <w:rsid w:val="00D5060B"/>
    <w:rsid w:val="00D542B3"/>
    <w:rsid w:val="00D55404"/>
    <w:rsid w:val="00D61E4D"/>
    <w:rsid w:val="00D6336F"/>
    <w:rsid w:val="00D64A8C"/>
    <w:rsid w:val="00D7794E"/>
    <w:rsid w:val="00D77C10"/>
    <w:rsid w:val="00D77E6F"/>
    <w:rsid w:val="00D84A3E"/>
    <w:rsid w:val="00D85BF6"/>
    <w:rsid w:val="00D87364"/>
    <w:rsid w:val="00D96ED1"/>
    <w:rsid w:val="00DA32F4"/>
    <w:rsid w:val="00DA40CF"/>
    <w:rsid w:val="00DA564E"/>
    <w:rsid w:val="00DA5ED1"/>
    <w:rsid w:val="00DB06A9"/>
    <w:rsid w:val="00DB1438"/>
    <w:rsid w:val="00DC2605"/>
    <w:rsid w:val="00DC5C82"/>
    <w:rsid w:val="00DC71E8"/>
    <w:rsid w:val="00DD0823"/>
    <w:rsid w:val="00DD0A6D"/>
    <w:rsid w:val="00DE1061"/>
    <w:rsid w:val="00DE27DE"/>
    <w:rsid w:val="00DE28DF"/>
    <w:rsid w:val="00DE28EF"/>
    <w:rsid w:val="00DE3E05"/>
    <w:rsid w:val="00DE4E39"/>
    <w:rsid w:val="00DF4ED4"/>
    <w:rsid w:val="00DF523F"/>
    <w:rsid w:val="00DF6E8A"/>
    <w:rsid w:val="00DF75A9"/>
    <w:rsid w:val="00E027BE"/>
    <w:rsid w:val="00E05112"/>
    <w:rsid w:val="00E0758D"/>
    <w:rsid w:val="00E12780"/>
    <w:rsid w:val="00E159F7"/>
    <w:rsid w:val="00E16D2D"/>
    <w:rsid w:val="00E207E3"/>
    <w:rsid w:val="00E2407C"/>
    <w:rsid w:val="00E25233"/>
    <w:rsid w:val="00E27430"/>
    <w:rsid w:val="00E37BC7"/>
    <w:rsid w:val="00E40355"/>
    <w:rsid w:val="00E4441F"/>
    <w:rsid w:val="00E444ED"/>
    <w:rsid w:val="00E46026"/>
    <w:rsid w:val="00E4624C"/>
    <w:rsid w:val="00E553CA"/>
    <w:rsid w:val="00E62DEE"/>
    <w:rsid w:val="00E64682"/>
    <w:rsid w:val="00E70555"/>
    <w:rsid w:val="00E76B3C"/>
    <w:rsid w:val="00E82CE4"/>
    <w:rsid w:val="00E83855"/>
    <w:rsid w:val="00E8675B"/>
    <w:rsid w:val="00E969BA"/>
    <w:rsid w:val="00EA34DD"/>
    <w:rsid w:val="00EA6AF3"/>
    <w:rsid w:val="00EA779D"/>
    <w:rsid w:val="00EB1F15"/>
    <w:rsid w:val="00EB337C"/>
    <w:rsid w:val="00EB579E"/>
    <w:rsid w:val="00EB60A2"/>
    <w:rsid w:val="00EC164B"/>
    <w:rsid w:val="00ED0C0E"/>
    <w:rsid w:val="00ED28BA"/>
    <w:rsid w:val="00ED2D00"/>
    <w:rsid w:val="00ED5588"/>
    <w:rsid w:val="00EE4183"/>
    <w:rsid w:val="00EE41EA"/>
    <w:rsid w:val="00EE507E"/>
    <w:rsid w:val="00EF3B14"/>
    <w:rsid w:val="00EF5AD7"/>
    <w:rsid w:val="00EF76B9"/>
    <w:rsid w:val="00EF7C3E"/>
    <w:rsid w:val="00F0008D"/>
    <w:rsid w:val="00F029EC"/>
    <w:rsid w:val="00F0309A"/>
    <w:rsid w:val="00F03355"/>
    <w:rsid w:val="00F042C4"/>
    <w:rsid w:val="00F07E3B"/>
    <w:rsid w:val="00F101A0"/>
    <w:rsid w:val="00F139DB"/>
    <w:rsid w:val="00F145F0"/>
    <w:rsid w:val="00F20302"/>
    <w:rsid w:val="00F211B7"/>
    <w:rsid w:val="00F23D6F"/>
    <w:rsid w:val="00F25116"/>
    <w:rsid w:val="00F27B8D"/>
    <w:rsid w:val="00F3195B"/>
    <w:rsid w:val="00F32F57"/>
    <w:rsid w:val="00F402D7"/>
    <w:rsid w:val="00F45F24"/>
    <w:rsid w:val="00F5016A"/>
    <w:rsid w:val="00F521BF"/>
    <w:rsid w:val="00F56B14"/>
    <w:rsid w:val="00F611B5"/>
    <w:rsid w:val="00F61938"/>
    <w:rsid w:val="00F64A01"/>
    <w:rsid w:val="00F65D69"/>
    <w:rsid w:val="00F66721"/>
    <w:rsid w:val="00F7380C"/>
    <w:rsid w:val="00F74315"/>
    <w:rsid w:val="00F775D8"/>
    <w:rsid w:val="00F8101E"/>
    <w:rsid w:val="00F84B0F"/>
    <w:rsid w:val="00F8528C"/>
    <w:rsid w:val="00F91C97"/>
    <w:rsid w:val="00FA07C0"/>
    <w:rsid w:val="00FB32E5"/>
    <w:rsid w:val="00FB4ECE"/>
    <w:rsid w:val="00FB61E2"/>
    <w:rsid w:val="00FC4C23"/>
    <w:rsid w:val="00FE5AC5"/>
    <w:rsid w:val="00FF008A"/>
    <w:rsid w:val="00FF128F"/>
    <w:rsid w:val="00FF1AD0"/>
    <w:rsid w:val="00FF1EE0"/>
    <w:rsid w:val="00FF35B5"/>
    <w:rsid w:val="00FF3FB9"/>
    <w:rsid w:val="00FF4B7F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4F9DE1"/>
  <w15:docId w15:val="{D54ABD47-9B16-4CA9-8354-A55CB2D3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C0BE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7794E"/>
  </w:style>
  <w:style w:type="paragraph" w:styleId="Bezodstpw">
    <w:name w:val="No Spacing"/>
    <w:uiPriority w:val="1"/>
    <w:qFormat/>
    <w:rsid w:val="00D7794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779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94E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94E"/>
    <w:rPr>
      <w:sz w:val="20"/>
      <w:szCs w:val="20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99"/>
    <w:qFormat/>
    <w:rsid w:val="00D7794E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7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94E"/>
  </w:style>
  <w:style w:type="paragraph" w:styleId="Stopka">
    <w:name w:val="footer"/>
    <w:basedOn w:val="Normalny"/>
    <w:link w:val="StopkaZnak"/>
    <w:uiPriority w:val="99"/>
    <w:unhideWhenUsed/>
    <w:rsid w:val="00D77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94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9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94E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D7794E"/>
    <w:rPr>
      <w:b/>
      <w:bCs/>
    </w:rPr>
  </w:style>
  <w:style w:type="paragraph" w:customStyle="1" w:styleId="Tabelanum">
    <w:name w:val="Tabela num"/>
    <w:basedOn w:val="Normalny"/>
    <w:link w:val="TabelanumZnak"/>
    <w:qFormat/>
    <w:rsid w:val="00D7794E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numZnak">
    <w:name w:val="Tabela num Znak"/>
    <w:link w:val="Tabelanum"/>
    <w:rsid w:val="00D7794E"/>
    <w:rPr>
      <w:rFonts w:ascii="Arial" w:eastAsia="Times New Roman" w:hAnsi="Arial" w:cs="Arial"/>
      <w:b/>
      <w:sz w:val="20"/>
      <w:szCs w:val="20"/>
      <w:lang w:eastAsia="ar-SA"/>
    </w:rPr>
  </w:style>
  <w:style w:type="character" w:styleId="Hipercze">
    <w:name w:val="Hyperlink"/>
    <w:uiPriority w:val="99"/>
    <w:unhideWhenUsed/>
    <w:rsid w:val="00D7794E"/>
    <w:rPr>
      <w:color w:val="0563C1"/>
      <w:u w:val="single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99"/>
    <w:qFormat/>
    <w:rsid w:val="00D7794E"/>
  </w:style>
  <w:style w:type="paragraph" w:styleId="Tekstdymka">
    <w:name w:val="Balloon Text"/>
    <w:basedOn w:val="Normalny"/>
    <w:link w:val="TekstdymkaZnak"/>
    <w:uiPriority w:val="99"/>
    <w:semiHidden/>
    <w:unhideWhenUsed/>
    <w:rsid w:val="00D77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94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7794E"/>
    <w:pPr>
      <w:spacing w:after="0" w:line="240" w:lineRule="auto"/>
    </w:pPr>
  </w:style>
  <w:style w:type="character" w:customStyle="1" w:styleId="zmsearchresult">
    <w:name w:val="zmsearchresult"/>
    <w:basedOn w:val="Domylnaczcionkaakapitu"/>
    <w:rsid w:val="00862BC1"/>
  </w:style>
  <w:style w:type="paragraph" w:styleId="NormalnyWeb">
    <w:name w:val="Normal (Web)"/>
    <w:basedOn w:val="Normalny"/>
    <w:link w:val="NormalnyWebZnak"/>
    <w:uiPriority w:val="99"/>
    <w:unhideWhenUsed/>
    <w:rsid w:val="0086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600E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56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rsid w:val="005600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5600E2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StandardZnak">
    <w:name w:val="Standard Znak"/>
    <w:link w:val="Standard"/>
    <w:rsid w:val="005600E2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CC0B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F07E3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F07E3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E412A-A6DA-48F1-B24D-23FD54A6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5196</TotalTime>
  <Pages>51</Pages>
  <Words>7889</Words>
  <Characters>47337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Łoś</dc:creator>
  <cp:lastModifiedBy>Agata Konopińska</cp:lastModifiedBy>
  <cp:revision>149</cp:revision>
  <cp:lastPrinted>2024-04-29T08:30:00Z</cp:lastPrinted>
  <dcterms:created xsi:type="dcterms:W3CDTF">2024-04-23T10:31:00Z</dcterms:created>
  <dcterms:modified xsi:type="dcterms:W3CDTF">2024-05-21T08:21:00Z</dcterms:modified>
</cp:coreProperties>
</file>