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32AB7" w14:textId="77777777" w:rsidR="00D976B4" w:rsidRDefault="003A652D" w:rsidP="006905E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9 do SWZ </w:t>
      </w:r>
    </w:p>
    <w:p w14:paraId="4A8A8A0B" w14:textId="77777777" w:rsidR="00D976B4" w:rsidRDefault="00D976B4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6A463C5" w14:textId="77777777" w:rsidR="00D976B4" w:rsidRDefault="00D976B4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77777777" w:rsidR="00D976B4" w:rsidRDefault="003A652D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4F35D15" w14:textId="77777777" w:rsidR="00700AD6" w:rsidRDefault="00700AD6" w:rsidP="00700AD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D9DB3F7" w14:textId="77777777" w:rsidR="006905ED" w:rsidRDefault="006905ED" w:rsidP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0A5558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78F3A6" w14:textId="560DFC05"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14:paraId="718A3E3B" w14:textId="77777777" w:rsidR="006905ED" w:rsidRDefault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2058B80" w14:textId="50B546FA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del w:id="0" w:author="Agata Maruszewska - Nadleśnictwo Kolbudy" w:date="2023-09-20T21:59:00Z">
        <w:r w:rsidDel="00B37CF0">
          <w:rPr>
            <w:rFonts w:ascii="Cambria" w:hAnsi="Cambria" w:cs="Arial"/>
            <w:bCs/>
            <w:sz w:val="22"/>
            <w:szCs w:val="22"/>
          </w:rPr>
          <w:delText xml:space="preserve">____________________________________________ </w:delText>
        </w:r>
      </w:del>
      <w:ins w:id="1" w:author="Agata Maruszewska - Nadleśnictwo Kolbudy" w:date="2023-09-20T21:59:00Z">
        <w:r w:rsidR="00B37CF0">
          <w:rPr>
            <w:rFonts w:ascii="Cambria" w:hAnsi="Cambria" w:cs="Arial"/>
            <w:bCs/>
            <w:sz w:val="22"/>
            <w:szCs w:val="22"/>
          </w:rPr>
          <w:t xml:space="preserve">Kolbudy </w:t>
        </w:r>
      </w:ins>
      <w:r>
        <w:rPr>
          <w:rFonts w:ascii="Cambria" w:hAnsi="Cambria" w:cs="Arial"/>
          <w:bCs/>
          <w:sz w:val="22"/>
          <w:szCs w:val="22"/>
        </w:rPr>
        <w:t xml:space="preserve">w roku </w:t>
      </w:r>
      <w:del w:id="2" w:author="Agata Maruszewska - Nadleśnictwo Kolbudy" w:date="2023-09-20T21:59:00Z">
        <w:r w:rsidDel="00B37CF0">
          <w:rPr>
            <w:rFonts w:ascii="Cambria" w:hAnsi="Cambria" w:cs="Arial"/>
            <w:bCs/>
            <w:sz w:val="22"/>
            <w:szCs w:val="22"/>
          </w:rPr>
          <w:delText xml:space="preserve">________”, </w:delText>
        </w:r>
      </w:del>
      <w:ins w:id="3" w:author="Agata Maruszewska - Nadleśnictwo Kolbudy" w:date="2023-09-20T21:59:00Z">
        <w:r w:rsidR="00B37CF0">
          <w:rPr>
            <w:rFonts w:ascii="Cambria" w:hAnsi="Cambria" w:cs="Arial"/>
            <w:bCs/>
            <w:sz w:val="22"/>
            <w:szCs w:val="22"/>
          </w:rPr>
          <w:t xml:space="preserve">2024”, </w:t>
        </w:r>
      </w:ins>
      <w:r>
        <w:rPr>
          <w:rFonts w:ascii="Cambria" w:hAnsi="Cambria" w:cs="Arial"/>
          <w:bCs/>
          <w:sz w:val="22"/>
          <w:szCs w:val="22"/>
        </w:rPr>
        <w:t xml:space="preserve">Pakiet </w:t>
      </w:r>
      <w:r w:rsidR="003B7B3D">
        <w:rPr>
          <w:rFonts w:ascii="Cambria" w:hAnsi="Cambria" w:cs="Arial"/>
          <w:bCs/>
          <w:sz w:val="22"/>
          <w:szCs w:val="22"/>
        </w:rPr>
        <w:t>4</w:t>
      </w:r>
      <w:r>
        <w:rPr>
          <w:rFonts w:ascii="Cambria" w:hAnsi="Cambria" w:cs="Arial"/>
          <w:bCs/>
          <w:sz w:val="22"/>
          <w:szCs w:val="22"/>
        </w:rPr>
        <w:t xml:space="preserve">, </w:t>
      </w:r>
    </w:p>
    <w:p w14:paraId="4908A73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0DF98C7F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3 lat</w:t>
      </w:r>
      <w:r w:rsidR="0041003C">
        <w:rPr>
          <w:rFonts w:ascii="Cambria" w:hAnsi="Cambria" w:cs="Arial"/>
          <w:bCs/>
          <w:sz w:val="22"/>
          <w:szCs w:val="22"/>
        </w:rPr>
        <w:t xml:space="preserve"> (okres 3 liczy się wstecz od dnia, w którym upływa termin składania ofert)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a jeżeli okres działalności jest krótszy – w tym okresie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wykonał następujące usługi:</w:t>
      </w:r>
    </w:p>
    <w:p w14:paraId="5F2A3761" w14:textId="719B5A8E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EDF404" w14:textId="16B7362A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DA5B4B7" w14:textId="77777777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4394"/>
        <w:gridCol w:w="1843"/>
        <w:gridCol w:w="1843"/>
      </w:tblGrid>
      <w:tr w:rsidR="00C304F8" w:rsidRPr="006A07EB" w14:paraId="76199381" w14:textId="70747DB9" w:rsidTr="0038361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398F9FEE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3284CE98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usług</w:t>
            </w:r>
            <w:r w:rsidR="00D136B1">
              <w:rPr>
                <w:rFonts w:ascii="Cambria" w:hAnsi="Cambria" w:cs="Arial"/>
                <w:b/>
                <w:bCs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3635B15D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824E2" w14:textId="55F7455A" w:rsidR="00C304F8" w:rsidRPr="006A07EB" w:rsidRDefault="006A07E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83611">
              <w:rPr>
                <w:rFonts w:ascii="Cambria" w:hAnsi="Cambria"/>
                <w:b/>
                <w:bCs/>
                <w:lang w:eastAsia="pl-PL"/>
              </w:rPr>
              <w:t>Nazwa</w:t>
            </w:r>
            <w:r w:rsidR="00F95B11">
              <w:rPr>
                <w:rFonts w:ascii="Cambria" w:hAnsi="Cambria"/>
                <w:b/>
                <w:bCs/>
                <w:lang w:eastAsia="pl-PL"/>
              </w:rPr>
              <w:br/>
            </w:r>
            <w:r w:rsidRPr="00383611">
              <w:rPr>
                <w:rFonts w:ascii="Cambria" w:hAnsi="Cambria"/>
                <w:b/>
                <w:bCs/>
                <w:lang w:eastAsia="pl-PL"/>
              </w:rPr>
              <w:t>Wykonawcy**</w:t>
            </w:r>
          </w:p>
        </w:tc>
      </w:tr>
      <w:tr w:rsidR="00C304F8" w14:paraId="095D51E5" w14:textId="137BC38D" w:rsidTr="0038361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CB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00D92953" w14:textId="26994658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8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5ED83FA8" w14:textId="7FB58C1F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9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F95B11" w14:paraId="78DB6C78" w14:textId="77777777" w:rsidTr="00F95B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25A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7BC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2C7D8E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B8014D8" w14:textId="241B9FA2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D9D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6A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C677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3A3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F4BB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90CC7F2" w14:textId="4FBEB1A1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A0D10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C7FC8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F9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CE96222" w14:textId="6CAD8949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F1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9D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37CA1C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F57BB2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2F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7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75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BA1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966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Default="00D976B4" w:rsidP="006905E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B1F8E52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A3D6C7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C7354DB" w14:textId="77777777"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691CBA3" w14:textId="223DEB4E" w:rsidR="001B6F3A" w:rsidRDefault="001B6F3A" w:rsidP="0038361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D07727B" w14:textId="6840D1CA" w:rsidR="00F70E6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lastRenderedPageBreak/>
        <w:t>*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 xml:space="preserve">Należy podać informacje umożliwiające ocenę spełniania przez Wykonawcę warunku udziału w postępowaniu w zakresie zdolności technicznej i zawodowej w odniesieniu do doświadczenia, </w:t>
      </w:r>
      <w:r w:rsidR="00F70E6A">
        <w:rPr>
          <w:rFonts w:ascii="Cambria" w:hAnsi="Cambria"/>
          <w:bCs/>
          <w:sz w:val="21"/>
          <w:szCs w:val="21"/>
        </w:rPr>
        <w:t>wskazujące na zakres z</w:t>
      </w:r>
      <w:r w:rsidR="00EE3310">
        <w:rPr>
          <w:rFonts w:ascii="Cambria" w:hAnsi="Cambria"/>
          <w:bCs/>
          <w:sz w:val="21"/>
          <w:szCs w:val="21"/>
        </w:rPr>
        <w:t xml:space="preserve">realizowanych usług zgodnie z treścią warunku </w:t>
      </w:r>
      <w:r>
        <w:rPr>
          <w:rFonts w:ascii="Cambria" w:hAnsi="Cambria"/>
          <w:bCs/>
          <w:sz w:val="21"/>
          <w:szCs w:val="21"/>
        </w:rPr>
        <w:t>określonego w pkt 7.1 ppkt 4) lit a) SWZ.</w:t>
      </w:r>
    </w:p>
    <w:p w14:paraId="2B171ADD" w14:textId="2BBE8E39" w:rsidR="001B6F3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/>
          <w:bCs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t>**</w:t>
      </w:r>
      <w:r>
        <w:rPr>
          <w:rFonts w:ascii="Cambria" w:hAnsi="Cambria"/>
          <w:b/>
          <w:bCs/>
          <w:sz w:val="21"/>
          <w:szCs w:val="21"/>
        </w:rPr>
        <w:tab/>
        <w:t xml:space="preserve">Jeżeli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 xml:space="preserve">ykonawca powołuje się na doświadczenie w realizacji </w:t>
      </w:r>
      <w:r w:rsidR="006A6279">
        <w:rPr>
          <w:rFonts w:ascii="Cambria" w:hAnsi="Cambria"/>
          <w:b/>
          <w:bCs/>
          <w:sz w:val="21"/>
          <w:szCs w:val="21"/>
        </w:rPr>
        <w:t xml:space="preserve">usług </w:t>
      </w:r>
      <w:r>
        <w:rPr>
          <w:rFonts w:ascii="Cambria" w:hAnsi="Cambria"/>
          <w:b/>
          <w:bCs/>
          <w:sz w:val="21"/>
          <w:szCs w:val="21"/>
        </w:rPr>
        <w:t xml:space="preserve">wykonywanych wspólnie z innymi wykonawcami, wykaz dotyczy </w:t>
      </w:r>
      <w:r w:rsidR="006A6279">
        <w:rPr>
          <w:rFonts w:ascii="Cambria" w:hAnsi="Cambria"/>
          <w:b/>
          <w:bCs/>
          <w:sz w:val="21"/>
          <w:szCs w:val="21"/>
        </w:rPr>
        <w:t>usług</w:t>
      </w:r>
      <w:r>
        <w:rPr>
          <w:rFonts w:ascii="Cambria" w:hAnsi="Cambria"/>
          <w:b/>
          <w:bCs/>
          <w:sz w:val="21"/>
          <w:szCs w:val="21"/>
        </w:rPr>
        <w:t xml:space="preserve">, w których wykonaniu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>ykonawca ten bezpośrednio uczestniczył</w:t>
      </w:r>
      <w:r w:rsidR="006A6279">
        <w:rPr>
          <w:rFonts w:ascii="Cambria" w:hAnsi="Cambria"/>
          <w:b/>
          <w:bCs/>
          <w:sz w:val="21"/>
          <w:szCs w:val="21"/>
        </w:rPr>
        <w:t xml:space="preserve">, a w przypadku </w:t>
      </w:r>
      <w:r w:rsidR="0026588E">
        <w:rPr>
          <w:rFonts w:ascii="Cambria" w:hAnsi="Cambria"/>
          <w:b/>
          <w:bCs/>
          <w:sz w:val="21"/>
          <w:szCs w:val="21"/>
        </w:rPr>
        <w:t>świadczeń powtarzających się lub ciągłych, w których wykonywaniu bezpośrednio uczestniczył lub uczestniczy.</w:t>
      </w:r>
    </w:p>
    <w:p w14:paraId="306E47A9" w14:textId="77777777" w:rsidR="001B6F3A" w:rsidRDefault="001B6F3A" w:rsidP="00383611">
      <w:pPr>
        <w:spacing w:before="120"/>
        <w:jc w:val="both"/>
        <w:rPr>
          <w:rFonts w:ascii="Cambria" w:hAnsi="Cambria"/>
        </w:rPr>
      </w:pPr>
    </w:p>
    <w:p w14:paraId="0386D7CD" w14:textId="77777777" w:rsidR="00B61057" w:rsidRPr="00B61057" w:rsidRDefault="00B61057" w:rsidP="00166E50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28B5E4AE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512B5A9" w14:textId="77777777"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4E9E4" w14:textId="77777777" w:rsidR="008A156D" w:rsidRDefault="008A156D">
      <w:r>
        <w:separator/>
      </w:r>
    </w:p>
  </w:endnote>
  <w:endnote w:type="continuationSeparator" w:id="0">
    <w:p w14:paraId="703965AE" w14:textId="77777777" w:rsidR="008A156D" w:rsidRDefault="008A1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602E6" w14:textId="77777777"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77777777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62AC2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3F47C" w14:textId="77777777" w:rsidR="008A156D" w:rsidRDefault="008A156D">
      <w:r>
        <w:separator/>
      </w:r>
    </w:p>
  </w:footnote>
  <w:footnote w:type="continuationSeparator" w:id="0">
    <w:p w14:paraId="547339BE" w14:textId="77777777" w:rsidR="008A156D" w:rsidRDefault="008A15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3E7D6" w14:textId="77777777"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C7D17" w14:textId="77777777" w:rsidR="00D976B4" w:rsidRDefault="00D976B4">
    <w:pPr>
      <w:pStyle w:val="Nagwek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gata Maruszewska - Nadleśnictwo Kolbudy">
    <w15:presenceInfo w15:providerId="AD" w15:userId="S-1-5-21-1258824510-3303949563-3469234235-4246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A5"/>
    <w:rsid w:val="000410A1"/>
    <w:rsid w:val="000538A8"/>
    <w:rsid w:val="000D0191"/>
    <w:rsid w:val="000F7B2A"/>
    <w:rsid w:val="00103E7D"/>
    <w:rsid w:val="00111A6A"/>
    <w:rsid w:val="0012322A"/>
    <w:rsid w:val="00153414"/>
    <w:rsid w:val="001557A5"/>
    <w:rsid w:val="00166E50"/>
    <w:rsid w:val="00177BCD"/>
    <w:rsid w:val="001B6F3A"/>
    <w:rsid w:val="0022460C"/>
    <w:rsid w:val="0026588E"/>
    <w:rsid w:val="0028445F"/>
    <w:rsid w:val="002A5158"/>
    <w:rsid w:val="002D6014"/>
    <w:rsid w:val="003028CD"/>
    <w:rsid w:val="0033696A"/>
    <w:rsid w:val="00383611"/>
    <w:rsid w:val="003A1C11"/>
    <w:rsid w:val="003A652D"/>
    <w:rsid w:val="003B6E52"/>
    <w:rsid w:val="003B7B3D"/>
    <w:rsid w:val="0041003C"/>
    <w:rsid w:val="005A47A0"/>
    <w:rsid w:val="005E47DA"/>
    <w:rsid w:val="00661664"/>
    <w:rsid w:val="006905ED"/>
    <w:rsid w:val="006A07EB"/>
    <w:rsid w:val="006A6279"/>
    <w:rsid w:val="006F62F5"/>
    <w:rsid w:val="00700AD6"/>
    <w:rsid w:val="00754447"/>
    <w:rsid w:val="0081477F"/>
    <w:rsid w:val="008A156D"/>
    <w:rsid w:val="008F1C34"/>
    <w:rsid w:val="00912126"/>
    <w:rsid w:val="0094788F"/>
    <w:rsid w:val="0096642B"/>
    <w:rsid w:val="009743D1"/>
    <w:rsid w:val="009C35D0"/>
    <w:rsid w:val="00A56AD3"/>
    <w:rsid w:val="00AF351F"/>
    <w:rsid w:val="00B121A2"/>
    <w:rsid w:val="00B37CF0"/>
    <w:rsid w:val="00B413AB"/>
    <w:rsid w:val="00B61057"/>
    <w:rsid w:val="00B939B1"/>
    <w:rsid w:val="00BD019D"/>
    <w:rsid w:val="00C304F8"/>
    <w:rsid w:val="00C337EA"/>
    <w:rsid w:val="00CC657D"/>
    <w:rsid w:val="00D136B1"/>
    <w:rsid w:val="00D57D9E"/>
    <w:rsid w:val="00D61299"/>
    <w:rsid w:val="00D7550B"/>
    <w:rsid w:val="00D8325C"/>
    <w:rsid w:val="00D976B4"/>
    <w:rsid w:val="00DD2607"/>
    <w:rsid w:val="00DE7F68"/>
    <w:rsid w:val="00E1396D"/>
    <w:rsid w:val="00E816F1"/>
    <w:rsid w:val="00EE3310"/>
    <w:rsid w:val="00F42EA2"/>
    <w:rsid w:val="00F6499F"/>
    <w:rsid w:val="00F70E6A"/>
    <w:rsid w:val="00F95B11"/>
    <w:rsid w:val="00FA051F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  <w:style w:type="paragraph" w:styleId="Poprawka">
    <w:name w:val="Revision"/>
    <w:hidden/>
    <w:uiPriority w:val="99"/>
    <w:semiHidden/>
    <w:rsid w:val="000F7B2A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Agata Maruszewska - Nadleśnictwo Kolbudy</cp:lastModifiedBy>
  <cp:revision>5</cp:revision>
  <dcterms:created xsi:type="dcterms:W3CDTF">2022-06-26T13:00:00Z</dcterms:created>
  <dcterms:modified xsi:type="dcterms:W3CDTF">2023-11-22T07:38:00Z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