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C463E" w14:textId="0FB0DC58" w:rsidR="00562310" w:rsidRPr="005F2485" w:rsidRDefault="00562310" w:rsidP="00EE7834">
      <w:pPr>
        <w:spacing w:line="276" w:lineRule="auto"/>
        <w:jc w:val="center"/>
        <w:rPr>
          <w:rFonts w:ascii="Arial" w:hAnsi="Arial" w:cs="Arial"/>
          <w:b/>
          <w:i/>
          <w:spacing w:val="60"/>
          <w:sz w:val="22"/>
          <w:szCs w:val="22"/>
        </w:rPr>
      </w:pPr>
      <w:bookmarkStart w:id="0" w:name="_GoBack"/>
      <w:bookmarkEnd w:id="0"/>
      <w:r w:rsidRPr="005F2485">
        <w:rPr>
          <w:rFonts w:ascii="Arial" w:hAnsi="Arial" w:cs="Arial"/>
          <w:b/>
          <w:spacing w:val="60"/>
          <w:sz w:val="22"/>
          <w:szCs w:val="22"/>
        </w:rPr>
        <w:tab/>
      </w:r>
      <w:r w:rsidRPr="005F2485">
        <w:rPr>
          <w:rFonts w:ascii="Arial" w:hAnsi="Arial" w:cs="Arial"/>
          <w:b/>
          <w:spacing w:val="60"/>
          <w:sz w:val="22"/>
          <w:szCs w:val="22"/>
        </w:rPr>
        <w:tab/>
      </w:r>
      <w:r w:rsidRPr="005F2485">
        <w:rPr>
          <w:rFonts w:ascii="Arial" w:hAnsi="Arial" w:cs="Arial"/>
          <w:b/>
          <w:spacing w:val="60"/>
          <w:sz w:val="22"/>
          <w:szCs w:val="22"/>
        </w:rPr>
        <w:tab/>
      </w:r>
      <w:r w:rsidRPr="005F2485">
        <w:rPr>
          <w:rFonts w:ascii="Arial" w:hAnsi="Arial" w:cs="Arial"/>
          <w:b/>
          <w:spacing w:val="60"/>
          <w:sz w:val="22"/>
          <w:szCs w:val="22"/>
        </w:rPr>
        <w:tab/>
      </w:r>
      <w:r w:rsidRPr="005F2485">
        <w:rPr>
          <w:rFonts w:ascii="Arial" w:hAnsi="Arial" w:cs="Arial"/>
          <w:b/>
          <w:spacing w:val="60"/>
          <w:sz w:val="22"/>
          <w:szCs w:val="22"/>
        </w:rPr>
        <w:tab/>
      </w:r>
      <w:r w:rsidRPr="005F2485">
        <w:rPr>
          <w:rFonts w:ascii="Arial" w:hAnsi="Arial" w:cs="Arial"/>
          <w:b/>
          <w:spacing w:val="60"/>
          <w:sz w:val="22"/>
          <w:szCs w:val="22"/>
        </w:rPr>
        <w:tab/>
      </w:r>
      <w:r w:rsidRPr="005F2485">
        <w:rPr>
          <w:rFonts w:ascii="Arial" w:hAnsi="Arial" w:cs="Arial"/>
          <w:b/>
          <w:spacing w:val="60"/>
          <w:sz w:val="22"/>
          <w:szCs w:val="22"/>
        </w:rPr>
        <w:tab/>
      </w:r>
      <w:r w:rsidRPr="005F2485">
        <w:rPr>
          <w:rFonts w:ascii="Arial" w:hAnsi="Arial" w:cs="Arial"/>
          <w:b/>
          <w:spacing w:val="60"/>
          <w:sz w:val="22"/>
          <w:szCs w:val="22"/>
        </w:rPr>
        <w:tab/>
      </w:r>
      <w:r w:rsidRPr="005F2485">
        <w:rPr>
          <w:rFonts w:ascii="Arial" w:hAnsi="Arial" w:cs="Arial"/>
          <w:b/>
          <w:spacing w:val="60"/>
          <w:sz w:val="22"/>
          <w:szCs w:val="22"/>
        </w:rPr>
        <w:tab/>
        <w:t xml:space="preserve">          </w:t>
      </w:r>
      <w:r w:rsidR="001A2B28" w:rsidRPr="005F2485">
        <w:rPr>
          <w:rFonts w:ascii="Arial" w:hAnsi="Arial" w:cs="Arial"/>
          <w:b/>
          <w:i/>
          <w:spacing w:val="60"/>
          <w:sz w:val="22"/>
          <w:szCs w:val="22"/>
        </w:rPr>
        <w:t>Egz.nr…</w:t>
      </w:r>
    </w:p>
    <w:p w14:paraId="0F01C914" w14:textId="77777777" w:rsidR="001A2B28" w:rsidRPr="005F2485" w:rsidRDefault="001A2B28" w:rsidP="00EE7834">
      <w:pPr>
        <w:spacing w:line="276" w:lineRule="auto"/>
        <w:jc w:val="center"/>
        <w:rPr>
          <w:rFonts w:ascii="Arial" w:hAnsi="Arial" w:cs="Arial"/>
          <w:b/>
          <w:i/>
          <w:spacing w:val="60"/>
          <w:sz w:val="22"/>
          <w:szCs w:val="22"/>
        </w:rPr>
      </w:pPr>
    </w:p>
    <w:p w14:paraId="680F8061" w14:textId="3722D92E" w:rsidR="00562310" w:rsidRPr="00EE7834" w:rsidRDefault="0017164E" w:rsidP="00EE7834">
      <w:pPr>
        <w:spacing w:line="276" w:lineRule="auto"/>
        <w:jc w:val="center"/>
        <w:rPr>
          <w:rFonts w:ascii="Arial" w:hAnsi="Arial" w:cs="Arial"/>
          <w:b/>
          <w:spacing w:val="60"/>
          <w:sz w:val="22"/>
          <w:szCs w:val="22"/>
        </w:rPr>
      </w:pPr>
      <w:r w:rsidRPr="00EE7834">
        <w:rPr>
          <w:rFonts w:ascii="Arial" w:hAnsi="Arial" w:cs="Arial"/>
          <w:b/>
          <w:spacing w:val="60"/>
          <w:sz w:val="22"/>
          <w:szCs w:val="22"/>
        </w:rPr>
        <w:t>UMOWA NR ....../3RBLog</w:t>
      </w:r>
      <w:r w:rsidR="008A690D" w:rsidRPr="00EE7834">
        <w:rPr>
          <w:rFonts w:ascii="Arial" w:hAnsi="Arial" w:cs="Arial"/>
          <w:b/>
          <w:spacing w:val="60"/>
          <w:sz w:val="22"/>
          <w:szCs w:val="22"/>
        </w:rPr>
        <w:t>/08/20</w:t>
      </w:r>
      <w:r w:rsidR="00683AB3" w:rsidRPr="00EE7834">
        <w:rPr>
          <w:rFonts w:ascii="Arial" w:hAnsi="Arial" w:cs="Arial"/>
          <w:b/>
          <w:spacing w:val="60"/>
          <w:sz w:val="22"/>
          <w:szCs w:val="22"/>
        </w:rPr>
        <w:t>2</w:t>
      </w:r>
      <w:r w:rsidR="003D6095" w:rsidRPr="00EE7834">
        <w:rPr>
          <w:rFonts w:ascii="Arial" w:hAnsi="Arial" w:cs="Arial"/>
          <w:b/>
          <w:spacing w:val="60"/>
          <w:sz w:val="22"/>
          <w:szCs w:val="22"/>
        </w:rPr>
        <w:t>2</w:t>
      </w:r>
      <w:r w:rsidR="008A690D" w:rsidRPr="00EE7834">
        <w:rPr>
          <w:rFonts w:ascii="Arial" w:hAnsi="Arial" w:cs="Arial"/>
          <w:b/>
          <w:spacing w:val="60"/>
          <w:sz w:val="22"/>
          <w:szCs w:val="22"/>
        </w:rPr>
        <w:t>-wzór</w:t>
      </w:r>
      <w:r w:rsidR="00562310" w:rsidRPr="00EE7834">
        <w:rPr>
          <w:rFonts w:ascii="Arial" w:hAnsi="Arial" w:cs="Arial"/>
          <w:b/>
          <w:spacing w:val="60"/>
          <w:sz w:val="22"/>
          <w:szCs w:val="22"/>
        </w:rPr>
        <w:t xml:space="preserve"> </w:t>
      </w:r>
    </w:p>
    <w:p w14:paraId="35BCEA7F" w14:textId="77777777" w:rsidR="00562310" w:rsidRPr="00EE7834" w:rsidRDefault="00562310" w:rsidP="00EE7834">
      <w:pPr>
        <w:spacing w:before="80" w:line="276" w:lineRule="auto"/>
        <w:jc w:val="center"/>
        <w:rPr>
          <w:rFonts w:ascii="Arial" w:hAnsi="Arial" w:cs="Arial"/>
          <w:b/>
          <w:sz w:val="22"/>
          <w:szCs w:val="22"/>
        </w:rPr>
      </w:pPr>
      <w:r w:rsidRPr="00EE7834">
        <w:rPr>
          <w:rFonts w:ascii="Arial" w:hAnsi="Arial" w:cs="Arial"/>
          <w:b/>
          <w:sz w:val="22"/>
          <w:szCs w:val="22"/>
        </w:rPr>
        <w:t xml:space="preserve">zawarta w Krakowie w dniu ..…………..…...…. pomiędzy </w:t>
      </w:r>
    </w:p>
    <w:p w14:paraId="2B7CDB23" w14:textId="77777777" w:rsidR="00562310" w:rsidRPr="00EE7834" w:rsidRDefault="00562310" w:rsidP="00EE7834">
      <w:pPr>
        <w:spacing w:before="80" w:line="276" w:lineRule="auto"/>
        <w:jc w:val="center"/>
        <w:rPr>
          <w:rFonts w:ascii="Arial" w:hAnsi="Arial" w:cs="Arial"/>
          <w:b/>
          <w:sz w:val="22"/>
          <w:szCs w:val="22"/>
        </w:rPr>
      </w:pPr>
    </w:p>
    <w:p w14:paraId="6FEF8EC0" w14:textId="77777777" w:rsidR="00562310" w:rsidRPr="00EE7834" w:rsidRDefault="00562310" w:rsidP="00EE7834">
      <w:pPr>
        <w:spacing w:line="276" w:lineRule="auto"/>
        <w:jc w:val="both"/>
        <w:rPr>
          <w:rFonts w:ascii="Arial" w:hAnsi="Arial" w:cs="Arial"/>
          <w:b/>
          <w:sz w:val="22"/>
          <w:szCs w:val="22"/>
        </w:rPr>
      </w:pPr>
      <w:r w:rsidRPr="00EE7834">
        <w:rPr>
          <w:rFonts w:ascii="Arial" w:hAnsi="Arial" w:cs="Arial"/>
          <w:b/>
          <w:sz w:val="22"/>
          <w:szCs w:val="22"/>
        </w:rPr>
        <w:t>ZAMAWIAJĄCYM</w:t>
      </w:r>
    </w:p>
    <w:p w14:paraId="54444F10" w14:textId="77777777" w:rsidR="00562310" w:rsidRPr="00EE7834" w:rsidRDefault="00562310" w:rsidP="00EE7834">
      <w:pPr>
        <w:spacing w:line="276" w:lineRule="auto"/>
        <w:rPr>
          <w:rFonts w:ascii="Arial" w:hAnsi="Arial" w:cs="Arial"/>
          <w:sz w:val="22"/>
          <w:szCs w:val="22"/>
        </w:rPr>
      </w:pPr>
      <w:r w:rsidRPr="00EE7834">
        <w:rPr>
          <w:rFonts w:ascii="Arial" w:hAnsi="Arial" w:cs="Arial"/>
          <w:sz w:val="22"/>
          <w:szCs w:val="22"/>
        </w:rPr>
        <w:t>SKARBEM P</w:t>
      </w:r>
      <w:r w:rsidR="009136A1" w:rsidRPr="00EE7834">
        <w:rPr>
          <w:rFonts w:ascii="Arial" w:hAnsi="Arial" w:cs="Arial"/>
          <w:sz w:val="22"/>
          <w:szCs w:val="22"/>
        </w:rPr>
        <w:t>AŃSTWA – 3 REGIONALNĄ BAZĄ LOGISTYCZNĄ</w:t>
      </w:r>
      <w:r w:rsidRPr="00EE7834">
        <w:rPr>
          <w:rFonts w:ascii="Arial" w:hAnsi="Arial" w:cs="Arial"/>
          <w:sz w:val="22"/>
          <w:szCs w:val="22"/>
        </w:rPr>
        <w:t xml:space="preserve">                                                           30-901 Kraków, ul. Montelupich 3,</w:t>
      </w:r>
    </w:p>
    <w:p w14:paraId="5B9A07A1" w14:textId="77777777" w:rsidR="00562310" w:rsidRPr="00EE7834" w:rsidRDefault="00562310" w:rsidP="00EE7834">
      <w:pPr>
        <w:spacing w:line="276" w:lineRule="auto"/>
        <w:ind w:left="284" w:hanging="284"/>
        <w:jc w:val="both"/>
        <w:rPr>
          <w:rFonts w:ascii="Arial" w:hAnsi="Arial" w:cs="Arial"/>
          <w:sz w:val="22"/>
          <w:szCs w:val="22"/>
        </w:rPr>
      </w:pPr>
      <w:r w:rsidRPr="00EE7834">
        <w:rPr>
          <w:rFonts w:ascii="Arial" w:hAnsi="Arial" w:cs="Arial"/>
          <w:sz w:val="22"/>
          <w:szCs w:val="22"/>
        </w:rPr>
        <w:t>NIP: 676 243 19 02</w:t>
      </w:r>
    </w:p>
    <w:p w14:paraId="3F239E21" w14:textId="77777777" w:rsidR="00562310" w:rsidRPr="00EE7834" w:rsidRDefault="00562310" w:rsidP="00EE7834">
      <w:pPr>
        <w:spacing w:line="276" w:lineRule="auto"/>
        <w:ind w:left="284" w:hanging="284"/>
        <w:jc w:val="both"/>
        <w:rPr>
          <w:rFonts w:ascii="Arial" w:hAnsi="Arial" w:cs="Arial"/>
          <w:sz w:val="22"/>
          <w:szCs w:val="22"/>
        </w:rPr>
      </w:pPr>
      <w:r w:rsidRPr="00EE7834">
        <w:rPr>
          <w:rFonts w:ascii="Arial" w:hAnsi="Arial" w:cs="Arial"/>
          <w:sz w:val="22"/>
          <w:szCs w:val="22"/>
        </w:rPr>
        <w:t>Regon: 12 13 90 415,</w:t>
      </w:r>
    </w:p>
    <w:p w14:paraId="54762E61" w14:textId="77777777" w:rsidR="00562310" w:rsidRPr="00EE7834" w:rsidRDefault="00562310" w:rsidP="00EE7834">
      <w:pPr>
        <w:spacing w:line="276" w:lineRule="auto"/>
        <w:jc w:val="both"/>
        <w:rPr>
          <w:rFonts w:ascii="Arial" w:hAnsi="Arial" w:cs="Arial"/>
          <w:sz w:val="22"/>
          <w:szCs w:val="22"/>
        </w:rPr>
      </w:pPr>
      <w:r w:rsidRPr="00EE7834">
        <w:rPr>
          <w:rFonts w:ascii="Arial" w:hAnsi="Arial" w:cs="Arial"/>
          <w:sz w:val="22"/>
          <w:szCs w:val="22"/>
        </w:rPr>
        <w:t>reprezentow</w:t>
      </w:r>
      <w:r w:rsidR="00D32A50" w:rsidRPr="00EE7834">
        <w:rPr>
          <w:rFonts w:ascii="Arial" w:hAnsi="Arial" w:cs="Arial"/>
          <w:sz w:val="22"/>
          <w:szCs w:val="22"/>
        </w:rPr>
        <w:t>anym przez komendanta :</w:t>
      </w:r>
      <w:r w:rsidR="000C236E" w:rsidRPr="00EE7834">
        <w:rPr>
          <w:rFonts w:ascii="Arial" w:hAnsi="Arial" w:cs="Arial"/>
          <w:sz w:val="22"/>
          <w:szCs w:val="22"/>
        </w:rPr>
        <w:t>……………………………………..</w:t>
      </w:r>
    </w:p>
    <w:p w14:paraId="54DE29A3" w14:textId="77777777" w:rsidR="00562310" w:rsidRPr="00EE7834" w:rsidRDefault="00562310" w:rsidP="00EE7834">
      <w:pPr>
        <w:spacing w:line="276" w:lineRule="auto"/>
        <w:jc w:val="both"/>
        <w:rPr>
          <w:rFonts w:ascii="Arial" w:hAnsi="Arial" w:cs="Arial"/>
          <w:sz w:val="22"/>
          <w:szCs w:val="22"/>
        </w:rPr>
      </w:pPr>
    </w:p>
    <w:p w14:paraId="69F0295B" w14:textId="77777777" w:rsidR="00562310" w:rsidRPr="00EE7834" w:rsidRDefault="00562310" w:rsidP="00EE7834">
      <w:pPr>
        <w:spacing w:line="276" w:lineRule="auto"/>
        <w:jc w:val="both"/>
        <w:rPr>
          <w:rFonts w:ascii="Arial" w:hAnsi="Arial" w:cs="Arial"/>
          <w:sz w:val="22"/>
          <w:szCs w:val="22"/>
        </w:rPr>
      </w:pPr>
      <w:r w:rsidRPr="00EE7834">
        <w:rPr>
          <w:rFonts w:ascii="Arial" w:hAnsi="Arial" w:cs="Arial"/>
          <w:sz w:val="22"/>
          <w:szCs w:val="22"/>
        </w:rPr>
        <w:t>a</w:t>
      </w:r>
    </w:p>
    <w:p w14:paraId="3D6F6B6A" w14:textId="77777777" w:rsidR="00562310" w:rsidRPr="00EE7834" w:rsidRDefault="00562310" w:rsidP="00EE7834">
      <w:pPr>
        <w:pStyle w:val="Tekstpodstawowywcity"/>
        <w:spacing w:line="276" w:lineRule="auto"/>
        <w:ind w:left="0"/>
        <w:jc w:val="both"/>
        <w:rPr>
          <w:rFonts w:ascii="Arial" w:hAnsi="Arial" w:cs="Arial"/>
          <w:b/>
          <w:sz w:val="22"/>
          <w:szCs w:val="22"/>
        </w:rPr>
      </w:pPr>
    </w:p>
    <w:p w14:paraId="767895CD" w14:textId="77777777" w:rsidR="00562310" w:rsidRPr="00EE7834" w:rsidRDefault="00562310" w:rsidP="00EE7834">
      <w:pPr>
        <w:pStyle w:val="Tekstpodstawowywcity"/>
        <w:spacing w:after="0" w:line="276" w:lineRule="auto"/>
        <w:ind w:left="0"/>
        <w:jc w:val="both"/>
        <w:rPr>
          <w:rFonts w:ascii="Arial" w:hAnsi="Arial" w:cs="Arial"/>
          <w:b/>
          <w:sz w:val="22"/>
          <w:szCs w:val="22"/>
        </w:rPr>
      </w:pPr>
      <w:r w:rsidRPr="00EE7834">
        <w:rPr>
          <w:rFonts w:ascii="Arial" w:hAnsi="Arial" w:cs="Arial"/>
          <w:b/>
          <w:sz w:val="22"/>
          <w:szCs w:val="22"/>
        </w:rPr>
        <w:t>WYKONAWCĄ</w:t>
      </w:r>
    </w:p>
    <w:p w14:paraId="0B17C094" w14:textId="77777777" w:rsidR="008A690D" w:rsidRPr="00EE7834" w:rsidRDefault="008A690D" w:rsidP="00EE7834">
      <w:pPr>
        <w:pStyle w:val="Tekstpodstawowywcity"/>
        <w:spacing w:after="0" w:line="276" w:lineRule="auto"/>
        <w:ind w:left="0"/>
        <w:jc w:val="both"/>
        <w:rPr>
          <w:rFonts w:ascii="Arial" w:hAnsi="Arial" w:cs="Arial"/>
          <w:b/>
          <w:sz w:val="22"/>
          <w:szCs w:val="22"/>
          <w:lang w:val="pl-PL"/>
        </w:rPr>
      </w:pPr>
      <w:r w:rsidRPr="00EE7834">
        <w:rPr>
          <w:rFonts w:ascii="Arial" w:hAnsi="Arial" w:cs="Arial"/>
          <w:b/>
          <w:sz w:val="22"/>
          <w:szCs w:val="22"/>
          <w:lang w:val="pl-PL"/>
        </w:rPr>
        <w:t>……………………………………………………………………………………………….</w:t>
      </w:r>
    </w:p>
    <w:p w14:paraId="29439ED8" w14:textId="6F27BBED" w:rsidR="0055499D" w:rsidRPr="00EE7834" w:rsidRDefault="0055499D" w:rsidP="00EE7834">
      <w:pPr>
        <w:spacing w:line="276" w:lineRule="auto"/>
        <w:rPr>
          <w:rFonts w:ascii="Arial" w:hAnsi="Arial" w:cs="Arial"/>
          <w:sz w:val="22"/>
          <w:szCs w:val="22"/>
        </w:rPr>
      </w:pPr>
      <w:r w:rsidRPr="00EE7834">
        <w:rPr>
          <w:rFonts w:ascii="Arial" w:hAnsi="Arial" w:cs="Arial"/>
          <w:sz w:val="22"/>
          <w:szCs w:val="22"/>
        </w:rPr>
        <w:t xml:space="preserve">NIP </w:t>
      </w:r>
      <w:r w:rsidR="008D158F" w:rsidRPr="00EE7834">
        <w:rPr>
          <w:rFonts w:ascii="Arial" w:hAnsi="Arial" w:cs="Arial"/>
          <w:sz w:val="22"/>
          <w:szCs w:val="22"/>
        </w:rPr>
        <w:t>………………….</w:t>
      </w:r>
    </w:p>
    <w:p w14:paraId="22319D56" w14:textId="0885C080" w:rsidR="0055499D" w:rsidRPr="00EE7834" w:rsidRDefault="0055499D" w:rsidP="00EE7834">
      <w:pPr>
        <w:spacing w:line="276" w:lineRule="auto"/>
        <w:rPr>
          <w:rFonts w:ascii="Arial" w:hAnsi="Arial" w:cs="Arial"/>
          <w:sz w:val="22"/>
          <w:szCs w:val="22"/>
        </w:rPr>
      </w:pPr>
      <w:r w:rsidRPr="00EE7834">
        <w:rPr>
          <w:rFonts w:ascii="Arial" w:hAnsi="Arial" w:cs="Arial"/>
          <w:sz w:val="22"/>
          <w:szCs w:val="22"/>
        </w:rPr>
        <w:t xml:space="preserve">REGON </w:t>
      </w:r>
      <w:r w:rsidR="008D158F" w:rsidRPr="00EE7834">
        <w:rPr>
          <w:rFonts w:ascii="Arial" w:hAnsi="Arial" w:cs="Arial"/>
          <w:sz w:val="22"/>
          <w:szCs w:val="22"/>
        </w:rPr>
        <w:t>………………….</w:t>
      </w:r>
    </w:p>
    <w:p w14:paraId="646DB00D" w14:textId="77777777" w:rsidR="0055499D" w:rsidRPr="00EE7834" w:rsidRDefault="0055499D" w:rsidP="00EE7834">
      <w:pPr>
        <w:spacing w:line="276" w:lineRule="auto"/>
        <w:rPr>
          <w:rFonts w:ascii="Arial" w:hAnsi="Arial" w:cs="Arial"/>
          <w:sz w:val="22"/>
          <w:szCs w:val="22"/>
        </w:rPr>
      </w:pPr>
      <w:r w:rsidRPr="00EE7834">
        <w:rPr>
          <w:rFonts w:ascii="Arial" w:hAnsi="Arial" w:cs="Arial"/>
          <w:sz w:val="22"/>
          <w:szCs w:val="22"/>
        </w:rPr>
        <w:t>Reprezentowanym przez:…………………………………………………………</w:t>
      </w:r>
    </w:p>
    <w:p w14:paraId="5F07CB52" w14:textId="77777777" w:rsidR="00C6650A" w:rsidRPr="00EE7834" w:rsidRDefault="00C6650A" w:rsidP="00EE7834">
      <w:pPr>
        <w:spacing w:line="276" w:lineRule="auto"/>
        <w:jc w:val="both"/>
        <w:rPr>
          <w:rFonts w:ascii="Arial" w:eastAsia="Calibri" w:hAnsi="Arial" w:cs="Arial"/>
          <w:sz w:val="22"/>
          <w:szCs w:val="22"/>
        </w:rPr>
      </w:pPr>
    </w:p>
    <w:p w14:paraId="79F5613E" w14:textId="4A7B3520" w:rsidR="005B7DF6" w:rsidRPr="00EE7834" w:rsidRDefault="005B7DF6" w:rsidP="00EE7834">
      <w:pPr>
        <w:suppressAutoHyphens w:val="0"/>
        <w:autoSpaceDE w:val="0"/>
        <w:autoSpaceDN w:val="0"/>
        <w:adjustRightInd w:val="0"/>
        <w:spacing w:line="276" w:lineRule="auto"/>
        <w:jc w:val="both"/>
        <w:rPr>
          <w:rFonts w:ascii="Arial" w:eastAsia="Calibri" w:hAnsi="Arial" w:cs="Arial"/>
          <w:color w:val="000000"/>
          <w:sz w:val="22"/>
          <w:szCs w:val="22"/>
          <w:lang w:eastAsia="en-US"/>
        </w:rPr>
      </w:pPr>
      <w:r w:rsidRPr="00EE7834">
        <w:rPr>
          <w:rFonts w:ascii="Arial" w:eastAsia="Calibri" w:hAnsi="Arial" w:cs="Arial"/>
          <w:color w:val="000000"/>
          <w:sz w:val="22"/>
          <w:szCs w:val="22"/>
          <w:lang w:eastAsia="en-US"/>
        </w:rPr>
        <w:t>Umowa została zawarta w wyniku postępowania w dziedzinach obronności</w:t>
      </w:r>
      <w:r w:rsidR="003540F3" w:rsidRPr="00EE7834">
        <w:rPr>
          <w:rFonts w:ascii="Arial" w:eastAsia="Calibri" w:hAnsi="Arial" w:cs="Arial"/>
          <w:color w:val="000000"/>
          <w:sz w:val="22"/>
          <w:szCs w:val="22"/>
          <w:lang w:eastAsia="en-US"/>
        </w:rPr>
        <w:t xml:space="preserve"> </w:t>
      </w:r>
      <w:r w:rsidRPr="00EE7834">
        <w:rPr>
          <w:rFonts w:ascii="Arial" w:eastAsia="Calibri" w:hAnsi="Arial" w:cs="Arial"/>
          <w:color w:val="000000"/>
          <w:sz w:val="22"/>
          <w:szCs w:val="22"/>
          <w:lang w:eastAsia="en-US"/>
        </w:rPr>
        <w:t xml:space="preserve">i </w:t>
      </w:r>
      <w:r w:rsidR="003540F3" w:rsidRPr="00EE7834">
        <w:rPr>
          <w:rFonts w:ascii="Arial" w:eastAsia="Calibri" w:hAnsi="Arial" w:cs="Arial"/>
          <w:color w:val="000000"/>
          <w:sz w:val="22"/>
          <w:szCs w:val="22"/>
          <w:lang w:eastAsia="en-US"/>
        </w:rPr>
        <w:t xml:space="preserve"> </w:t>
      </w:r>
      <w:r w:rsidRPr="00EE7834">
        <w:rPr>
          <w:rFonts w:ascii="Arial" w:eastAsia="Calibri" w:hAnsi="Arial" w:cs="Arial"/>
          <w:color w:val="000000"/>
          <w:sz w:val="22"/>
          <w:szCs w:val="22"/>
          <w:lang w:eastAsia="en-US"/>
        </w:rPr>
        <w:t>bezpieczeństwa, którego wartość jest mniejsza niż progi unijne wskazane w art. 3 ust. 1 pkt 3 ustawy z dnia 11 września 2019 r. Prawo zamówień publicznych (Dz. U. z 2019 r., poz. 2019). Sprawa nr……………</w:t>
      </w:r>
    </w:p>
    <w:p w14:paraId="04BD6667" w14:textId="77777777" w:rsidR="008B4E9C" w:rsidRPr="00EE7834" w:rsidRDefault="008B4E9C" w:rsidP="00EE7834">
      <w:pPr>
        <w:autoSpaceDE w:val="0"/>
        <w:spacing w:line="276" w:lineRule="auto"/>
        <w:jc w:val="center"/>
        <w:rPr>
          <w:rFonts w:ascii="Arial" w:hAnsi="Arial" w:cs="Arial"/>
          <w:b/>
          <w:sz w:val="22"/>
          <w:szCs w:val="22"/>
        </w:rPr>
      </w:pPr>
    </w:p>
    <w:p w14:paraId="710E225B" w14:textId="77777777" w:rsidR="00562310" w:rsidRPr="00EE7834" w:rsidRDefault="00562310" w:rsidP="00EE7834">
      <w:pPr>
        <w:autoSpaceDE w:val="0"/>
        <w:spacing w:line="276" w:lineRule="auto"/>
        <w:jc w:val="center"/>
        <w:rPr>
          <w:rFonts w:ascii="Arial" w:eastAsia="Calibri" w:hAnsi="Arial" w:cs="Arial"/>
          <w:b/>
          <w:bCs/>
          <w:sz w:val="22"/>
          <w:szCs w:val="22"/>
        </w:rPr>
      </w:pPr>
      <w:r w:rsidRPr="00EE7834">
        <w:rPr>
          <w:rFonts w:ascii="Arial" w:hAnsi="Arial" w:cs="Arial"/>
          <w:b/>
          <w:sz w:val="22"/>
          <w:szCs w:val="22"/>
        </w:rPr>
        <w:t>§ 1</w:t>
      </w:r>
      <w:r w:rsidRPr="00EE7834">
        <w:rPr>
          <w:rFonts w:ascii="Arial" w:eastAsia="Calibri" w:hAnsi="Arial" w:cs="Arial"/>
          <w:b/>
          <w:bCs/>
          <w:sz w:val="22"/>
          <w:szCs w:val="22"/>
        </w:rPr>
        <w:t xml:space="preserve">. </w:t>
      </w:r>
    </w:p>
    <w:p w14:paraId="4648EBF4" w14:textId="77777777" w:rsidR="00562310" w:rsidRPr="00EE7834" w:rsidRDefault="00562310" w:rsidP="00EE7834">
      <w:pPr>
        <w:autoSpaceDE w:val="0"/>
        <w:spacing w:line="276" w:lineRule="auto"/>
        <w:jc w:val="center"/>
        <w:rPr>
          <w:rFonts w:ascii="Arial" w:eastAsia="Calibri" w:hAnsi="Arial" w:cs="Arial"/>
          <w:b/>
          <w:bCs/>
          <w:sz w:val="22"/>
          <w:szCs w:val="22"/>
        </w:rPr>
      </w:pPr>
      <w:r w:rsidRPr="00EE7834">
        <w:rPr>
          <w:rFonts w:ascii="Arial" w:eastAsia="Calibri" w:hAnsi="Arial" w:cs="Arial"/>
          <w:b/>
          <w:bCs/>
          <w:sz w:val="22"/>
          <w:szCs w:val="22"/>
        </w:rPr>
        <w:t>PRZEDMIOT UMOWY</w:t>
      </w:r>
    </w:p>
    <w:p w14:paraId="7690C2E2" w14:textId="77777777" w:rsidR="00562310" w:rsidRPr="005F2485" w:rsidRDefault="00562310" w:rsidP="00EE7834">
      <w:pPr>
        <w:spacing w:line="276" w:lineRule="auto"/>
        <w:ind w:left="284" w:hanging="284"/>
        <w:jc w:val="center"/>
        <w:rPr>
          <w:rFonts w:ascii="Arial" w:hAnsi="Arial" w:cs="Arial"/>
          <w:b/>
          <w:bCs/>
          <w:sz w:val="22"/>
          <w:szCs w:val="22"/>
        </w:rPr>
      </w:pPr>
    </w:p>
    <w:p w14:paraId="2A9150BD" w14:textId="1DBF282F" w:rsidR="00143550" w:rsidRPr="00EE7834" w:rsidRDefault="00562310" w:rsidP="00EE7834">
      <w:pPr>
        <w:pStyle w:val="Tekstpodstawowy"/>
        <w:spacing w:after="0" w:line="276" w:lineRule="auto"/>
        <w:jc w:val="both"/>
        <w:rPr>
          <w:rFonts w:ascii="Arial" w:hAnsi="Arial" w:cs="Arial"/>
          <w:sz w:val="22"/>
          <w:szCs w:val="22"/>
          <w:lang w:val="pl-PL"/>
        </w:rPr>
      </w:pPr>
      <w:r w:rsidRPr="00EE7834">
        <w:rPr>
          <w:rFonts w:ascii="Arial" w:hAnsi="Arial" w:cs="Arial"/>
          <w:sz w:val="22"/>
          <w:szCs w:val="22"/>
        </w:rPr>
        <w:t>Przedmiotem u</w:t>
      </w:r>
      <w:r w:rsidR="008028D9" w:rsidRPr="00EE7834">
        <w:rPr>
          <w:rFonts w:ascii="Arial" w:hAnsi="Arial" w:cs="Arial"/>
          <w:sz w:val="22"/>
          <w:szCs w:val="22"/>
        </w:rPr>
        <w:t xml:space="preserve">mowy jest dostawa nie używanych, nie regenerowanych </w:t>
      </w:r>
      <w:r w:rsidR="008A690D" w:rsidRPr="00EE7834">
        <w:rPr>
          <w:rFonts w:ascii="Arial" w:hAnsi="Arial" w:cs="Arial"/>
          <w:sz w:val="22"/>
          <w:szCs w:val="22"/>
          <w:lang w:val="pl-PL"/>
        </w:rPr>
        <w:t xml:space="preserve">części </w:t>
      </w:r>
      <w:r w:rsidR="008028D9" w:rsidRPr="00EE7834">
        <w:rPr>
          <w:rFonts w:ascii="Arial" w:hAnsi="Arial" w:cs="Arial"/>
          <w:sz w:val="22"/>
          <w:szCs w:val="22"/>
          <w:lang w:val="pl-PL"/>
        </w:rPr>
        <w:t xml:space="preserve">zamiennych do podwozia </w:t>
      </w:r>
      <w:r w:rsidR="005F2485" w:rsidRPr="00EE7834">
        <w:rPr>
          <w:rFonts w:ascii="Arial" w:hAnsi="Arial" w:cs="Arial"/>
          <w:sz w:val="22"/>
          <w:szCs w:val="22"/>
          <w:lang w:val="pl-PL"/>
        </w:rPr>
        <w:t xml:space="preserve">bojowego wozu piechoty - </w:t>
      </w:r>
      <w:r w:rsidR="008028D9" w:rsidRPr="00EE7834">
        <w:rPr>
          <w:rFonts w:ascii="Arial" w:hAnsi="Arial" w:cs="Arial"/>
          <w:sz w:val="22"/>
          <w:szCs w:val="22"/>
          <w:lang w:val="pl-PL"/>
        </w:rPr>
        <w:t>BWP-1</w:t>
      </w:r>
      <w:r w:rsidRPr="00EE7834">
        <w:rPr>
          <w:rFonts w:ascii="Arial" w:hAnsi="Arial" w:cs="Arial"/>
          <w:b/>
          <w:sz w:val="22"/>
          <w:szCs w:val="22"/>
          <w:lang w:val="pl-PL"/>
        </w:rPr>
        <w:t xml:space="preserve">, </w:t>
      </w:r>
      <w:r w:rsidRPr="00EE7834">
        <w:rPr>
          <w:rFonts w:ascii="Arial" w:hAnsi="Arial" w:cs="Arial"/>
          <w:sz w:val="22"/>
          <w:szCs w:val="22"/>
        </w:rPr>
        <w:t>zwanych dalej</w:t>
      </w:r>
      <w:r w:rsidR="00DA7303" w:rsidRPr="00EE7834">
        <w:rPr>
          <w:rFonts w:ascii="Arial" w:hAnsi="Arial" w:cs="Arial"/>
          <w:sz w:val="22"/>
          <w:szCs w:val="22"/>
          <w:lang w:val="pl-PL"/>
        </w:rPr>
        <w:t xml:space="preserve"> także </w:t>
      </w:r>
      <w:r w:rsidRPr="00EE7834">
        <w:rPr>
          <w:rFonts w:ascii="Arial" w:hAnsi="Arial" w:cs="Arial"/>
          <w:sz w:val="22"/>
          <w:szCs w:val="22"/>
        </w:rPr>
        <w:t>„</w:t>
      </w:r>
      <w:r w:rsidR="00DA7303" w:rsidRPr="00EE7834">
        <w:rPr>
          <w:rFonts w:ascii="Arial" w:hAnsi="Arial" w:cs="Arial"/>
          <w:sz w:val="22"/>
          <w:szCs w:val="22"/>
          <w:lang w:val="pl-PL"/>
        </w:rPr>
        <w:t xml:space="preserve">wyrobami”, </w:t>
      </w:r>
      <w:r w:rsidRPr="00EE7834">
        <w:rPr>
          <w:rFonts w:ascii="Arial" w:hAnsi="Arial" w:cs="Arial"/>
          <w:sz w:val="22"/>
          <w:szCs w:val="22"/>
          <w:lang w:val="pl-PL"/>
        </w:rPr>
        <w:t xml:space="preserve"> </w:t>
      </w:r>
      <w:r w:rsidR="002B6BB0" w:rsidRPr="00EE7834">
        <w:rPr>
          <w:rFonts w:ascii="Arial" w:hAnsi="Arial" w:cs="Arial"/>
          <w:sz w:val="22"/>
          <w:szCs w:val="22"/>
          <w:lang w:val="pl-PL"/>
        </w:rPr>
        <w:t>„</w:t>
      </w:r>
      <w:r w:rsidRPr="00EE7834">
        <w:rPr>
          <w:rFonts w:ascii="Arial" w:hAnsi="Arial" w:cs="Arial"/>
          <w:sz w:val="22"/>
          <w:szCs w:val="22"/>
          <w:lang w:val="pl-PL"/>
        </w:rPr>
        <w:t>technicznymi środkami materiałowymi (tśm)</w:t>
      </w:r>
      <w:r w:rsidR="002B6BB0" w:rsidRPr="00EE7834">
        <w:rPr>
          <w:rFonts w:ascii="Arial" w:hAnsi="Arial" w:cs="Arial"/>
          <w:sz w:val="22"/>
          <w:szCs w:val="22"/>
          <w:lang w:val="pl-PL"/>
        </w:rPr>
        <w:t>” lub „przedmiotem umowy”</w:t>
      </w:r>
      <w:r w:rsidRPr="00EE7834">
        <w:rPr>
          <w:rFonts w:ascii="Arial" w:hAnsi="Arial" w:cs="Arial"/>
          <w:sz w:val="22"/>
          <w:szCs w:val="22"/>
          <w:lang w:val="pl-PL"/>
        </w:rPr>
        <w:t xml:space="preserve"> </w:t>
      </w:r>
      <w:r w:rsidRPr="00EE7834">
        <w:rPr>
          <w:rFonts w:ascii="Arial" w:hAnsi="Arial" w:cs="Arial"/>
          <w:sz w:val="22"/>
          <w:szCs w:val="22"/>
        </w:rPr>
        <w:t>w ilości</w:t>
      </w:r>
      <w:r w:rsidR="000B4693" w:rsidRPr="00EE7834">
        <w:rPr>
          <w:rFonts w:ascii="Arial" w:hAnsi="Arial" w:cs="Arial"/>
          <w:sz w:val="22"/>
          <w:szCs w:val="22"/>
          <w:lang w:val="pl-PL"/>
        </w:rPr>
        <w:t xml:space="preserve">ach </w:t>
      </w:r>
      <w:r w:rsidRPr="00EE7834">
        <w:rPr>
          <w:rFonts w:ascii="Arial" w:hAnsi="Arial" w:cs="Arial"/>
          <w:sz w:val="22"/>
          <w:szCs w:val="22"/>
          <w:lang w:val="pl-PL"/>
        </w:rPr>
        <w:t>i</w:t>
      </w:r>
      <w:r w:rsidRPr="00EE7834">
        <w:rPr>
          <w:rFonts w:ascii="Arial" w:hAnsi="Arial" w:cs="Arial"/>
          <w:sz w:val="22"/>
          <w:szCs w:val="22"/>
        </w:rPr>
        <w:t xml:space="preserve"> asortymencie określony</w:t>
      </w:r>
      <w:r w:rsidRPr="00EE7834">
        <w:rPr>
          <w:rFonts w:ascii="Arial" w:hAnsi="Arial" w:cs="Arial"/>
          <w:sz w:val="22"/>
          <w:szCs w:val="22"/>
          <w:lang w:val="pl-PL"/>
        </w:rPr>
        <w:t>m</w:t>
      </w:r>
      <w:r w:rsidRPr="00EE7834">
        <w:rPr>
          <w:rFonts w:ascii="Arial" w:hAnsi="Arial" w:cs="Arial"/>
          <w:sz w:val="22"/>
          <w:szCs w:val="22"/>
        </w:rPr>
        <w:t xml:space="preserve"> w </w:t>
      </w:r>
      <w:r w:rsidRPr="00EE7834">
        <w:rPr>
          <w:rFonts w:ascii="Arial" w:hAnsi="Arial" w:cs="Arial"/>
          <w:sz w:val="22"/>
          <w:szCs w:val="22"/>
          <w:lang w:val="pl-PL"/>
        </w:rPr>
        <w:t>załączniku nr 1 do niniejszej umowy</w:t>
      </w:r>
      <w:r w:rsidR="0021635F" w:rsidRPr="00EE7834">
        <w:rPr>
          <w:rFonts w:ascii="Arial" w:hAnsi="Arial" w:cs="Arial"/>
          <w:sz w:val="22"/>
          <w:szCs w:val="22"/>
          <w:lang w:val="pl-PL"/>
        </w:rPr>
        <w:t>.</w:t>
      </w:r>
    </w:p>
    <w:p w14:paraId="23D32739" w14:textId="77777777" w:rsidR="00373234" w:rsidRPr="00EE7834" w:rsidRDefault="00373234" w:rsidP="00EE7834">
      <w:pPr>
        <w:widowControl w:val="0"/>
        <w:tabs>
          <w:tab w:val="left" w:pos="284"/>
        </w:tabs>
        <w:spacing w:after="120" w:line="276" w:lineRule="auto"/>
        <w:jc w:val="center"/>
        <w:rPr>
          <w:rFonts w:ascii="Arial" w:eastAsia="SimSun" w:hAnsi="Arial" w:cs="Arial"/>
          <w:b/>
          <w:kern w:val="1"/>
          <w:sz w:val="22"/>
          <w:szCs w:val="22"/>
          <w:lang w:eastAsia="hi-IN" w:bidi="hi-IN"/>
        </w:rPr>
      </w:pPr>
    </w:p>
    <w:p w14:paraId="7AC7253E" w14:textId="005164BF" w:rsidR="00143550" w:rsidRPr="00EE7834" w:rsidRDefault="004D362D" w:rsidP="00EE7834">
      <w:pPr>
        <w:widowControl w:val="0"/>
        <w:tabs>
          <w:tab w:val="left" w:pos="284"/>
        </w:tabs>
        <w:spacing w:after="120" w:line="276" w:lineRule="auto"/>
        <w:jc w:val="center"/>
        <w:rPr>
          <w:rFonts w:ascii="Arial" w:eastAsia="SimSun" w:hAnsi="Arial" w:cs="Arial"/>
          <w:b/>
          <w:kern w:val="1"/>
          <w:sz w:val="22"/>
          <w:szCs w:val="22"/>
          <w:lang w:eastAsia="hi-IN" w:bidi="hi-IN"/>
        </w:rPr>
      </w:pPr>
      <w:r w:rsidRPr="00EE7834">
        <w:rPr>
          <w:rFonts w:ascii="Arial" w:eastAsia="SimSun" w:hAnsi="Arial" w:cs="Arial"/>
          <w:b/>
          <w:kern w:val="1"/>
          <w:sz w:val="22"/>
          <w:szCs w:val="22"/>
          <w:lang w:eastAsia="hi-IN" w:bidi="hi-IN"/>
        </w:rPr>
        <w:t>§ 2</w:t>
      </w:r>
      <w:r w:rsidR="00143550" w:rsidRPr="00EE7834">
        <w:rPr>
          <w:rFonts w:ascii="Arial" w:eastAsia="SimSun" w:hAnsi="Arial" w:cs="Arial"/>
          <w:b/>
          <w:kern w:val="1"/>
          <w:sz w:val="22"/>
          <w:szCs w:val="22"/>
          <w:lang w:eastAsia="hi-IN" w:bidi="hi-IN"/>
        </w:rPr>
        <w:t>.</w:t>
      </w:r>
    </w:p>
    <w:p w14:paraId="44ECC850" w14:textId="77777777" w:rsidR="00143550" w:rsidRPr="00EE7834" w:rsidRDefault="00143550" w:rsidP="00EE7834">
      <w:pPr>
        <w:widowControl w:val="0"/>
        <w:tabs>
          <w:tab w:val="left" w:pos="284"/>
        </w:tabs>
        <w:spacing w:after="120" w:line="276" w:lineRule="auto"/>
        <w:jc w:val="center"/>
        <w:rPr>
          <w:rFonts w:ascii="Arial" w:eastAsia="SimSun" w:hAnsi="Arial" w:cs="Arial"/>
          <w:b/>
          <w:kern w:val="1"/>
          <w:sz w:val="22"/>
          <w:szCs w:val="22"/>
          <w:lang w:eastAsia="hi-IN" w:bidi="hi-IN"/>
        </w:rPr>
      </w:pPr>
      <w:r w:rsidRPr="00EE7834">
        <w:rPr>
          <w:rFonts w:ascii="Arial" w:eastAsia="SimSun" w:hAnsi="Arial" w:cs="Arial"/>
          <w:b/>
          <w:kern w:val="1"/>
          <w:sz w:val="22"/>
          <w:szCs w:val="22"/>
          <w:lang w:eastAsia="hi-IN" w:bidi="hi-IN"/>
        </w:rPr>
        <w:t>WARTOŚĆ  UMOWY</w:t>
      </w:r>
    </w:p>
    <w:p w14:paraId="4ACD8A97" w14:textId="6549E520" w:rsidR="00143550" w:rsidRPr="00EE7834" w:rsidRDefault="00143550" w:rsidP="00EE7834">
      <w:pPr>
        <w:widowControl w:val="0"/>
        <w:tabs>
          <w:tab w:val="left" w:pos="284"/>
        </w:tabs>
        <w:spacing w:after="120" w:line="276" w:lineRule="auto"/>
        <w:ind w:left="284" w:hanging="284"/>
        <w:jc w:val="both"/>
        <w:rPr>
          <w:rFonts w:ascii="Arial" w:eastAsia="SimSun" w:hAnsi="Arial" w:cs="Arial"/>
          <w:kern w:val="1"/>
          <w:sz w:val="22"/>
          <w:szCs w:val="22"/>
          <w:lang w:eastAsia="hi-IN" w:bidi="hi-IN"/>
        </w:rPr>
      </w:pPr>
      <w:r w:rsidRPr="00EE7834">
        <w:rPr>
          <w:rFonts w:ascii="Arial" w:eastAsia="SimSun" w:hAnsi="Arial" w:cs="Arial"/>
          <w:kern w:val="1"/>
          <w:sz w:val="22"/>
          <w:szCs w:val="22"/>
          <w:lang w:eastAsia="hi-IN" w:bidi="hi-IN"/>
        </w:rPr>
        <w:t>1.</w:t>
      </w:r>
      <w:r w:rsidRPr="00EE7834">
        <w:rPr>
          <w:rFonts w:ascii="Arial" w:eastAsia="SimSun" w:hAnsi="Arial" w:cs="Arial"/>
          <w:kern w:val="1"/>
          <w:sz w:val="22"/>
          <w:szCs w:val="22"/>
          <w:lang w:eastAsia="hi-IN" w:bidi="hi-IN"/>
        </w:rPr>
        <w:tab/>
        <w:t>Maksy</w:t>
      </w:r>
      <w:r w:rsidR="004E22AE" w:rsidRPr="00EE7834">
        <w:rPr>
          <w:rFonts w:ascii="Arial" w:eastAsia="SimSun" w:hAnsi="Arial" w:cs="Arial"/>
          <w:kern w:val="1"/>
          <w:sz w:val="22"/>
          <w:szCs w:val="22"/>
          <w:lang w:eastAsia="hi-IN" w:bidi="hi-IN"/>
        </w:rPr>
        <w:t xml:space="preserve">malna wartość przedmiotu umowy </w:t>
      </w:r>
      <w:r w:rsidR="008A690D" w:rsidRPr="00EE7834">
        <w:rPr>
          <w:rFonts w:ascii="Arial" w:eastAsia="SimSun" w:hAnsi="Arial" w:cs="Arial"/>
          <w:kern w:val="1"/>
          <w:sz w:val="22"/>
          <w:szCs w:val="22"/>
          <w:lang w:eastAsia="hi-IN" w:bidi="hi-IN"/>
        </w:rPr>
        <w:t xml:space="preserve"> </w:t>
      </w:r>
      <w:r w:rsidRPr="00EE7834">
        <w:rPr>
          <w:rFonts w:ascii="Arial" w:eastAsia="SimSun" w:hAnsi="Arial" w:cs="Arial"/>
          <w:kern w:val="1"/>
          <w:sz w:val="22"/>
          <w:szCs w:val="22"/>
          <w:lang w:eastAsia="hi-IN" w:bidi="hi-IN"/>
        </w:rPr>
        <w:t>wynosi:</w:t>
      </w:r>
    </w:p>
    <w:p w14:paraId="4A4AA16A" w14:textId="77777777" w:rsidR="00143550" w:rsidRPr="00EE7834" w:rsidRDefault="00143550" w:rsidP="00EE7834">
      <w:pPr>
        <w:widowControl w:val="0"/>
        <w:tabs>
          <w:tab w:val="left" w:pos="284"/>
        </w:tabs>
        <w:spacing w:after="120" w:line="276" w:lineRule="auto"/>
        <w:ind w:left="284" w:hanging="142"/>
        <w:jc w:val="both"/>
        <w:rPr>
          <w:rFonts w:ascii="Arial" w:eastAsia="SimSun" w:hAnsi="Arial" w:cs="Arial"/>
          <w:kern w:val="1"/>
          <w:sz w:val="22"/>
          <w:szCs w:val="22"/>
          <w:lang w:eastAsia="hi-IN" w:bidi="hi-IN"/>
        </w:rPr>
      </w:pPr>
      <w:r w:rsidRPr="00EE7834">
        <w:rPr>
          <w:rFonts w:ascii="Arial" w:eastAsia="SimSun" w:hAnsi="Arial" w:cs="Arial"/>
          <w:kern w:val="1"/>
          <w:sz w:val="22"/>
          <w:szCs w:val="22"/>
          <w:lang w:eastAsia="hi-IN" w:bidi="hi-IN"/>
        </w:rPr>
        <w:t xml:space="preserve"> </w:t>
      </w:r>
      <w:r w:rsidR="008A690D" w:rsidRPr="00EE7834">
        <w:rPr>
          <w:rFonts w:ascii="Arial" w:eastAsia="SimSun" w:hAnsi="Arial" w:cs="Arial"/>
          <w:kern w:val="1"/>
          <w:sz w:val="22"/>
          <w:szCs w:val="22"/>
          <w:lang w:eastAsia="hi-IN" w:bidi="hi-IN"/>
        </w:rPr>
        <w:t>N</w:t>
      </w:r>
      <w:r w:rsidRPr="00EE7834">
        <w:rPr>
          <w:rFonts w:ascii="Arial" w:eastAsia="SimSun" w:hAnsi="Arial" w:cs="Arial"/>
          <w:kern w:val="1"/>
          <w:sz w:val="22"/>
          <w:szCs w:val="22"/>
          <w:lang w:eastAsia="hi-IN" w:bidi="hi-IN"/>
        </w:rPr>
        <w:t>etto</w:t>
      </w:r>
      <w:r w:rsidR="008A690D" w:rsidRPr="00EE7834">
        <w:rPr>
          <w:rFonts w:ascii="Arial" w:eastAsia="SimSun" w:hAnsi="Arial" w:cs="Arial"/>
          <w:kern w:val="1"/>
          <w:sz w:val="22"/>
          <w:szCs w:val="22"/>
          <w:lang w:eastAsia="hi-IN" w:bidi="hi-IN"/>
        </w:rPr>
        <w:t>:</w:t>
      </w:r>
    </w:p>
    <w:p w14:paraId="2C1F4231" w14:textId="77777777" w:rsidR="008A690D" w:rsidRPr="00EE7834" w:rsidRDefault="0016437F" w:rsidP="00EE7834">
      <w:pPr>
        <w:widowControl w:val="0"/>
        <w:tabs>
          <w:tab w:val="left" w:pos="284"/>
        </w:tabs>
        <w:spacing w:after="120" w:line="276" w:lineRule="auto"/>
        <w:ind w:left="284" w:hanging="142"/>
        <w:jc w:val="both"/>
        <w:rPr>
          <w:rFonts w:ascii="Arial" w:eastAsia="SimSun" w:hAnsi="Arial" w:cs="Arial"/>
          <w:kern w:val="1"/>
          <w:sz w:val="22"/>
          <w:szCs w:val="22"/>
          <w:lang w:eastAsia="hi-IN" w:bidi="hi-IN"/>
        </w:rPr>
      </w:pPr>
      <w:r w:rsidRPr="00EE7834">
        <w:rPr>
          <w:rFonts w:ascii="Arial" w:eastAsia="SimSun" w:hAnsi="Arial" w:cs="Arial"/>
          <w:kern w:val="1"/>
          <w:sz w:val="22"/>
          <w:szCs w:val="22"/>
          <w:lang w:eastAsia="hi-IN" w:bidi="hi-IN"/>
        </w:rPr>
        <w:t xml:space="preserve"> </w:t>
      </w:r>
      <w:r w:rsidR="00143550" w:rsidRPr="00EE7834">
        <w:rPr>
          <w:rFonts w:ascii="Arial" w:eastAsia="SimSun" w:hAnsi="Arial" w:cs="Arial"/>
          <w:kern w:val="1"/>
          <w:sz w:val="22"/>
          <w:szCs w:val="22"/>
          <w:lang w:eastAsia="hi-IN" w:bidi="hi-IN"/>
        </w:rPr>
        <w:t>(słownie</w:t>
      </w:r>
      <w:r w:rsidR="008A690D" w:rsidRPr="00EE7834">
        <w:rPr>
          <w:rFonts w:ascii="Arial" w:eastAsia="SimSun" w:hAnsi="Arial" w:cs="Arial"/>
          <w:kern w:val="1"/>
          <w:sz w:val="22"/>
          <w:szCs w:val="22"/>
          <w:lang w:eastAsia="hi-IN" w:bidi="hi-IN"/>
        </w:rPr>
        <w:t>:)</w:t>
      </w:r>
      <w:r w:rsidR="00FB0853" w:rsidRPr="00EE7834">
        <w:rPr>
          <w:rFonts w:ascii="Arial" w:eastAsia="SimSun" w:hAnsi="Arial" w:cs="Arial"/>
          <w:kern w:val="1"/>
          <w:sz w:val="22"/>
          <w:szCs w:val="22"/>
          <w:lang w:eastAsia="hi-IN" w:bidi="hi-IN"/>
        </w:rPr>
        <w:t xml:space="preserve"> </w:t>
      </w:r>
    </w:p>
    <w:p w14:paraId="463B0DBE" w14:textId="77777777" w:rsidR="00143550" w:rsidRPr="00EE7834" w:rsidRDefault="008A690D" w:rsidP="00EE7834">
      <w:pPr>
        <w:widowControl w:val="0"/>
        <w:tabs>
          <w:tab w:val="left" w:pos="284"/>
        </w:tabs>
        <w:spacing w:after="120" w:line="276" w:lineRule="auto"/>
        <w:ind w:left="284" w:hanging="142"/>
        <w:jc w:val="both"/>
        <w:rPr>
          <w:rFonts w:ascii="Arial" w:eastAsia="SimSun" w:hAnsi="Arial" w:cs="Arial"/>
          <w:kern w:val="1"/>
          <w:sz w:val="22"/>
          <w:szCs w:val="22"/>
          <w:lang w:eastAsia="hi-IN" w:bidi="hi-IN"/>
        </w:rPr>
      </w:pPr>
      <w:r w:rsidRPr="00EE7834">
        <w:rPr>
          <w:rFonts w:ascii="Arial" w:eastAsia="SimSun" w:hAnsi="Arial" w:cs="Arial"/>
          <w:kern w:val="1"/>
          <w:sz w:val="22"/>
          <w:szCs w:val="22"/>
          <w:lang w:eastAsia="hi-IN" w:bidi="hi-IN"/>
        </w:rPr>
        <w:t xml:space="preserve"> B</w:t>
      </w:r>
      <w:r w:rsidR="00143550" w:rsidRPr="00EE7834">
        <w:rPr>
          <w:rFonts w:ascii="Arial" w:eastAsia="SimSun" w:hAnsi="Arial" w:cs="Arial"/>
          <w:kern w:val="1"/>
          <w:sz w:val="22"/>
          <w:szCs w:val="22"/>
          <w:lang w:eastAsia="hi-IN" w:bidi="hi-IN"/>
        </w:rPr>
        <w:t>rutto</w:t>
      </w:r>
      <w:r w:rsidRPr="00EE7834">
        <w:rPr>
          <w:rFonts w:ascii="Arial" w:eastAsia="SimSun" w:hAnsi="Arial" w:cs="Arial"/>
          <w:kern w:val="1"/>
          <w:sz w:val="22"/>
          <w:szCs w:val="22"/>
          <w:lang w:eastAsia="hi-IN" w:bidi="hi-IN"/>
        </w:rPr>
        <w:t>:</w:t>
      </w:r>
    </w:p>
    <w:p w14:paraId="628B17D9" w14:textId="77777777" w:rsidR="008A690D" w:rsidRPr="00EE7834" w:rsidRDefault="0016437F" w:rsidP="00EE7834">
      <w:pPr>
        <w:widowControl w:val="0"/>
        <w:tabs>
          <w:tab w:val="left" w:pos="284"/>
        </w:tabs>
        <w:spacing w:after="120" w:line="276" w:lineRule="auto"/>
        <w:ind w:left="284" w:hanging="142"/>
        <w:jc w:val="both"/>
        <w:rPr>
          <w:rFonts w:ascii="Arial" w:eastAsia="SimSun" w:hAnsi="Arial" w:cs="Arial"/>
          <w:kern w:val="1"/>
          <w:sz w:val="22"/>
          <w:szCs w:val="22"/>
          <w:lang w:eastAsia="hi-IN" w:bidi="hi-IN"/>
        </w:rPr>
      </w:pPr>
      <w:r w:rsidRPr="00EE7834">
        <w:rPr>
          <w:rFonts w:ascii="Arial" w:eastAsia="SimSun" w:hAnsi="Arial" w:cs="Arial"/>
          <w:kern w:val="1"/>
          <w:sz w:val="22"/>
          <w:szCs w:val="22"/>
          <w:lang w:eastAsia="hi-IN" w:bidi="hi-IN"/>
        </w:rPr>
        <w:t xml:space="preserve"> </w:t>
      </w:r>
      <w:r w:rsidR="00143550" w:rsidRPr="00EE7834">
        <w:rPr>
          <w:rFonts w:ascii="Arial" w:eastAsia="SimSun" w:hAnsi="Arial" w:cs="Arial"/>
          <w:kern w:val="1"/>
          <w:sz w:val="22"/>
          <w:szCs w:val="22"/>
          <w:lang w:eastAsia="hi-IN" w:bidi="hi-IN"/>
        </w:rPr>
        <w:t>(słownie:</w:t>
      </w:r>
      <w:r w:rsidRPr="00EE7834">
        <w:rPr>
          <w:rFonts w:ascii="Arial" w:eastAsia="SimSun" w:hAnsi="Arial" w:cs="Arial"/>
          <w:kern w:val="1"/>
          <w:sz w:val="22"/>
          <w:szCs w:val="22"/>
          <w:lang w:eastAsia="hi-IN" w:bidi="hi-IN"/>
        </w:rPr>
        <w:t>)</w:t>
      </w:r>
      <w:r w:rsidR="00FB0853" w:rsidRPr="00EE7834">
        <w:rPr>
          <w:rFonts w:ascii="Arial" w:eastAsia="SimSun" w:hAnsi="Arial" w:cs="Arial"/>
          <w:kern w:val="1"/>
          <w:sz w:val="22"/>
          <w:szCs w:val="22"/>
          <w:lang w:eastAsia="hi-IN" w:bidi="hi-IN"/>
        </w:rPr>
        <w:t xml:space="preserve"> </w:t>
      </w:r>
    </w:p>
    <w:p w14:paraId="0D1EDA45" w14:textId="77777777" w:rsidR="00143550" w:rsidRPr="00EE7834" w:rsidRDefault="0016437F" w:rsidP="00EE7834">
      <w:pPr>
        <w:widowControl w:val="0"/>
        <w:tabs>
          <w:tab w:val="left" w:pos="284"/>
        </w:tabs>
        <w:spacing w:after="120" w:line="276" w:lineRule="auto"/>
        <w:ind w:left="284" w:hanging="142"/>
        <w:jc w:val="both"/>
        <w:rPr>
          <w:rFonts w:ascii="Arial" w:eastAsia="SimSun" w:hAnsi="Arial" w:cs="Arial"/>
          <w:kern w:val="1"/>
          <w:sz w:val="22"/>
          <w:szCs w:val="22"/>
          <w:lang w:eastAsia="hi-IN" w:bidi="hi-IN"/>
        </w:rPr>
      </w:pPr>
      <w:r w:rsidRPr="00EE7834">
        <w:rPr>
          <w:rFonts w:ascii="Arial" w:eastAsia="SimSun" w:hAnsi="Arial" w:cs="Arial"/>
          <w:kern w:val="1"/>
          <w:sz w:val="22"/>
          <w:szCs w:val="22"/>
          <w:lang w:eastAsia="hi-IN" w:bidi="hi-IN"/>
        </w:rPr>
        <w:t xml:space="preserve"> </w:t>
      </w:r>
      <w:r w:rsidR="00143550" w:rsidRPr="00EE7834">
        <w:rPr>
          <w:rFonts w:ascii="Arial" w:eastAsia="SimSun" w:hAnsi="Arial" w:cs="Arial"/>
          <w:kern w:val="1"/>
          <w:sz w:val="22"/>
          <w:szCs w:val="22"/>
          <w:lang w:eastAsia="hi-IN" w:bidi="hi-IN"/>
        </w:rPr>
        <w:t xml:space="preserve">VAT: </w:t>
      </w:r>
      <w:r w:rsidR="00FB0853" w:rsidRPr="00EE7834">
        <w:rPr>
          <w:rFonts w:ascii="Arial" w:eastAsia="SimSun" w:hAnsi="Arial" w:cs="Arial"/>
          <w:kern w:val="1"/>
          <w:sz w:val="22"/>
          <w:szCs w:val="22"/>
          <w:lang w:eastAsia="hi-IN" w:bidi="hi-IN"/>
        </w:rPr>
        <w:t>23</w:t>
      </w:r>
      <w:r w:rsidR="00143550" w:rsidRPr="00EE7834">
        <w:rPr>
          <w:rFonts w:ascii="Arial" w:eastAsia="SimSun" w:hAnsi="Arial" w:cs="Arial"/>
          <w:kern w:val="1"/>
          <w:sz w:val="22"/>
          <w:szCs w:val="22"/>
          <w:lang w:eastAsia="hi-IN" w:bidi="hi-IN"/>
        </w:rPr>
        <w:t xml:space="preserve">  %.</w:t>
      </w:r>
    </w:p>
    <w:p w14:paraId="154D6D3C" w14:textId="2FA536D9" w:rsidR="00143550" w:rsidRPr="00EE7834" w:rsidRDefault="005F2485" w:rsidP="00EE7834">
      <w:pPr>
        <w:widowControl w:val="0"/>
        <w:spacing w:after="120" w:line="276" w:lineRule="auto"/>
        <w:ind w:left="284" w:hanging="284"/>
        <w:jc w:val="both"/>
        <w:rPr>
          <w:rFonts w:ascii="Arial" w:eastAsia="SimSun" w:hAnsi="Arial" w:cs="Arial"/>
          <w:color w:val="FF0000"/>
          <w:kern w:val="1"/>
          <w:sz w:val="22"/>
          <w:szCs w:val="22"/>
          <w:lang w:eastAsia="hi-IN" w:bidi="hi-IN"/>
        </w:rPr>
      </w:pPr>
      <w:r w:rsidRPr="00EE7834">
        <w:rPr>
          <w:rFonts w:ascii="Arial" w:eastAsia="SimSun" w:hAnsi="Arial" w:cs="Arial"/>
          <w:kern w:val="1"/>
          <w:sz w:val="22"/>
          <w:szCs w:val="22"/>
          <w:lang w:eastAsia="hi-IN" w:bidi="hi-IN"/>
        </w:rPr>
        <w:t>2</w:t>
      </w:r>
      <w:r w:rsidR="00143550" w:rsidRPr="00EE7834">
        <w:rPr>
          <w:rFonts w:ascii="Arial" w:eastAsia="SimSun" w:hAnsi="Arial" w:cs="Arial"/>
          <w:kern w:val="1"/>
          <w:sz w:val="22"/>
          <w:szCs w:val="22"/>
          <w:lang w:eastAsia="hi-IN" w:bidi="hi-IN"/>
        </w:rPr>
        <w:t>. Wykonawca gwarantuje stałość cen na dostarczane wyroby  przez cały czas trwania umowy</w:t>
      </w:r>
      <w:r w:rsidR="00AE00F4" w:rsidRPr="00EE7834">
        <w:rPr>
          <w:rFonts w:ascii="Arial" w:eastAsia="SimSun" w:hAnsi="Arial" w:cs="Arial"/>
          <w:kern w:val="1"/>
          <w:sz w:val="22"/>
          <w:szCs w:val="22"/>
          <w:lang w:eastAsia="hi-IN" w:bidi="hi-IN"/>
        </w:rPr>
        <w:t xml:space="preserve">, </w:t>
      </w:r>
      <w:r w:rsidR="00AE00F4" w:rsidRPr="00EE7834">
        <w:rPr>
          <w:rFonts w:ascii="Arial" w:eastAsia="SimSun" w:hAnsi="Arial" w:cs="Arial"/>
          <w:kern w:val="1"/>
          <w:sz w:val="22"/>
          <w:szCs w:val="22"/>
          <w:lang w:eastAsia="hi-IN" w:bidi="hi-IN"/>
        </w:rPr>
        <w:lastRenderedPageBreak/>
        <w:t>z zastrzeżeniem przypadków określonych w umowie.</w:t>
      </w:r>
    </w:p>
    <w:p w14:paraId="56645210" w14:textId="263C4C50" w:rsidR="00143550" w:rsidRPr="00EE7834" w:rsidRDefault="005F2485" w:rsidP="00EE7834">
      <w:pPr>
        <w:widowControl w:val="0"/>
        <w:tabs>
          <w:tab w:val="left" w:pos="284"/>
        </w:tabs>
        <w:spacing w:after="120" w:line="276" w:lineRule="auto"/>
        <w:jc w:val="both"/>
        <w:rPr>
          <w:rFonts w:ascii="Arial" w:eastAsia="SimSun" w:hAnsi="Arial" w:cs="Arial"/>
          <w:kern w:val="1"/>
          <w:sz w:val="22"/>
          <w:szCs w:val="22"/>
          <w:lang w:eastAsia="hi-IN" w:bidi="hi-IN"/>
        </w:rPr>
      </w:pPr>
      <w:r w:rsidRPr="00EE7834">
        <w:rPr>
          <w:rFonts w:ascii="Arial" w:eastAsia="SimSun" w:hAnsi="Arial" w:cs="Arial"/>
          <w:kern w:val="1"/>
          <w:sz w:val="22"/>
          <w:szCs w:val="22"/>
          <w:lang w:eastAsia="hi-IN" w:bidi="hi-IN"/>
        </w:rPr>
        <w:t>3</w:t>
      </w:r>
      <w:r w:rsidR="00143550" w:rsidRPr="00EE7834">
        <w:rPr>
          <w:rFonts w:ascii="Arial" w:eastAsia="SimSun" w:hAnsi="Arial" w:cs="Arial"/>
          <w:kern w:val="1"/>
          <w:sz w:val="22"/>
          <w:szCs w:val="22"/>
          <w:lang w:eastAsia="hi-IN" w:bidi="hi-IN"/>
        </w:rPr>
        <w:t>. Ceny jednos</w:t>
      </w:r>
      <w:r w:rsidR="00874E84" w:rsidRPr="00EE7834">
        <w:rPr>
          <w:rFonts w:ascii="Arial" w:eastAsia="SimSun" w:hAnsi="Arial" w:cs="Arial"/>
          <w:kern w:val="1"/>
          <w:sz w:val="22"/>
          <w:szCs w:val="22"/>
          <w:lang w:eastAsia="hi-IN" w:bidi="hi-IN"/>
        </w:rPr>
        <w:t xml:space="preserve">tkowe  określa załącznik nr  1 </w:t>
      </w:r>
      <w:r w:rsidR="00143550" w:rsidRPr="00EE7834">
        <w:rPr>
          <w:rFonts w:ascii="Arial" w:eastAsia="SimSun" w:hAnsi="Arial" w:cs="Arial"/>
          <w:kern w:val="1"/>
          <w:sz w:val="22"/>
          <w:szCs w:val="22"/>
          <w:lang w:eastAsia="hi-IN" w:bidi="hi-IN"/>
        </w:rPr>
        <w:t xml:space="preserve"> do niniejszej umowy.</w:t>
      </w:r>
    </w:p>
    <w:p w14:paraId="61AD23A6" w14:textId="1AAFABC9" w:rsidR="00DF2FCF" w:rsidRPr="00EE7834" w:rsidRDefault="005F2485" w:rsidP="00EE7834">
      <w:pPr>
        <w:widowControl w:val="0"/>
        <w:tabs>
          <w:tab w:val="left" w:pos="284"/>
        </w:tabs>
        <w:spacing w:after="120" w:line="276" w:lineRule="auto"/>
        <w:ind w:left="284" w:hanging="284"/>
        <w:jc w:val="both"/>
        <w:rPr>
          <w:rFonts w:ascii="Arial" w:eastAsia="SimSun" w:hAnsi="Arial" w:cs="Arial"/>
          <w:kern w:val="1"/>
          <w:sz w:val="22"/>
          <w:szCs w:val="22"/>
          <w:lang w:eastAsia="hi-IN" w:bidi="hi-IN"/>
        </w:rPr>
      </w:pPr>
      <w:r w:rsidRPr="00EE7834">
        <w:rPr>
          <w:rFonts w:ascii="Arial" w:eastAsia="SimSun" w:hAnsi="Arial" w:cs="Arial"/>
          <w:kern w:val="1"/>
          <w:sz w:val="22"/>
          <w:szCs w:val="22"/>
          <w:lang w:eastAsia="hi-IN" w:bidi="hi-IN"/>
        </w:rPr>
        <w:t>4</w:t>
      </w:r>
      <w:r w:rsidR="00143550" w:rsidRPr="00EE7834">
        <w:rPr>
          <w:rFonts w:ascii="Arial" w:eastAsia="SimSun" w:hAnsi="Arial" w:cs="Arial"/>
          <w:kern w:val="1"/>
          <w:sz w:val="22"/>
          <w:szCs w:val="22"/>
          <w:lang w:eastAsia="hi-IN" w:bidi="hi-IN"/>
        </w:rPr>
        <w:t xml:space="preserve">. Wszelkie koszty związane z realizacją niniejszej umowy, w tym </w:t>
      </w:r>
      <w:r w:rsidR="00AE00F4" w:rsidRPr="00EE7834">
        <w:rPr>
          <w:rFonts w:ascii="Arial" w:eastAsia="SimSun" w:hAnsi="Arial" w:cs="Arial"/>
          <w:kern w:val="1"/>
          <w:sz w:val="22"/>
          <w:szCs w:val="22"/>
          <w:lang w:eastAsia="hi-IN" w:bidi="hi-IN"/>
        </w:rPr>
        <w:t xml:space="preserve">w szczególności </w:t>
      </w:r>
      <w:r w:rsidR="00143550" w:rsidRPr="00EE7834">
        <w:rPr>
          <w:rFonts w:ascii="Arial" w:eastAsia="SimSun" w:hAnsi="Arial" w:cs="Arial"/>
          <w:kern w:val="1"/>
          <w:sz w:val="22"/>
          <w:szCs w:val="22"/>
          <w:lang w:eastAsia="hi-IN" w:bidi="hi-IN"/>
        </w:rPr>
        <w:t>koszt transportu</w:t>
      </w:r>
      <w:r w:rsidR="00AE00F4" w:rsidRPr="00EE7834">
        <w:rPr>
          <w:rFonts w:ascii="Arial" w:eastAsia="SimSun" w:hAnsi="Arial" w:cs="Arial"/>
          <w:kern w:val="1"/>
          <w:sz w:val="22"/>
          <w:szCs w:val="22"/>
          <w:lang w:eastAsia="hi-IN" w:bidi="hi-IN"/>
        </w:rPr>
        <w:t>, załadunku, rozładunku</w:t>
      </w:r>
      <w:r w:rsidR="00143550" w:rsidRPr="00EE7834">
        <w:rPr>
          <w:rFonts w:ascii="Arial" w:eastAsia="SimSun" w:hAnsi="Arial" w:cs="Arial"/>
          <w:kern w:val="1"/>
          <w:sz w:val="22"/>
          <w:szCs w:val="22"/>
          <w:lang w:eastAsia="hi-IN" w:bidi="hi-IN"/>
        </w:rPr>
        <w:t xml:space="preserve"> obciążają  Wykonawcę.</w:t>
      </w:r>
    </w:p>
    <w:p w14:paraId="4A3D9077" w14:textId="77777777" w:rsidR="00DF2FCF" w:rsidRPr="00EE7834" w:rsidRDefault="00DF2FCF" w:rsidP="00EE7834">
      <w:pPr>
        <w:autoSpaceDE w:val="0"/>
        <w:spacing w:line="276" w:lineRule="auto"/>
        <w:jc w:val="center"/>
        <w:rPr>
          <w:rFonts w:ascii="Arial" w:hAnsi="Arial" w:cs="Arial"/>
          <w:b/>
          <w:bCs/>
          <w:sz w:val="22"/>
          <w:szCs w:val="22"/>
        </w:rPr>
      </w:pPr>
    </w:p>
    <w:p w14:paraId="36DBF40E" w14:textId="02C9E10D" w:rsidR="00562310" w:rsidRPr="00EE7834" w:rsidRDefault="004D362D" w:rsidP="00EE7834">
      <w:pPr>
        <w:autoSpaceDE w:val="0"/>
        <w:spacing w:line="276" w:lineRule="auto"/>
        <w:jc w:val="center"/>
        <w:rPr>
          <w:rFonts w:ascii="Arial" w:hAnsi="Arial" w:cs="Arial"/>
          <w:b/>
          <w:bCs/>
          <w:sz w:val="22"/>
          <w:szCs w:val="22"/>
        </w:rPr>
      </w:pPr>
      <w:r w:rsidRPr="00EE7834">
        <w:rPr>
          <w:rFonts w:ascii="Arial" w:hAnsi="Arial" w:cs="Arial"/>
          <w:b/>
          <w:bCs/>
          <w:sz w:val="22"/>
          <w:szCs w:val="22"/>
        </w:rPr>
        <w:t>§ 3</w:t>
      </w:r>
      <w:r w:rsidR="00562310" w:rsidRPr="00EE7834">
        <w:rPr>
          <w:rFonts w:ascii="Arial" w:hAnsi="Arial" w:cs="Arial"/>
          <w:b/>
          <w:bCs/>
          <w:sz w:val="22"/>
          <w:szCs w:val="22"/>
        </w:rPr>
        <w:t xml:space="preserve">. </w:t>
      </w:r>
    </w:p>
    <w:p w14:paraId="2F2E9A39" w14:textId="77777777" w:rsidR="00562310" w:rsidRPr="00EE7834" w:rsidRDefault="00EF0281" w:rsidP="00EE7834">
      <w:pPr>
        <w:autoSpaceDE w:val="0"/>
        <w:spacing w:line="276" w:lineRule="auto"/>
        <w:jc w:val="center"/>
        <w:rPr>
          <w:rFonts w:ascii="Arial" w:hAnsi="Arial" w:cs="Arial"/>
          <w:b/>
          <w:bCs/>
          <w:sz w:val="22"/>
          <w:szCs w:val="22"/>
        </w:rPr>
      </w:pPr>
      <w:r w:rsidRPr="00EE7834">
        <w:rPr>
          <w:rFonts w:ascii="Arial" w:hAnsi="Arial" w:cs="Arial"/>
          <w:b/>
          <w:bCs/>
          <w:sz w:val="22"/>
          <w:szCs w:val="22"/>
        </w:rPr>
        <w:t>TERMIN WYKONANIA UMOWY</w:t>
      </w:r>
    </w:p>
    <w:p w14:paraId="29DF4E15" w14:textId="77777777" w:rsidR="00894883" w:rsidRPr="00EE7834" w:rsidRDefault="00894883" w:rsidP="00EE7834">
      <w:pPr>
        <w:autoSpaceDE w:val="0"/>
        <w:spacing w:line="276" w:lineRule="auto"/>
        <w:jc w:val="center"/>
        <w:rPr>
          <w:rFonts w:ascii="Arial" w:hAnsi="Arial" w:cs="Arial"/>
          <w:bCs/>
          <w:color w:val="FF0000"/>
          <w:sz w:val="22"/>
          <w:szCs w:val="22"/>
        </w:rPr>
      </w:pPr>
    </w:p>
    <w:p w14:paraId="76C33924" w14:textId="0F163F57" w:rsidR="00861629" w:rsidRPr="00EE7834" w:rsidRDefault="004D362D" w:rsidP="00EE7834">
      <w:pPr>
        <w:suppressAutoHyphens w:val="0"/>
        <w:autoSpaceDE w:val="0"/>
        <w:autoSpaceDN w:val="0"/>
        <w:spacing w:line="276" w:lineRule="auto"/>
        <w:jc w:val="both"/>
        <w:rPr>
          <w:rFonts w:ascii="Arial" w:hAnsi="Arial" w:cs="Arial"/>
          <w:sz w:val="22"/>
          <w:szCs w:val="22"/>
          <w:lang w:eastAsia="pl-PL"/>
        </w:rPr>
      </w:pPr>
      <w:r w:rsidRPr="00EE7834">
        <w:rPr>
          <w:rFonts w:ascii="Arial" w:hAnsi="Arial" w:cs="Arial"/>
          <w:bCs/>
          <w:sz w:val="22"/>
          <w:szCs w:val="22"/>
        </w:rPr>
        <w:t xml:space="preserve">Umowa </w:t>
      </w:r>
      <w:r w:rsidR="00894883" w:rsidRPr="00EE7834">
        <w:rPr>
          <w:rFonts w:ascii="Arial" w:hAnsi="Arial" w:cs="Arial"/>
          <w:bCs/>
          <w:sz w:val="22"/>
          <w:szCs w:val="22"/>
        </w:rPr>
        <w:t xml:space="preserve"> zo</w:t>
      </w:r>
      <w:r w:rsidR="009D0F81" w:rsidRPr="00EE7834">
        <w:rPr>
          <w:rFonts w:ascii="Arial" w:hAnsi="Arial" w:cs="Arial"/>
          <w:bCs/>
          <w:sz w:val="22"/>
          <w:szCs w:val="22"/>
        </w:rPr>
        <w:t xml:space="preserve">stanie zrealizowana w </w:t>
      </w:r>
      <w:r w:rsidR="009D0F81" w:rsidRPr="00EE7834">
        <w:rPr>
          <w:rFonts w:ascii="Arial" w:hAnsi="Arial" w:cs="Arial"/>
          <w:b/>
          <w:bCs/>
          <w:sz w:val="22"/>
          <w:szCs w:val="22"/>
        </w:rPr>
        <w:t xml:space="preserve">terminie </w:t>
      </w:r>
      <w:r w:rsidR="00611AE0" w:rsidRPr="00EE7834">
        <w:rPr>
          <w:rFonts w:ascii="Arial" w:hAnsi="Arial" w:cs="Arial"/>
          <w:b/>
          <w:bCs/>
          <w:sz w:val="22"/>
          <w:szCs w:val="22"/>
        </w:rPr>
        <w:t>6</w:t>
      </w:r>
      <w:r w:rsidR="008A690D" w:rsidRPr="00EE7834">
        <w:rPr>
          <w:rFonts w:ascii="Arial" w:hAnsi="Arial" w:cs="Arial"/>
          <w:b/>
          <w:bCs/>
          <w:sz w:val="22"/>
          <w:szCs w:val="22"/>
        </w:rPr>
        <w:t xml:space="preserve">0 </w:t>
      </w:r>
      <w:r w:rsidR="009D0F81" w:rsidRPr="00EE7834">
        <w:rPr>
          <w:rFonts w:ascii="Arial" w:hAnsi="Arial" w:cs="Arial"/>
          <w:b/>
          <w:bCs/>
          <w:sz w:val="22"/>
          <w:szCs w:val="22"/>
        </w:rPr>
        <w:t xml:space="preserve"> dni</w:t>
      </w:r>
      <w:r w:rsidR="00D7362C" w:rsidRPr="00EE7834">
        <w:rPr>
          <w:rFonts w:ascii="Arial" w:hAnsi="Arial" w:cs="Arial"/>
          <w:bCs/>
          <w:sz w:val="22"/>
          <w:szCs w:val="22"/>
        </w:rPr>
        <w:t xml:space="preserve"> od daty jej podpisania</w:t>
      </w:r>
      <w:r w:rsidR="00861629" w:rsidRPr="00EE7834">
        <w:rPr>
          <w:rFonts w:ascii="Arial" w:hAnsi="Arial" w:cs="Arial"/>
          <w:sz w:val="22"/>
          <w:szCs w:val="22"/>
          <w:lang w:eastAsia="pl-PL"/>
        </w:rPr>
        <w:t>.</w:t>
      </w:r>
    </w:p>
    <w:p w14:paraId="52BF4005" w14:textId="77777777" w:rsidR="005F2485" w:rsidRPr="00EE7834" w:rsidRDefault="005F2485" w:rsidP="00EE7834">
      <w:pPr>
        <w:suppressAutoHyphens w:val="0"/>
        <w:autoSpaceDE w:val="0"/>
        <w:autoSpaceDN w:val="0"/>
        <w:spacing w:line="276" w:lineRule="auto"/>
        <w:jc w:val="both"/>
        <w:rPr>
          <w:rFonts w:ascii="Arial" w:hAnsi="Arial" w:cs="Arial"/>
          <w:sz w:val="22"/>
          <w:szCs w:val="22"/>
          <w:lang w:eastAsia="pl-PL"/>
        </w:rPr>
      </w:pPr>
    </w:p>
    <w:p w14:paraId="0EB25C31" w14:textId="15D29BE3" w:rsidR="00562310" w:rsidRPr="00EE7834" w:rsidRDefault="004D362D" w:rsidP="00EE7834">
      <w:pPr>
        <w:autoSpaceDE w:val="0"/>
        <w:spacing w:line="276" w:lineRule="auto"/>
        <w:jc w:val="center"/>
        <w:rPr>
          <w:rFonts w:ascii="Arial" w:eastAsia="Calibri" w:hAnsi="Arial" w:cs="Arial"/>
          <w:b/>
          <w:bCs/>
          <w:sz w:val="22"/>
          <w:szCs w:val="22"/>
        </w:rPr>
      </w:pPr>
      <w:r w:rsidRPr="00EE7834">
        <w:rPr>
          <w:rFonts w:ascii="Arial" w:eastAsia="Calibri" w:hAnsi="Arial" w:cs="Arial"/>
          <w:b/>
          <w:bCs/>
          <w:sz w:val="22"/>
          <w:szCs w:val="22"/>
        </w:rPr>
        <w:t>§ 4</w:t>
      </w:r>
      <w:r w:rsidR="00562310" w:rsidRPr="00EE7834">
        <w:rPr>
          <w:rFonts w:ascii="Arial" w:eastAsia="Calibri" w:hAnsi="Arial" w:cs="Arial"/>
          <w:b/>
          <w:bCs/>
          <w:sz w:val="22"/>
          <w:szCs w:val="22"/>
        </w:rPr>
        <w:t xml:space="preserve">. </w:t>
      </w:r>
    </w:p>
    <w:p w14:paraId="6B876A89" w14:textId="77777777" w:rsidR="00562310" w:rsidRPr="00EE7834" w:rsidRDefault="00562310" w:rsidP="00EE7834">
      <w:pPr>
        <w:autoSpaceDE w:val="0"/>
        <w:spacing w:line="276" w:lineRule="auto"/>
        <w:jc w:val="center"/>
        <w:rPr>
          <w:rFonts w:ascii="Arial" w:eastAsia="Calibri" w:hAnsi="Arial" w:cs="Arial"/>
          <w:b/>
          <w:bCs/>
          <w:sz w:val="22"/>
          <w:szCs w:val="22"/>
        </w:rPr>
      </w:pPr>
      <w:r w:rsidRPr="00EE7834">
        <w:rPr>
          <w:rFonts w:ascii="Arial" w:eastAsia="Calibri" w:hAnsi="Arial" w:cs="Arial"/>
          <w:b/>
          <w:bCs/>
          <w:sz w:val="22"/>
          <w:szCs w:val="22"/>
        </w:rPr>
        <w:t>SPOSÓB I MIEJSCE DOSTAWY ORAZ ODBIÓR</w:t>
      </w:r>
    </w:p>
    <w:p w14:paraId="450F0673" w14:textId="77777777" w:rsidR="00562310" w:rsidRPr="00EE7834" w:rsidRDefault="00562310" w:rsidP="00EE7834">
      <w:pPr>
        <w:autoSpaceDE w:val="0"/>
        <w:spacing w:line="276" w:lineRule="auto"/>
        <w:jc w:val="center"/>
        <w:rPr>
          <w:rFonts w:ascii="Arial" w:eastAsia="Calibri" w:hAnsi="Arial" w:cs="Arial"/>
          <w:b/>
          <w:bCs/>
          <w:sz w:val="22"/>
          <w:szCs w:val="22"/>
        </w:rPr>
      </w:pPr>
    </w:p>
    <w:p w14:paraId="6C774D34" w14:textId="76DC2F76" w:rsidR="00562310" w:rsidRPr="00EE7834" w:rsidRDefault="00562310" w:rsidP="00EE7834">
      <w:pPr>
        <w:numPr>
          <w:ilvl w:val="0"/>
          <w:numId w:val="3"/>
        </w:numPr>
        <w:autoSpaceDE w:val="0"/>
        <w:spacing w:line="276" w:lineRule="auto"/>
        <w:ind w:left="284" w:right="-141" w:hanging="284"/>
        <w:rPr>
          <w:rFonts w:ascii="Arial" w:eastAsia="Calibri" w:hAnsi="Arial" w:cs="Arial"/>
          <w:bCs/>
          <w:sz w:val="22"/>
          <w:szCs w:val="22"/>
        </w:rPr>
      </w:pPr>
      <w:r w:rsidRPr="00EE7834">
        <w:rPr>
          <w:rFonts w:ascii="Arial" w:eastAsia="Calibri" w:hAnsi="Arial" w:cs="Arial"/>
          <w:sz w:val="22"/>
          <w:szCs w:val="22"/>
        </w:rPr>
        <w:t xml:space="preserve">Przedmiot umowy zostanie dostarczony do odbiorcy wskazanego w </w:t>
      </w:r>
      <w:r w:rsidR="00E66565" w:rsidRPr="00EE7834">
        <w:rPr>
          <w:rFonts w:ascii="Arial" w:eastAsia="Calibri" w:hAnsi="Arial" w:cs="Arial"/>
          <w:bCs/>
          <w:sz w:val="22"/>
          <w:szCs w:val="22"/>
        </w:rPr>
        <w:t xml:space="preserve">załączniku nr </w:t>
      </w:r>
      <w:r w:rsidR="00925BB2" w:rsidRPr="00EE7834">
        <w:rPr>
          <w:rFonts w:ascii="Arial" w:eastAsia="Calibri" w:hAnsi="Arial" w:cs="Arial"/>
          <w:bCs/>
          <w:sz w:val="22"/>
          <w:szCs w:val="22"/>
        </w:rPr>
        <w:t>2</w:t>
      </w:r>
      <w:r w:rsidRPr="00EE7834">
        <w:rPr>
          <w:rFonts w:ascii="Arial" w:eastAsia="Calibri" w:hAnsi="Arial" w:cs="Arial"/>
          <w:bCs/>
          <w:sz w:val="22"/>
          <w:szCs w:val="22"/>
        </w:rPr>
        <w:t>.</w:t>
      </w:r>
    </w:p>
    <w:p w14:paraId="37D9C584" w14:textId="77777777" w:rsidR="00562310" w:rsidRPr="00EE7834" w:rsidRDefault="00562310" w:rsidP="00EE7834">
      <w:pPr>
        <w:numPr>
          <w:ilvl w:val="0"/>
          <w:numId w:val="3"/>
        </w:numPr>
        <w:autoSpaceDE w:val="0"/>
        <w:spacing w:line="276" w:lineRule="auto"/>
        <w:ind w:left="284" w:hanging="284"/>
        <w:jc w:val="both"/>
        <w:rPr>
          <w:rFonts w:ascii="Arial" w:eastAsia="Calibri" w:hAnsi="Arial" w:cs="Arial"/>
          <w:sz w:val="22"/>
          <w:szCs w:val="22"/>
        </w:rPr>
      </w:pPr>
      <w:r w:rsidRPr="00EE7834">
        <w:rPr>
          <w:rFonts w:ascii="Arial" w:eastAsia="Calibri" w:hAnsi="Arial" w:cs="Arial"/>
          <w:sz w:val="22"/>
          <w:szCs w:val="22"/>
        </w:rPr>
        <w:t xml:space="preserve">Dostawę należy wcześniej awizować telefonicznie lub faksem na minimum 5 dni roboczych  przed datą dostawy. </w:t>
      </w:r>
    </w:p>
    <w:p w14:paraId="387B3C16" w14:textId="69C3804C" w:rsidR="00562310" w:rsidRPr="00EE7834" w:rsidRDefault="00562310" w:rsidP="00EE7834">
      <w:pPr>
        <w:numPr>
          <w:ilvl w:val="0"/>
          <w:numId w:val="3"/>
        </w:numPr>
        <w:autoSpaceDE w:val="0"/>
        <w:spacing w:line="276" w:lineRule="auto"/>
        <w:ind w:left="284" w:hanging="284"/>
        <w:jc w:val="both"/>
        <w:rPr>
          <w:rFonts w:ascii="Arial" w:eastAsia="Calibri" w:hAnsi="Arial" w:cs="Arial"/>
          <w:sz w:val="22"/>
          <w:szCs w:val="22"/>
        </w:rPr>
      </w:pPr>
      <w:r w:rsidRPr="00EE7834">
        <w:rPr>
          <w:rFonts w:ascii="Arial" w:eastAsia="Calibri" w:hAnsi="Arial" w:cs="Arial"/>
          <w:sz w:val="22"/>
          <w:szCs w:val="22"/>
        </w:rPr>
        <w:t>Dostawa zostanie realizowana</w:t>
      </w:r>
      <w:r w:rsidR="002B6BB0" w:rsidRPr="00EE7834">
        <w:rPr>
          <w:rFonts w:ascii="Arial" w:eastAsia="Calibri" w:hAnsi="Arial" w:cs="Arial"/>
          <w:sz w:val="22"/>
          <w:szCs w:val="22"/>
        </w:rPr>
        <w:t xml:space="preserve"> w dni robocze</w:t>
      </w:r>
      <w:r w:rsidRPr="00EE7834">
        <w:rPr>
          <w:rFonts w:ascii="Arial" w:eastAsia="Calibri" w:hAnsi="Arial" w:cs="Arial"/>
          <w:sz w:val="22"/>
          <w:szCs w:val="22"/>
        </w:rPr>
        <w:t xml:space="preserve"> w godzinach pracy Odbiorcy ( 8.00-14.00)</w:t>
      </w:r>
      <w:r w:rsidR="002B6BB0" w:rsidRPr="00EE7834">
        <w:rPr>
          <w:rFonts w:ascii="Arial" w:eastAsia="Calibri" w:hAnsi="Arial" w:cs="Arial"/>
          <w:sz w:val="22"/>
          <w:szCs w:val="22"/>
        </w:rPr>
        <w:t>. Przez dni robocze rozumie się dni od poniedziałku do piątku</w:t>
      </w:r>
      <w:r w:rsidR="0051074C" w:rsidRPr="00EE7834">
        <w:rPr>
          <w:rFonts w:ascii="Arial" w:eastAsia="Calibri" w:hAnsi="Arial" w:cs="Arial"/>
          <w:sz w:val="22"/>
          <w:szCs w:val="22"/>
        </w:rPr>
        <w:t xml:space="preserve"> </w:t>
      </w:r>
      <w:r w:rsidR="002B6BB0" w:rsidRPr="00EE7834">
        <w:rPr>
          <w:rFonts w:ascii="Arial" w:eastAsia="Calibri" w:hAnsi="Arial" w:cs="Arial"/>
          <w:sz w:val="22"/>
          <w:szCs w:val="22"/>
        </w:rPr>
        <w:t>z</w:t>
      </w:r>
      <w:r w:rsidR="005F2485">
        <w:rPr>
          <w:rFonts w:ascii="Arial" w:eastAsia="Calibri" w:hAnsi="Arial" w:cs="Arial"/>
          <w:sz w:val="22"/>
          <w:szCs w:val="22"/>
        </w:rPr>
        <w:t xml:space="preserve"> </w:t>
      </w:r>
      <w:r w:rsidR="002B6BB0" w:rsidRPr="00EE7834">
        <w:rPr>
          <w:rFonts w:ascii="Arial" w:eastAsia="Calibri" w:hAnsi="Arial" w:cs="Arial"/>
          <w:sz w:val="22"/>
          <w:szCs w:val="22"/>
        </w:rPr>
        <w:t>wyłączeniem dni ustawowo wolnych od pracy.</w:t>
      </w:r>
      <w:r w:rsidRPr="00EE7834">
        <w:rPr>
          <w:rFonts w:ascii="Arial" w:eastAsia="Calibri" w:hAnsi="Arial" w:cs="Arial"/>
          <w:sz w:val="22"/>
          <w:szCs w:val="22"/>
        </w:rPr>
        <w:t xml:space="preserve"> </w:t>
      </w:r>
    </w:p>
    <w:p w14:paraId="6ABCD761" w14:textId="7AE0CA5D" w:rsidR="00562310" w:rsidRPr="00EE7834" w:rsidRDefault="00562310" w:rsidP="00EE7834">
      <w:pPr>
        <w:numPr>
          <w:ilvl w:val="0"/>
          <w:numId w:val="3"/>
        </w:numPr>
        <w:autoSpaceDE w:val="0"/>
        <w:spacing w:line="276" w:lineRule="auto"/>
        <w:ind w:left="284" w:hanging="284"/>
        <w:jc w:val="both"/>
        <w:rPr>
          <w:rFonts w:ascii="Arial" w:eastAsia="Calibri" w:hAnsi="Arial" w:cs="Arial"/>
          <w:sz w:val="22"/>
          <w:szCs w:val="22"/>
        </w:rPr>
      </w:pPr>
      <w:r w:rsidRPr="00EE7834">
        <w:rPr>
          <w:rFonts w:ascii="Arial" w:eastAsia="Calibri" w:hAnsi="Arial" w:cs="Arial"/>
          <w:sz w:val="22"/>
          <w:szCs w:val="22"/>
        </w:rPr>
        <w:t>Podstawą dokonania odbioru przez Odbiorcę jest dostarczenie przez Wykonawcę</w:t>
      </w:r>
      <w:r w:rsidR="00F412C6" w:rsidRPr="00EE7834">
        <w:rPr>
          <w:rFonts w:ascii="Arial" w:eastAsia="Calibri" w:hAnsi="Arial" w:cs="Arial"/>
          <w:sz w:val="22"/>
          <w:szCs w:val="22"/>
        </w:rPr>
        <w:t xml:space="preserve"> wraz z</w:t>
      </w:r>
      <w:r w:rsidR="005F2485">
        <w:rPr>
          <w:rFonts w:ascii="Arial" w:eastAsia="Calibri" w:hAnsi="Arial" w:cs="Arial"/>
          <w:sz w:val="22"/>
          <w:szCs w:val="22"/>
        </w:rPr>
        <w:t> </w:t>
      </w:r>
      <w:r w:rsidR="00F412C6" w:rsidRPr="00EE7834">
        <w:rPr>
          <w:rFonts w:ascii="Arial" w:eastAsia="Calibri" w:hAnsi="Arial" w:cs="Arial"/>
          <w:sz w:val="22"/>
          <w:szCs w:val="22"/>
        </w:rPr>
        <w:t>przedmiotem umowy</w:t>
      </w:r>
      <w:r w:rsidRPr="00EE7834">
        <w:rPr>
          <w:rFonts w:ascii="Arial" w:eastAsia="Calibri" w:hAnsi="Arial" w:cs="Arial"/>
          <w:sz w:val="22"/>
          <w:szCs w:val="22"/>
        </w:rPr>
        <w:t>:</w:t>
      </w:r>
    </w:p>
    <w:p w14:paraId="699F97B3" w14:textId="43220009" w:rsidR="00562310" w:rsidRPr="00EE7834" w:rsidRDefault="00571AC5" w:rsidP="00EE7834">
      <w:pPr>
        <w:numPr>
          <w:ilvl w:val="0"/>
          <w:numId w:val="4"/>
        </w:numPr>
        <w:autoSpaceDE w:val="0"/>
        <w:spacing w:line="276" w:lineRule="auto"/>
        <w:jc w:val="both"/>
        <w:rPr>
          <w:rFonts w:ascii="Arial" w:eastAsia="Calibri" w:hAnsi="Arial" w:cs="Arial"/>
          <w:sz w:val="22"/>
          <w:szCs w:val="22"/>
        </w:rPr>
      </w:pPr>
      <w:r w:rsidRPr="00EE7834">
        <w:rPr>
          <w:rFonts w:ascii="Arial" w:eastAsia="Calibri" w:hAnsi="Arial" w:cs="Arial"/>
          <w:sz w:val="22"/>
          <w:szCs w:val="22"/>
        </w:rPr>
        <w:t>Świadectwa zgodności</w:t>
      </w:r>
      <w:r w:rsidR="002B6BB0" w:rsidRPr="00EE7834">
        <w:rPr>
          <w:rFonts w:ascii="Arial" w:eastAsia="Calibri" w:hAnsi="Arial" w:cs="Arial"/>
          <w:sz w:val="22"/>
          <w:szCs w:val="22"/>
        </w:rPr>
        <w:t xml:space="preserve">, o którym mowa w </w:t>
      </w:r>
      <w:r w:rsidR="004D362D" w:rsidRPr="00EE7834">
        <w:rPr>
          <w:rFonts w:ascii="Arial" w:eastAsia="Calibri" w:hAnsi="Arial" w:cs="Arial"/>
          <w:bCs/>
          <w:sz w:val="22"/>
          <w:szCs w:val="22"/>
        </w:rPr>
        <w:t>§ 5</w:t>
      </w:r>
      <w:r w:rsidR="002B6BB0" w:rsidRPr="00EE7834">
        <w:rPr>
          <w:rFonts w:ascii="Arial" w:eastAsia="Calibri" w:hAnsi="Arial" w:cs="Arial"/>
          <w:bCs/>
          <w:sz w:val="22"/>
          <w:szCs w:val="22"/>
        </w:rPr>
        <w:t xml:space="preserve"> ust. 5</w:t>
      </w:r>
      <w:r w:rsidR="00555B4C" w:rsidRPr="00EE7834">
        <w:rPr>
          <w:rFonts w:ascii="Arial" w:eastAsia="Calibri" w:hAnsi="Arial" w:cs="Arial"/>
          <w:bCs/>
          <w:sz w:val="22"/>
          <w:szCs w:val="22"/>
        </w:rPr>
        <w:t>;</w:t>
      </w:r>
    </w:p>
    <w:p w14:paraId="2A8BAAB6" w14:textId="77777777" w:rsidR="00562310" w:rsidRPr="00EE7834" w:rsidRDefault="00562310">
      <w:pPr>
        <w:numPr>
          <w:ilvl w:val="0"/>
          <w:numId w:val="4"/>
        </w:numPr>
        <w:autoSpaceDE w:val="0"/>
        <w:spacing w:line="276" w:lineRule="auto"/>
        <w:jc w:val="both"/>
        <w:rPr>
          <w:rFonts w:ascii="Arial" w:eastAsia="Calibri" w:hAnsi="Arial" w:cs="Arial"/>
          <w:sz w:val="22"/>
          <w:szCs w:val="22"/>
        </w:rPr>
      </w:pPr>
      <w:r w:rsidRPr="00EE7834">
        <w:rPr>
          <w:rFonts w:ascii="Arial" w:eastAsia="Calibri" w:hAnsi="Arial" w:cs="Arial"/>
          <w:sz w:val="22"/>
          <w:szCs w:val="22"/>
        </w:rPr>
        <w:t>Specyfikacji wysyłkowej</w:t>
      </w:r>
      <w:r w:rsidR="00555B4C" w:rsidRPr="00EE7834">
        <w:rPr>
          <w:rFonts w:ascii="Arial" w:eastAsia="Calibri" w:hAnsi="Arial" w:cs="Arial"/>
          <w:sz w:val="22"/>
          <w:szCs w:val="22"/>
        </w:rPr>
        <w:t>;</w:t>
      </w:r>
    </w:p>
    <w:p w14:paraId="4B20C52F" w14:textId="77777777" w:rsidR="00562310" w:rsidRPr="00EE7834" w:rsidRDefault="00562310">
      <w:pPr>
        <w:numPr>
          <w:ilvl w:val="0"/>
          <w:numId w:val="4"/>
        </w:numPr>
        <w:autoSpaceDE w:val="0"/>
        <w:spacing w:line="276" w:lineRule="auto"/>
        <w:jc w:val="both"/>
        <w:rPr>
          <w:rFonts w:ascii="Arial" w:eastAsia="Calibri" w:hAnsi="Arial" w:cs="Arial"/>
          <w:sz w:val="22"/>
          <w:szCs w:val="22"/>
        </w:rPr>
      </w:pPr>
      <w:r w:rsidRPr="00EE7834">
        <w:rPr>
          <w:rFonts w:ascii="Arial" w:eastAsia="Calibri" w:hAnsi="Arial" w:cs="Arial"/>
          <w:sz w:val="22"/>
          <w:szCs w:val="22"/>
        </w:rPr>
        <w:t>Kopii</w:t>
      </w:r>
      <w:r w:rsidR="00F412C6" w:rsidRPr="00EE7834">
        <w:rPr>
          <w:rFonts w:ascii="Arial" w:eastAsia="Calibri" w:hAnsi="Arial" w:cs="Arial"/>
          <w:sz w:val="22"/>
          <w:szCs w:val="22"/>
        </w:rPr>
        <w:t xml:space="preserve"> lub wydruku</w:t>
      </w:r>
      <w:r w:rsidRPr="00EE7834">
        <w:rPr>
          <w:rFonts w:ascii="Arial" w:eastAsia="Calibri" w:hAnsi="Arial" w:cs="Arial"/>
          <w:sz w:val="22"/>
          <w:szCs w:val="22"/>
        </w:rPr>
        <w:t xml:space="preserve"> faktury VAT</w:t>
      </w:r>
      <w:r w:rsidR="00555B4C" w:rsidRPr="00EE7834">
        <w:rPr>
          <w:rFonts w:ascii="Arial" w:eastAsia="Calibri" w:hAnsi="Arial" w:cs="Arial"/>
          <w:sz w:val="22"/>
          <w:szCs w:val="22"/>
        </w:rPr>
        <w:t>;</w:t>
      </w:r>
    </w:p>
    <w:p w14:paraId="43397756" w14:textId="77777777" w:rsidR="00562310" w:rsidRPr="00EE7834" w:rsidRDefault="00562310">
      <w:pPr>
        <w:numPr>
          <w:ilvl w:val="0"/>
          <w:numId w:val="4"/>
        </w:numPr>
        <w:autoSpaceDE w:val="0"/>
        <w:spacing w:line="276" w:lineRule="auto"/>
        <w:jc w:val="both"/>
        <w:rPr>
          <w:rFonts w:ascii="Arial" w:eastAsia="Calibri" w:hAnsi="Arial" w:cs="Arial"/>
          <w:sz w:val="22"/>
          <w:szCs w:val="22"/>
        </w:rPr>
      </w:pPr>
      <w:r w:rsidRPr="00EE7834">
        <w:rPr>
          <w:rFonts w:ascii="Arial" w:eastAsia="Calibri" w:hAnsi="Arial" w:cs="Arial"/>
          <w:sz w:val="22"/>
          <w:szCs w:val="22"/>
        </w:rPr>
        <w:t>Kart gwarancyjnych, zbiorczego świadectw</w:t>
      </w:r>
      <w:r w:rsidR="003E1DBF" w:rsidRPr="00EE7834">
        <w:rPr>
          <w:rFonts w:ascii="Arial" w:eastAsia="Calibri" w:hAnsi="Arial" w:cs="Arial"/>
          <w:sz w:val="22"/>
          <w:szCs w:val="22"/>
        </w:rPr>
        <w:t>a</w:t>
      </w:r>
      <w:r w:rsidR="00555B4C" w:rsidRPr="00EE7834">
        <w:rPr>
          <w:rFonts w:ascii="Arial" w:eastAsia="Calibri" w:hAnsi="Arial" w:cs="Arial"/>
          <w:sz w:val="22"/>
          <w:szCs w:val="22"/>
        </w:rPr>
        <w:t xml:space="preserve">  jakości.</w:t>
      </w:r>
    </w:p>
    <w:p w14:paraId="0EA4013A" w14:textId="40DDEF2D" w:rsidR="00562310" w:rsidRPr="00EE7834" w:rsidRDefault="00562310" w:rsidP="00EE7834">
      <w:pPr>
        <w:numPr>
          <w:ilvl w:val="0"/>
          <w:numId w:val="3"/>
        </w:numPr>
        <w:autoSpaceDE w:val="0"/>
        <w:spacing w:line="276" w:lineRule="auto"/>
        <w:ind w:left="284" w:hanging="284"/>
        <w:jc w:val="both"/>
        <w:rPr>
          <w:rFonts w:ascii="Arial" w:eastAsia="Calibri" w:hAnsi="Arial" w:cs="Arial"/>
          <w:sz w:val="22"/>
          <w:szCs w:val="22"/>
        </w:rPr>
      </w:pPr>
      <w:r w:rsidRPr="00EE7834">
        <w:rPr>
          <w:rFonts w:ascii="Arial" w:eastAsia="Calibri" w:hAnsi="Arial" w:cs="Arial"/>
          <w:sz w:val="22"/>
          <w:szCs w:val="22"/>
        </w:rPr>
        <w:t>Strony ustaliły, że uznają przedmiot umowy za dostarczony, jeżeli Wykonawca skutecznie</w:t>
      </w:r>
      <w:r w:rsidR="00B72666" w:rsidRPr="00EE7834">
        <w:rPr>
          <w:rFonts w:ascii="Arial" w:eastAsia="Calibri" w:hAnsi="Arial" w:cs="Arial"/>
          <w:sz w:val="22"/>
          <w:szCs w:val="22"/>
        </w:rPr>
        <w:t xml:space="preserve"> </w:t>
      </w:r>
      <w:r w:rsidRPr="00EE7834">
        <w:rPr>
          <w:rFonts w:ascii="Arial" w:eastAsia="Calibri" w:hAnsi="Arial" w:cs="Arial"/>
          <w:sz w:val="22"/>
          <w:szCs w:val="22"/>
        </w:rPr>
        <w:t xml:space="preserve">przekaże go Zamawiającemu, tj. na podstawie protokołu przyjęcia – przekazania podpisanego przez przedstawicieli Zamawiającego i Wykonawcy. </w:t>
      </w:r>
    </w:p>
    <w:p w14:paraId="44CFBF86" w14:textId="65A35EC1" w:rsidR="00562310" w:rsidRPr="00EE7834" w:rsidRDefault="00562310" w:rsidP="00EE7834">
      <w:pPr>
        <w:numPr>
          <w:ilvl w:val="0"/>
          <w:numId w:val="3"/>
        </w:numPr>
        <w:autoSpaceDE w:val="0"/>
        <w:spacing w:line="276" w:lineRule="auto"/>
        <w:ind w:left="284" w:hanging="284"/>
        <w:jc w:val="both"/>
        <w:rPr>
          <w:rFonts w:ascii="Arial" w:eastAsia="Calibri" w:hAnsi="Arial" w:cs="Arial"/>
          <w:sz w:val="22"/>
          <w:szCs w:val="22"/>
        </w:rPr>
      </w:pPr>
      <w:r w:rsidRPr="00EE7834">
        <w:rPr>
          <w:rFonts w:ascii="Arial" w:eastAsia="Calibri" w:hAnsi="Arial" w:cs="Arial"/>
          <w:sz w:val="22"/>
          <w:szCs w:val="22"/>
        </w:rPr>
        <w:t>Datę podpisania protokołu przyjęcia-przekazania określonego w ust. 5</w:t>
      </w:r>
      <w:r w:rsidR="00052CBD" w:rsidRPr="00EE7834">
        <w:rPr>
          <w:rFonts w:ascii="Arial" w:eastAsia="Calibri" w:hAnsi="Arial" w:cs="Arial"/>
          <w:sz w:val="22"/>
          <w:szCs w:val="22"/>
        </w:rPr>
        <w:t xml:space="preserve"> lub datę w nim wskazaną jako data dostawy</w:t>
      </w:r>
      <w:r w:rsidRPr="00EE7834">
        <w:rPr>
          <w:rFonts w:ascii="Arial" w:eastAsia="Calibri" w:hAnsi="Arial" w:cs="Arial"/>
          <w:sz w:val="22"/>
          <w:szCs w:val="22"/>
        </w:rPr>
        <w:t xml:space="preserve"> przyjmuje się jako termin faktycznego wykonania umowy</w:t>
      </w:r>
      <w:r w:rsidR="00AA6AC4" w:rsidRPr="00EE7834">
        <w:rPr>
          <w:rFonts w:ascii="Arial" w:eastAsia="Calibri" w:hAnsi="Arial" w:cs="Arial"/>
          <w:sz w:val="22"/>
          <w:szCs w:val="22"/>
        </w:rPr>
        <w:t>.</w:t>
      </w:r>
    </w:p>
    <w:p w14:paraId="70F34D05" w14:textId="77777777" w:rsidR="00562310" w:rsidRPr="00EE7834" w:rsidRDefault="00562310" w:rsidP="00EE7834">
      <w:pPr>
        <w:numPr>
          <w:ilvl w:val="0"/>
          <w:numId w:val="3"/>
        </w:numPr>
        <w:autoSpaceDE w:val="0"/>
        <w:spacing w:line="276" w:lineRule="auto"/>
        <w:ind w:left="284" w:hanging="284"/>
        <w:jc w:val="both"/>
        <w:rPr>
          <w:rFonts w:ascii="Arial" w:hAnsi="Arial" w:cs="Arial"/>
          <w:sz w:val="22"/>
          <w:szCs w:val="22"/>
        </w:rPr>
      </w:pPr>
      <w:r w:rsidRPr="00EE7834">
        <w:rPr>
          <w:rFonts w:ascii="Arial" w:hAnsi="Arial" w:cs="Arial"/>
          <w:sz w:val="22"/>
          <w:szCs w:val="22"/>
        </w:rPr>
        <w:t>Wykonawca zapewnia, że:</w:t>
      </w:r>
    </w:p>
    <w:p w14:paraId="40DEB4C0" w14:textId="77777777" w:rsidR="00562310" w:rsidRPr="00EE7834" w:rsidRDefault="00562310" w:rsidP="00EE7834">
      <w:pPr>
        <w:pStyle w:val="Akapitzlist"/>
        <w:numPr>
          <w:ilvl w:val="0"/>
          <w:numId w:val="5"/>
        </w:numPr>
        <w:spacing w:after="0"/>
        <w:ind w:left="709" w:hanging="283"/>
        <w:jc w:val="both"/>
        <w:rPr>
          <w:rFonts w:ascii="Arial" w:hAnsi="Arial" w:cs="Arial"/>
          <w:sz w:val="22"/>
          <w:szCs w:val="22"/>
        </w:rPr>
      </w:pPr>
      <w:r w:rsidRPr="00EE7834">
        <w:rPr>
          <w:rFonts w:ascii="Arial" w:hAnsi="Arial" w:cs="Arial"/>
          <w:sz w:val="22"/>
          <w:szCs w:val="22"/>
        </w:rPr>
        <w:t xml:space="preserve">dostarczane wyroby będą wykonane zgodnie z dokumentacją techniczną </w:t>
      </w:r>
      <w:r w:rsidRPr="00EE7834">
        <w:rPr>
          <w:rFonts w:ascii="Arial" w:hAnsi="Arial" w:cs="Arial"/>
          <w:sz w:val="22"/>
          <w:szCs w:val="22"/>
        </w:rPr>
        <w:br/>
        <w:t>i wymaganiami  technicznymi opracowanymi przez producenta;</w:t>
      </w:r>
    </w:p>
    <w:p w14:paraId="3AC8EE03" w14:textId="77777777" w:rsidR="00562310" w:rsidRPr="00EE7834" w:rsidRDefault="00562310" w:rsidP="00EE7834">
      <w:pPr>
        <w:pStyle w:val="Akapitzlist"/>
        <w:numPr>
          <w:ilvl w:val="0"/>
          <w:numId w:val="5"/>
        </w:numPr>
        <w:spacing w:after="0"/>
        <w:ind w:left="709" w:hanging="283"/>
        <w:jc w:val="both"/>
        <w:rPr>
          <w:rFonts w:ascii="Arial" w:hAnsi="Arial" w:cs="Arial"/>
          <w:sz w:val="22"/>
          <w:szCs w:val="22"/>
        </w:rPr>
      </w:pPr>
      <w:r w:rsidRPr="00EE7834">
        <w:rPr>
          <w:rFonts w:ascii="Arial" w:hAnsi="Arial" w:cs="Arial"/>
          <w:sz w:val="22"/>
          <w:szCs w:val="22"/>
        </w:rPr>
        <w:t>dostarczane wyroby  będą  nieużywane, nieregenerowane, w kategorii I (pierwszej) spełniające wymagania jakościowe określone w dokumentacji technicznej producenta na dany wyrób;</w:t>
      </w:r>
    </w:p>
    <w:p w14:paraId="495FAEC6" w14:textId="77777777" w:rsidR="00562310" w:rsidRPr="00EE7834" w:rsidRDefault="00562310" w:rsidP="00EE7834">
      <w:pPr>
        <w:pStyle w:val="Akapitzlist"/>
        <w:numPr>
          <w:ilvl w:val="0"/>
          <w:numId w:val="5"/>
        </w:numPr>
        <w:spacing w:after="0"/>
        <w:ind w:left="709" w:hanging="283"/>
        <w:jc w:val="both"/>
        <w:rPr>
          <w:rFonts w:ascii="Arial" w:hAnsi="Arial" w:cs="Arial"/>
          <w:sz w:val="22"/>
          <w:szCs w:val="22"/>
        </w:rPr>
      </w:pPr>
      <w:r w:rsidRPr="00EE7834">
        <w:rPr>
          <w:rFonts w:ascii="Arial" w:hAnsi="Arial" w:cs="Arial"/>
          <w:sz w:val="22"/>
          <w:szCs w:val="22"/>
        </w:rPr>
        <w:t>dostarczone wyroby  będą opakowane i zakonserwowane metodą zapewniającą zachowanie właściwości oraz parametrów techniczno-eksploatacyjnych podczas transportu oraz  przechowywania w warunkach magazynowych:</w:t>
      </w:r>
    </w:p>
    <w:p w14:paraId="76C0B8EB" w14:textId="76DAEE65" w:rsidR="00562310" w:rsidRPr="00EE7834" w:rsidRDefault="004E22AE" w:rsidP="00EE7834">
      <w:pPr>
        <w:spacing w:line="276" w:lineRule="auto"/>
        <w:ind w:left="644" w:hanging="218"/>
        <w:jc w:val="both"/>
        <w:rPr>
          <w:rFonts w:ascii="Arial" w:hAnsi="Arial" w:cs="Arial"/>
          <w:b/>
          <w:sz w:val="22"/>
          <w:szCs w:val="22"/>
        </w:rPr>
      </w:pPr>
      <w:r w:rsidRPr="00EE7834">
        <w:rPr>
          <w:rFonts w:ascii="Arial" w:hAnsi="Arial" w:cs="Arial"/>
          <w:sz w:val="22"/>
          <w:szCs w:val="22"/>
        </w:rPr>
        <w:t xml:space="preserve">- dla </w:t>
      </w:r>
      <w:r w:rsidR="00562310" w:rsidRPr="00EE7834">
        <w:rPr>
          <w:rFonts w:ascii="Arial" w:hAnsi="Arial" w:cs="Arial"/>
          <w:sz w:val="22"/>
          <w:szCs w:val="22"/>
        </w:rPr>
        <w:t xml:space="preserve">wyrobów metalowych: </w:t>
      </w:r>
      <w:r w:rsidR="00562310" w:rsidRPr="00EE7834">
        <w:rPr>
          <w:rFonts w:ascii="Arial" w:hAnsi="Arial" w:cs="Arial"/>
          <w:b/>
          <w:sz w:val="22"/>
          <w:szCs w:val="22"/>
        </w:rPr>
        <w:t>60 miesięcy</w:t>
      </w:r>
    </w:p>
    <w:p w14:paraId="5A830B27" w14:textId="77777777" w:rsidR="00562310" w:rsidRPr="00EE7834" w:rsidRDefault="00B80EA2" w:rsidP="00EE7834">
      <w:pPr>
        <w:spacing w:line="276" w:lineRule="auto"/>
        <w:ind w:left="284" w:hanging="218"/>
        <w:jc w:val="both"/>
        <w:rPr>
          <w:rFonts w:ascii="Arial" w:hAnsi="Arial" w:cs="Arial"/>
          <w:b/>
          <w:sz w:val="22"/>
          <w:szCs w:val="22"/>
        </w:rPr>
      </w:pPr>
      <w:r w:rsidRPr="00EE7834">
        <w:rPr>
          <w:rFonts w:ascii="Arial" w:hAnsi="Arial" w:cs="Arial"/>
          <w:sz w:val="22"/>
          <w:szCs w:val="22"/>
        </w:rPr>
        <w:t xml:space="preserve">     </w:t>
      </w:r>
      <w:r w:rsidR="00562310" w:rsidRPr="00EE7834">
        <w:rPr>
          <w:rFonts w:ascii="Arial" w:hAnsi="Arial" w:cs="Arial"/>
          <w:sz w:val="22"/>
          <w:szCs w:val="22"/>
        </w:rPr>
        <w:t xml:space="preserve">-  dla wyrobów gumowych i wykonanych z tworzywa sztucznego: </w:t>
      </w:r>
      <w:r w:rsidR="00562310" w:rsidRPr="00EE7834">
        <w:rPr>
          <w:rFonts w:ascii="Arial" w:hAnsi="Arial" w:cs="Arial"/>
          <w:b/>
          <w:sz w:val="22"/>
          <w:szCs w:val="22"/>
        </w:rPr>
        <w:t>24 miesiące</w:t>
      </w:r>
    </w:p>
    <w:p w14:paraId="704FB3B4" w14:textId="5F694F47" w:rsidR="00562310" w:rsidRPr="00EE7834" w:rsidRDefault="00562310" w:rsidP="00EE7834">
      <w:pPr>
        <w:spacing w:line="276" w:lineRule="auto"/>
        <w:ind w:left="644" w:hanging="218"/>
        <w:jc w:val="both"/>
        <w:rPr>
          <w:rFonts w:ascii="Arial" w:hAnsi="Arial" w:cs="Arial"/>
          <w:b/>
          <w:sz w:val="22"/>
          <w:szCs w:val="22"/>
        </w:rPr>
      </w:pPr>
      <w:r w:rsidRPr="00EE7834">
        <w:rPr>
          <w:rFonts w:ascii="Arial" w:hAnsi="Arial" w:cs="Arial"/>
          <w:sz w:val="22"/>
          <w:szCs w:val="22"/>
        </w:rPr>
        <w:t xml:space="preserve">-  dla pozostałych wyrobów:  </w:t>
      </w:r>
      <w:r w:rsidRPr="00EE7834">
        <w:rPr>
          <w:rFonts w:ascii="Arial" w:hAnsi="Arial" w:cs="Arial"/>
          <w:b/>
          <w:sz w:val="22"/>
          <w:szCs w:val="22"/>
        </w:rPr>
        <w:t>24 miesiące</w:t>
      </w:r>
    </w:p>
    <w:p w14:paraId="1B2578E7" w14:textId="32D7F7EE" w:rsidR="006458AE" w:rsidRPr="00EE7834" w:rsidRDefault="00AE00F4" w:rsidP="00EE7834">
      <w:pPr>
        <w:spacing w:line="276" w:lineRule="auto"/>
        <w:ind w:left="709" w:hanging="283"/>
        <w:jc w:val="both"/>
        <w:rPr>
          <w:rFonts w:ascii="Arial" w:hAnsi="Arial" w:cs="Arial"/>
          <w:b/>
          <w:i/>
          <w:sz w:val="22"/>
          <w:szCs w:val="22"/>
        </w:rPr>
      </w:pPr>
      <w:r w:rsidRPr="00EE7834">
        <w:rPr>
          <w:rFonts w:ascii="Arial" w:hAnsi="Arial" w:cs="Arial"/>
          <w:b/>
          <w:sz w:val="22"/>
          <w:szCs w:val="22"/>
        </w:rPr>
        <w:t>d)</w:t>
      </w:r>
      <w:r w:rsidR="00FF14A0" w:rsidRPr="00EE7834">
        <w:rPr>
          <w:rFonts w:ascii="Arial" w:hAnsi="Arial" w:cs="Arial"/>
          <w:b/>
          <w:sz w:val="22"/>
          <w:szCs w:val="22"/>
        </w:rPr>
        <w:t xml:space="preserve"> </w:t>
      </w:r>
      <w:r w:rsidR="008F1035" w:rsidRPr="00EE7834">
        <w:rPr>
          <w:rFonts w:ascii="Arial" w:hAnsi="Arial" w:cs="Arial"/>
          <w:b/>
          <w:i/>
          <w:sz w:val="22"/>
          <w:szCs w:val="22"/>
        </w:rPr>
        <w:t>sposób opakowania i metoda konserwacji z</w:t>
      </w:r>
      <w:r w:rsidR="006F1BD4" w:rsidRPr="00EE7834">
        <w:rPr>
          <w:rFonts w:ascii="Arial" w:hAnsi="Arial" w:cs="Arial"/>
          <w:b/>
          <w:i/>
          <w:sz w:val="22"/>
          <w:szCs w:val="22"/>
        </w:rPr>
        <w:t>apewni</w:t>
      </w:r>
      <w:r w:rsidRPr="00EE7834">
        <w:rPr>
          <w:rFonts w:ascii="Arial" w:hAnsi="Arial" w:cs="Arial"/>
          <w:b/>
          <w:i/>
          <w:sz w:val="22"/>
          <w:szCs w:val="22"/>
        </w:rPr>
        <w:t>ą</w:t>
      </w:r>
      <w:r w:rsidR="006F1BD4" w:rsidRPr="00EE7834">
        <w:rPr>
          <w:rFonts w:ascii="Arial" w:hAnsi="Arial" w:cs="Arial"/>
          <w:b/>
          <w:i/>
          <w:sz w:val="22"/>
          <w:szCs w:val="22"/>
        </w:rPr>
        <w:t xml:space="preserve">  pełną identyfikację wyrobu</w:t>
      </w:r>
      <w:r w:rsidR="008F1035" w:rsidRPr="00EE7834">
        <w:rPr>
          <w:rFonts w:ascii="Arial" w:hAnsi="Arial" w:cs="Arial"/>
          <w:b/>
          <w:i/>
          <w:sz w:val="22"/>
          <w:szCs w:val="22"/>
        </w:rPr>
        <w:t xml:space="preserve"> przez RPW i Odbiorcę.</w:t>
      </w:r>
    </w:p>
    <w:p w14:paraId="0448112A" w14:textId="77777777" w:rsidR="001A2B28" w:rsidRPr="00EE7834" w:rsidRDefault="001A2B28" w:rsidP="00EE7834">
      <w:pPr>
        <w:autoSpaceDE w:val="0"/>
        <w:spacing w:line="276" w:lineRule="auto"/>
        <w:rPr>
          <w:rFonts w:ascii="Arial" w:eastAsia="Calibri" w:hAnsi="Arial" w:cs="Arial"/>
          <w:b/>
          <w:bCs/>
          <w:sz w:val="22"/>
          <w:szCs w:val="22"/>
        </w:rPr>
      </w:pPr>
    </w:p>
    <w:p w14:paraId="7E06BC8B" w14:textId="3D912513" w:rsidR="00562310" w:rsidRPr="00EE7834" w:rsidRDefault="00C043C5" w:rsidP="00EE7834">
      <w:pPr>
        <w:autoSpaceDE w:val="0"/>
        <w:spacing w:line="276" w:lineRule="auto"/>
        <w:jc w:val="center"/>
        <w:rPr>
          <w:rFonts w:ascii="Arial" w:eastAsia="Calibri" w:hAnsi="Arial" w:cs="Arial"/>
          <w:b/>
          <w:bCs/>
          <w:sz w:val="22"/>
          <w:szCs w:val="22"/>
        </w:rPr>
      </w:pPr>
      <w:r w:rsidRPr="00EE7834">
        <w:rPr>
          <w:rFonts w:ascii="Arial" w:eastAsia="Calibri" w:hAnsi="Arial" w:cs="Arial"/>
          <w:b/>
          <w:bCs/>
          <w:sz w:val="22"/>
          <w:szCs w:val="22"/>
        </w:rPr>
        <w:lastRenderedPageBreak/>
        <w:t>§</w:t>
      </w:r>
      <w:r w:rsidR="00371C33" w:rsidRPr="00EE7834">
        <w:rPr>
          <w:rFonts w:ascii="Arial" w:eastAsia="Calibri" w:hAnsi="Arial" w:cs="Arial"/>
          <w:b/>
          <w:bCs/>
          <w:sz w:val="22"/>
          <w:szCs w:val="22"/>
        </w:rPr>
        <w:t xml:space="preserve"> </w:t>
      </w:r>
      <w:r w:rsidR="004D362D" w:rsidRPr="00EE7834">
        <w:rPr>
          <w:rFonts w:ascii="Arial" w:eastAsia="Calibri" w:hAnsi="Arial" w:cs="Arial"/>
          <w:b/>
          <w:bCs/>
          <w:sz w:val="22"/>
          <w:szCs w:val="22"/>
        </w:rPr>
        <w:t>5</w:t>
      </w:r>
      <w:r w:rsidR="00562310" w:rsidRPr="00EE7834">
        <w:rPr>
          <w:rFonts w:ascii="Arial" w:eastAsia="Calibri" w:hAnsi="Arial" w:cs="Arial"/>
          <w:b/>
          <w:bCs/>
          <w:sz w:val="22"/>
          <w:szCs w:val="22"/>
        </w:rPr>
        <w:t xml:space="preserve">. </w:t>
      </w:r>
    </w:p>
    <w:p w14:paraId="637C14A2" w14:textId="77777777" w:rsidR="00562310" w:rsidRPr="00EE7834" w:rsidRDefault="00562310" w:rsidP="00EE7834">
      <w:pPr>
        <w:autoSpaceDE w:val="0"/>
        <w:spacing w:line="276" w:lineRule="auto"/>
        <w:jc w:val="center"/>
        <w:rPr>
          <w:rFonts w:ascii="Arial" w:eastAsia="Calibri" w:hAnsi="Arial" w:cs="Arial"/>
          <w:b/>
          <w:bCs/>
          <w:sz w:val="22"/>
          <w:szCs w:val="22"/>
        </w:rPr>
      </w:pPr>
      <w:r w:rsidRPr="00EE7834">
        <w:rPr>
          <w:rFonts w:ascii="Arial" w:eastAsia="Calibri" w:hAnsi="Arial" w:cs="Arial"/>
          <w:b/>
          <w:bCs/>
          <w:sz w:val="22"/>
          <w:szCs w:val="22"/>
        </w:rPr>
        <w:t>WYMAGANIA TECHNICZNE I JAKOŚCIOWE</w:t>
      </w:r>
    </w:p>
    <w:p w14:paraId="2A3079AC" w14:textId="77777777" w:rsidR="00562310" w:rsidRPr="00EE7834" w:rsidRDefault="00562310" w:rsidP="00EE7834">
      <w:pPr>
        <w:spacing w:line="276" w:lineRule="auto"/>
        <w:ind w:left="644"/>
        <w:jc w:val="both"/>
        <w:rPr>
          <w:rFonts w:ascii="Arial" w:hAnsi="Arial" w:cs="Arial"/>
          <w:b/>
          <w:sz w:val="22"/>
          <w:szCs w:val="22"/>
        </w:rPr>
      </w:pPr>
    </w:p>
    <w:p w14:paraId="20B887C3" w14:textId="750FAD3C" w:rsidR="00562310" w:rsidRPr="00EE7834" w:rsidRDefault="008F276C" w:rsidP="00EE7834">
      <w:pPr>
        <w:pStyle w:val="Tekstpodstawowy"/>
        <w:numPr>
          <w:ilvl w:val="0"/>
          <w:numId w:val="10"/>
        </w:numPr>
        <w:tabs>
          <w:tab w:val="left" w:pos="357"/>
        </w:tabs>
        <w:spacing w:after="0" w:line="276" w:lineRule="auto"/>
        <w:ind w:left="357" w:hanging="215"/>
        <w:jc w:val="both"/>
        <w:rPr>
          <w:rFonts w:ascii="Arial" w:hAnsi="Arial" w:cs="Arial"/>
          <w:sz w:val="22"/>
          <w:szCs w:val="22"/>
        </w:rPr>
      </w:pPr>
      <w:r w:rsidRPr="00EE7834">
        <w:rPr>
          <w:rFonts w:ascii="Arial" w:hAnsi="Arial" w:cs="Arial"/>
          <w:sz w:val="22"/>
          <w:szCs w:val="22"/>
          <w:lang w:val="pl-PL"/>
        </w:rPr>
        <w:t xml:space="preserve">Realizacji procesu </w:t>
      </w:r>
      <w:r w:rsidRPr="00EE7834">
        <w:rPr>
          <w:rFonts w:ascii="Arial" w:hAnsi="Arial" w:cs="Arial"/>
          <w:sz w:val="22"/>
          <w:szCs w:val="22"/>
        </w:rPr>
        <w:t>nadzorowania</w:t>
      </w:r>
      <w:r w:rsidR="00082074" w:rsidRPr="00EE7834">
        <w:rPr>
          <w:rFonts w:ascii="Arial" w:hAnsi="Arial" w:cs="Arial"/>
          <w:sz w:val="22"/>
          <w:szCs w:val="22"/>
        </w:rPr>
        <w:t xml:space="preserve"> </w:t>
      </w:r>
      <w:r w:rsidR="00082074" w:rsidRPr="00EE7834">
        <w:rPr>
          <w:rFonts w:ascii="Arial" w:hAnsi="Arial" w:cs="Arial"/>
          <w:sz w:val="22"/>
          <w:szCs w:val="22"/>
          <w:lang w:val="pl-PL"/>
        </w:rPr>
        <w:t>jakości</w:t>
      </w:r>
      <w:r w:rsidR="00082074" w:rsidRPr="00EE7834">
        <w:rPr>
          <w:rFonts w:ascii="Arial" w:hAnsi="Arial" w:cs="Arial"/>
          <w:sz w:val="22"/>
          <w:szCs w:val="22"/>
        </w:rPr>
        <w:t xml:space="preserve"> </w:t>
      </w:r>
      <w:r w:rsidR="00562310" w:rsidRPr="00EE7834">
        <w:rPr>
          <w:rFonts w:ascii="Arial" w:hAnsi="Arial" w:cs="Arial"/>
          <w:sz w:val="22"/>
          <w:szCs w:val="22"/>
        </w:rPr>
        <w:t xml:space="preserve">przedmiotu umowy, zgodnie </w:t>
      </w:r>
      <w:r w:rsidRPr="00EE7834">
        <w:rPr>
          <w:rFonts w:ascii="Arial" w:hAnsi="Arial" w:cs="Arial"/>
          <w:sz w:val="22"/>
          <w:szCs w:val="22"/>
          <w:lang w:val="pl-PL"/>
        </w:rPr>
        <w:t xml:space="preserve">  </w:t>
      </w:r>
      <w:r w:rsidR="00562310" w:rsidRPr="00EE7834">
        <w:rPr>
          <w:rFonts w:ascii="Arial" w:hAnsi="Arial" w:cs="Arial"/>
          <w:sz w:val="22"/>
          <w:szCs w:val="22"/>
        </w:rPr>
        <w:t xml:space="preserve">z systemem zapewnienia jakości producenta, dokona w imieniu Zamawiającego wskazane </w:t>
      </w:r>
      <w:r w:rsidR="00052CBD" w:rsidRPr="00EE7834">
        <w:rPr>
          <w:rFonts w:ascii="Arial" w:hAnsi="Arial" w:cs="Arial"/>
          <w:sz w:val="22"/>
          <w:szCs w:val="22"/>
          <w:lang w:val="pl-PL"/>
        </w:rPr>
        <w:t>przez Zamawiającego Rejonowe Przedstawicielstwo Wojskowe (</w:t>
      </w:r>
      <w:r w:rsidR="00562310" w:rsidRPr="00EE7834">
        <w:rPr>
          <w:rFonts w:ascii="Arial" w:hAnsi="Arial" w:cs="Arial"/>
          <w:sz w:val="22"/>
          <w:szCs w:val="22"/>
        </w:rPr>
        <w:t>RPW</w:t>
      </w:r>
      <w:r w:rsidR="00052CBD" w:rsidRPr="00EE7834">
        <w:rPr>
          <w:rFonts w:ascii="Arial" w:hAnsi="Arial" w:cs="Arial"/>
          <w:sz w:val="22"/>
          <w:szCs w:val="22"/>
          <w:lang w:val="pl-PL"/>
        </w:rPr>
        <w:t>)</w:t>
      </w:r>
      <w:r w:rsidR="00562310" w:rsidRPr="00EE7834">
        <w:rPr>
          <w:rFonts w:ascii="Arial" w:hAnsi="Arial" w:cs="Arial"/>
          <w:sz w:val="22"/>
          <w:szCs w:val="22"/>
        </w:rPr>
        <w:t xml:space="preserve">, a jego Szefa upoważnia się do występowania w imieniu Zamawiającego </w:t>
      </w:r>
      <w:r w:rsidRPr="00EE7834">
        <w:rPr>
          <w:rFonts w:ascii="Arial" w:hAnsi="Arial" w:cs="Arial"/>
          <w:sz w:val="22"/>
          <w:szCs w:val="22"/>
          <w:lang w:val="pl-PL"/>
        </w:rPr>
        <w:t xml:space="preserve"> </w:t>
      </w:r>
      <w:r w:rsidR="00562310" w:rsidRPr="00EE7834">
        <w:rPr>
          <w:rFonts w:ascii="Arial" w:hAnsi="Arial" w:cs="Arial"/>
          <w:sz w:val="22"/>
          <w:szCs w:val="22"/>
        </w:rPr>
        <w:t>w sprawach dotyczący</w:t>
      </w:r>
      <w:r w:rsidR="00082074" w:rsidRPr="00EE7834">
        <w:rPr>
          <w:rFonts w:ascii="Arial" w:hAnsi="Arial" w:cs="Arial"/>
          <w:sz w:val="22"/>
          <w:szCs w:val="22"/>
        </w:rPr>
        <w:t>ch procesu nadzorowania jakości</w:t>
      </w:r>
      <w:r w:rsidR="00562310" w:rsidRPr="00EE7834">
        <w:rPr>
          <w:rFonts w:ascii="Arial" w:hAnsi="Arial" w:cs="Arial"/>
          <w:sz w:val="22"/>
          <w:szCs w:val="22"/>
        </w:rPr>
        <w:t>.</w:t>
      </w:r>
    </w:p>
    <w:p w14:paraId="623D1A3B" w14:textId="62DB9755" w:rsidR="00562310" w:rsidRPr="00EE7834" w:rsidRDefault="00082074" w:rsidP="00EE7834">
      <w:pPr>
        <w:pStyle w:val="Tekstpodstawowy"/>
        <w:numPr>
          <w:ilvl w:val="0"/>
          <w:numId w:val="10"/>
        </w:numPr>
        <w:tabs>
          <w:tab w:val="left" w:pos="357"/>
        </w:tabs>
        <w:spacing w:after="0" w:line="276" w:lineRule="auto"/>
        <w:ind w:left="357" w:hanging="215"/>
        <w:jc w:val="both"/>
        <w:rPr>
          <w:rFonts w:ascii="Arial" w:hAnsi="Arial" w:cs="Arial"/>
          <w:sz w:val="22"/>
          <w:szCs w:val="22"/>
        </w:rPr>
      </w:pPr>
      <w:r w:rsidRPr="00EE7834">
        <w:rPr>
          <w:rFonts w:ascii="Arial" w:hAnsi="Arial" w:cs="Arial"/>
          <w:sz w:val="22"/>
          <w:szCs w:val="22"/>
        </w:rPr>
        <w:t xml:space="preserve">Proces nadzorowania jakości </w:t>
      </w:r>
      <w:r w:rsidR="00562310" w:rsidRPr="00EE7834">
        <w:rPr>
          <w:rFonts w:ascii="Arial" w:hAnsi="Arial" w:cs="Arial"/>
          <w:sz w:val="22"/>
          <w:szCs w:val="22"/>
        </w:rPr>
        <w:t xml:space="preserve"> zostanie przeprowadzony zgodnie z wymaganiami </w:t>
      </w:r>
      <w:r w:rsidR="00073127" w:rsidRPr="00EE7834">
        <w:rPr>
          <w:rFonts w:ascii="Arial" w:hAnsi="Arial" w:cs="Arial"/>
          <w:b/>
          <w:sz w:val="22"/>
          <w:szCs w:val="22"/>
        </w:rPr>
        <w:t>AQAP 2131 wyd. C wersja 1</w:t>
      </w:r>
      <w:r w:rsidR="00562310" w:rsidRPr="00EE7834">
        <w:rPr>
          <w:rFonts w:ascii="Arial" w:hAnsi="Arial" w:cs="Arial"/>
          <w:sz w:val="22"/>
          <w:szCs w:val="22"/>
        </w:rPr>
        <w:t>. Wykonaw</w:t>
      </w:r>
      <w:r w:rsidR="008F276C" w:rsidRPr="00EE7834">
        <w:rPr>
          <w:rFonts w:ascii="Arial" w:hAnsi="Arial" w:cs="Arial"/>
          <w:sz w:val="22"/>
          <w:szCs w:val="22"/>
        </w:rPr>
        <w:t xml:space="preserve">ca ponosi </w:t>
      </w:r>
      <w:r w:rsidRPr="00EE7834">
        <w:rPr>
          <w:rFonts w:ascii="Arial" w:hAnsi="Arial" w:cs="Arial"/>
          <w:sz w:val="22"/>
          <w:szCs w:val="22"/>
        </w:rPr>
        <w:t xml:space="preserve"> koszty procesu nadzorowania jakości</w:t>
      </w:r>
      <w:r w:rsidR="00562310" w:rsidRPr="00EE7834">
        <w:rPr>
          <w:rFonts w:ascii="Arial" w:hAnsi="Arial" w:cs="Arial"/>
          <w:sz w:val="22"/>
          <w:szCs w:val="22"/>
        </w:rPr>
        <w:t xml:space="preserve"> przedmiotu umowy. Wykonawca jest zobowiązany powia</w:t>
      </w:r>
      <w:r w:rsidRPr="00EE7834">
        <w:rPr>
          <w:rFonts w:ascii="Arial" w:hAnsi="Arial" w:cs="Arial"/>
          <w:sz w:val="22"/>
          <w:szCs w:val="22"/>
        </w:rPr>
        <w:t xml:space="preserve">domić RPW o gotowości do realizacji procesu nadzorowania jakości </w:t>
      </w:r>
      <w:r w:rsidR="00562310" w:rsidRPr="00EE7834">
        <w:rPr>
          <w:rFonts w:ascii="Arial" w:hAnsi="Arial" w:cs="Arial"/>
          <w:sz w:val="22"/>
          <w:szCs w:val="22"/>
        </w:rPr>
        <w:t xml:space="preserve"> przedmiotu</w:t>
      </w:r>
      <w:r w:rsidR="00E85358" w:rsidRPr="00EE7834">
        <w:rPr>
          <w:rFonts w:ascii="Arial" w:hAnsi="Arial" w:cs="Arial"/>
          <w:sz w:val="22"/>
          <w:szCs w:val="22"/>
          <w:lang w:val="pl-PL"/>
        </w:rPr>
        <w:t xml:space="preserve"> umowy</w:t>
      </w:r>
      <w:r w:rsidR="00562310" w:rsidRPr="00EE7834">
        <w:rPr>
          <w:rFonts w:ascii="Arial" w:hAnsi="Arial" w:cs="Arial"/>
          <w:sz w:val="22"/>
          <w:szCs w:val="22"/>
        </w:rPr>
        <w:t xml:space="preserve">, na co najmniej </w:t>
      </w:r>
      <w:r w:rsidR="00D109B9" w:rsidRPr="00EE7834">
        <w:rPr>
          <w:rFonts w:ascii="Arial" w:hAnsi="Arial" w:cs="Arial"/>
          <w:sz w:val="22"/>
          <w:szCs w:val="22"/>
          <w:lang w:val="pl-PL"/>
        </w:rPr>
        <w:t>10</w:t>
      </w:r>
      <w:r w:rsidR="00D109B9" w:rsidRPr="00EE7834">
        <w:rPr>
          <w:rFonts w:ascii="Arial" w:hAnsi="Arial" w:cs="Arial"/>
          <w:sz w:val="22"/>
          <w:szCs w:val="22"/>
        </w:rPr>
        <w:t xml:space="preserve"> </w:t>
      </w:r>
      <w:r w:rsidR="00562310" w:rsidRPr="00EE7834">
        <w:rPr>
          <w:rFonts w:ascii="Arial" w:hAnsi="Arial" w:cs="Arial"/>
          <w:sz w:val="22"/>
          <w:szCs w:val="22"/>
        </w:rPr>
        <w:t>dni</w:t>
      </w:r>
      <w:r w:rsidR="00562310" w:rsidRPr="00EE7834">
        <w:rPr>
          <w:rFonts w:ascii="Arial" w:hAnsi="Arial" w:cs="Arial"/>
          <w:sz w:val="22"/>
          <w:szCs w:val="22"/>
          <w:lang w:val="pl-PL"/>
        </w:rPr>
        <w:t xml:space="preserve"> roboczych</w:t>
      </w:r>
      <w:r w:rsidR="00562310" w:rsidRPr="00EE7834">
        <w:rPr>
          <w:rFonts w:ascii="Arial" w:hAnsi="Arial" w:cs="Arial"/>
          <w:sz w:val="22"/>
          <w:szCs w:val="22"/>
        </w:rPr>
        <w:t xml:space="preserve"> przed jego planowanym terminem.</w:t>
      </w:r>
    </w:p>
    <w:p w14:paraId="5D2433D5" w14:textId="7E5C88DA" w:rsidR="00562310" w:rsidRPr="00EE7834" w:rsidRDefault="00082074" w:rsidP="00EE7834">
      <w:pPr>
        <w:pStyle w:val="Tekstpodstawowy"/>
        <w:numPr>
          <w:ilvl w:val="0"/>
          <w:numId w:val="10"/>
        </w:numPr>
        <w:tabs>
          <w:tab w:val="left" w:pos="357"/>
        </w:tabs>
        <w:spacing w:after="0" w:line="276" w:lineRule="auto"/>
        <w:ind w:left="357" w:hanging="215"/>
        <w:jc w:val="both"/>
        <w:rPr>
          <w:rFonts w:ascii="Arial" w:hAnsi="Arial" w:cs="Arial"/>
          <w:sz w:val="22"/>
          <w:szCs w:val="22"/>
        </w:rPr>
      </w:pPr>
      <w:r w:rsidRPr="00EE7834">
        <w:rPr>
          <w:rFonts w:ascii="Arial" w:hAnsi="Arial" w:cs="Arial"/>
          <w:sz w:val="22"/>
          <w:szCs w:val="22"/>
        </w:rPr>
        <w:t xml:space="preserve">Miejscem realizacji procesu nadzorowania jakości </w:t>
      </w:r>
      <w:r w:rsidR="00562310" w:rsidRPr="00EE7834">
        <w:rPr>
          <w:rFonts w:ascii="Arial" w:hAnsi="Arial" w:cs="Arial"/>
          <w:sz w:val="22"/>
          <w:szCs w:val="22"/>
        </w:rPr>
        <w:t xml:space="preserve"> jest siedziba Wykonawcy</w:t>
      </w:r>
      <w:r w:rsidR="00AE00F4" w:rsidRPr="00EE7834">
        <w:rPr>
          <w:rFonts w:ascii="Arial" w:hAnsi="Arial" w:cs="Arial"/>
          <w:sz w:val="22"/>
          <w:szCs w:val="22"/>
          <w:lang w:val="pl-PL"/>
        </w:rPr>
        <w:t>. Ustalenie innego miejsca przeprowadzenia procesu nadzorowania jakości wymaga uzyskania zgody RPW.</w:t>
      </w:r>
      <w:r w:rsidR="00562310" w:rsidRPr="00EE7834">
        <w:rPr>
          <w:rFonts w:ascii="Arial" w:hAnsi="Arial" w:cs="Arial"/>
          <w:sz w:val="22"/>
          <w:szCs w:val="22"/>
        </w:rPr>
        <w:t xml:space="preserve"> </w:t>
      </w:r>
    </w:p>
    <w:p w14:paraId="50E54985" w14:textId="7B4D1A3B" w:rsidR="00562310" w:rsidRPr="00EE7834" w:rsidRDefault="00562310" w:rsidP="00EE7834">
      <w:pPr>
        <w:pStyle w:val="Tekstpodstawowy"/>
        <w:numPr>
          <w:ilvl w:val="0"/>
          <w:numId w:val="10"/>
        </w:numPr>
        <w:tabs>
          <w:tab w:val="left" w:pos="357"/>
        </w:tabs>
        <w:spacing w:after="0" w:line="276" w:lineRule="auto"/>
        <w:ind w:left="357" w:hanging="215"/>
        <w:jc w:val="both"/>
        <w:rPr>
          <w:rFonts w:ascii="Arial" w:hAnsi="Arial" w:cs="Arial"/>
          <w:sz w:val="22"/>
          <w:szCs w:val="22"/>
        </w:rPr>
      </w:pPr>
      <w:r w:rsidRPr="00EE7834">
        <w:rPr>
          <w:rFonts w:ascii="Arial" w:hAnsi="Arial" w:cs="Arial"/>
          <w:sz w:val="22"/>
          <w:szCs w:val="22"/>
        </w:rPr>
        <w:t>Wykonawca jest zobowiązany prz</w:t>
      </w:r>
      <w:r w:rsidR="00082074" w:rsidRPr="00EE7834">
        <w:rPr>
          <w:rFonts w:ascii="Arial" w:hAnsi="Arial" w:cs="Arial"/>
          <w:sz w:val="22"/>
          <w:szCs w:val="22"/>
        </w:rPr>
        <w:t xml:space="preserve">edstawić do realizacji procesu nadzorowania jakości </w:t>
      </w:r>
      <w:r w:rsidRPr="00EE7834">
        <w:rPr>
          <w:rFonts w:ascii="Arial" w:hAnsi="Arial" w:cs="Arial"/>
          <w:sz w:val="22"/>
          <w:szCs w:val="22"/>
        </w:rPr>
        <w:t xml:space="preserve"> kompletne wyroby określone w </w:t>
      </w:r>
      <w:r w:rsidRPr="00EE7834">
        <w:rPr>
          <w:rFonts w:ascii="Arial" w:hAnsi="Arial" w:cs="Arial"/>
          <w:sz w:val="22"/>
          <w:szCs w:val="22"/>
          <w:lang w:val="pl-PL"/>
        </w:rPr>
        <w:t xml:space="preserve">załączniku nr  1 do </w:t>
      </w:r>
      <w:r w:rsidRPr="00EE7834">
        <w:rPr>
          <w:rFonts w:ascii="Arial" w:hAnsi="Arial" w:cs="Arial"/>
          <w:sz w:val="22"/>
          <w:szCs w:val="22"/>
        </w:rPr>
        <w:t xml:space="preserve"> umowy wraz </w:t>
      </w:r>
      <w:r w:rsidR="008F276C" w:rsidRPr="00EE7834">
        <w:rPr>
          <w:rFonts w:ascii="Arial" w:hAnsi="Arial" w:cs="Arial"/>
          <w:sz w:val="22"/>
          <w:szCs w:val="22"/>
          <w:lang w:val="pl-PL"/>
        </w:rPr>
        <w:t xml:space="preserve">  </w:t>
      </w:r>
      <w:r w:rsidRPr="00EE7834">
        <w:rPr>
          <w:rFonts w:ascii="Arial" w:hAnsi="Arial" w:cs="Arial"/>
          <w:sz w:val="22"/>
          <w:szCs w:val="22"/>
        </w:rPr>
        <w:t xml:space="preserve">z kartami gwarancyjnymi wystawionymi zgodnie z § </w:t>
      </w:r>
      <w:r w:rsidR="004D362D" w:rsidRPr="00EE7834">
        <w:rPr>
          <w:rFonts w:ascii="Arial" w:hAnsi="Arial" w:cs="Arial"/>
          <w:sz w:val="22"/>
          <w:szCs w:val="22"/>
          <w:lang w:val="pl-PL"/>
        </w:rPr>
        <w:t>7</w:t>
      </w:r>
      <w:r w:rsidRPr="00EE7834">
        <w:rPr>
          <w:rFonts w:ascii="Arial" w:hAnsi="Arial" w:cs="Arial"/>
          <w:sz w:val="22"/>
          <w:szCs w:val="22"/>
        </w:rPr>
        <w:t>. W przypadku nie spełnienia powyższego, RPW w</w:t>
      </w:r>
      <w:r w:rsidR="008F276C" w:rsidRPr="00EE7834">
        <w:rPr>
          <w:rFonts w:ascii="Arial" w:hAnsi="Arial" w:cs="Arial"/>
          <w:sz w:val="22"/>
          <w:szCs w:val="22"/>
        </w:rPr>
        <w:t xml:space="preserve">strzyma się od </w:t>
      </w:r>
      <w:r w:rsidR="008F276C" w:rsidRPr="00EE7834">
        <w:rPr>
          <w:rFonts w:ascii="Arial" w:hAnsi="Arial" w:cs="Arial"/>
          <w:sz w:val="22"/>
          <w:szCs w:val="22"/>
          <w:lang w:val="pl-PL"/>
        </w:rPr>
        <w:t xml:space="preserve">realizacji </w:t>
      </w:r>
      <w:r w:rsidR="008F276C" w:rsidRPr="00EE7834">
        <w:rPr>
          <w:rFonts w:ascii="Arial" w:hAnsi="Arial" w:cs="Arial"/>
          <w:sz w:val="22"/>
          <w:szCs w:val="22"/>
        </w:rPr>
        <w:t>procesu nadzorow</w:t>
      </w:r>
      <w:r w:rsidR="008F276C" w:rsidRPr="00EE7834">
        <w:rPr>
          <w:rFonts w:ascii="Arial" w:hAnsi="Arial" w:cs="Arial"/>
          <w:sz w:val="22"/>
          <w:szCs w:val="22"/>
          <w:lang w:val="pl-PL"/>
        </w:rPr>
        <w:t>a</w:t>
      </w:r>
      <w:r w:rsidR="008F276C" w:rsidRPr="00EE7834">
        <w:rPr>
          <w:rFonts w:ascii="Arial" w:hAnsi="Arial" w:cs="Arial"/>
          <w:sz w:val="22"/>
          <w:szCs w:val="22"/>
        </w:rPr>
        <w:t>nia jakości</w:t>
      </w:r>
      <w:r w:rsidRPr="00EE7834">
        <w:rPr>
          <w:rFonts w:ascii="Arial" w:hAnsi="Arial" w:cs="Arial"/>
          <w:sz w:val="22"/>
          <w:szCs w:val="22"/>
        </w:rPr>
        <w:t>.</w:t>
      </w:r>
    </w:p>
    <w:p w14:paraId="074256AD" w14:textId="6411B3E6" w:rsidR="00562310" w:rsidRPr="00EE7834" w:rsidRDefault="00562310" w:rsidP="00EE7834">
      <w:pPr>
        <w:pStyle w:val="Tekstpodstawowy"/>
        <w:numPr>
          <w:ilvl w:val="0"/>
          <w:numId w:val="10"/>
        </w:numPr>
        <w:tabs>
          <w:tab w:val="left" w:pos="357"/>
        </w:tabs>
        <w:spacing w:after="0" w:line="276" w:lineRule="auto"/>
        <w:ind w:left="357" w:hanging="215"/>
        <w:jc w:val="both"/>
        <w:rPr>
          <w:rFonts w:ascii="Arial" w:hAnsi="Arial" w:cs="Arial"/>
          <w:sz w:val="22"/>
          <w:szCs w:val="22"/>
        </w:rPr>
      </w:pPr>
      <w:r w:rsidRPr="00EE7834">
        <w:rPr>
          <w:rFonts w:ascii="Arial" w:hAnsi="Arial" w:cs="Arial"/>
          <w:sz w:val="22"/>
          <w:szCs w:val="22"/>
        </w:rPr>
        <w:t>W uzgodnionym terminie przedstawiciel R</w:t>
      </w:r>
      <w:r w:rsidR="00571AC5" w:rsidRPr="00EE7834">
        <w:rPr>
          <w:rFonts w:ascii="Arial" w:hAnsi="Arial" w:cs="Arial"/>
          <w:sz w:val="22"/>
          <w:szCs w:val="22"/>
        </w:rPr>
        <w:t xml:space="preserve">PW dokonuje nadzorowania jakości </w:t>
      </w:r>
      <w:r w:rsidRPr="00EE7834">
        <w:rPr>
          <w:rFonts w:ascii="Arial" w:hAnsi="Arial" w:cs="Arial"/>
          <w:sz w:val="22"/>
          <w:szCs w:val="22"/>
        </w:rPr>
        <w:t xml:space="preserve"> wyrobów, z którego j</w:t>
      </w:r>
      <w:r w:rsidR="00571AC5" w:rsidRPr="00EE7834">
        <w:rPr>
          <w:rFonts w:ascii="Arial" w:hAnsi="Arial" w:cs="Arial"/>
          <w:sz w:val="22"/>
          <w:szCs w:val="22"/>
        </w:rPr>
        <w:t>est sporządzane</w:t>
      </w:r>
      <w:r w:rsidRPr="00EE7834">
        <w:rPr>
          <w:rFonts w:ascii="Arial" w:hAnsi="Arial" w:cs="Arial"/>
          <w:sz w:val="22"/>
          <w:szCs w:val="22"/>
        </w:rPr>
        <w:t xml:space="preserve"> </w:t>
      </w:r>
      <w:r w:rsidR="00571AC5" w:rsidRPr="00EE7834">
        <w:rPr>
          <w:rFonts w:ascii="Arial" w:hAnsi="Arial" w:cs="Arial"/>
          <w:sz w:val="22"/>
          <w:szCs w:val="22"/>
        </w:rPr>
        <w:t>„</w:t>
      </w:r>
      <w:r w:rsidR="00571AC5" w:rsidRPr="00EE7834">
        <w:rPr>
          <w:rFonts w:ascii="Arial" w:hAnsi="Arial" w:cs="Arial"/>
          <w:sz w:val="22"/>
          <w:szCs w:val="22"/>
          <w:lang w:val="pl-PL"/>
        </w:rPr>
        <w:t>Świadectwo zgodności”</w:t>
      </w:r>
      <w:r w:rsidR="001E023B" w:rsidRPr="00EE7834">
        <w:rPr>
          <w:rFonts w:ascii="Arial" w:hAnsi="Arial" w:cs="Arial"/>
          <w:sz w:val="22"/>
          <w:szCs w:val="22"/>
          <w:lang w:val="pl-PL"/>
        </w:rPr>
        <w:t xml:space="preserve"> (CoC)</w:t>
      </w:r>
      <w:r w:rsidRPr="00EE7834">
        <w:rPr>
          <w:rFonts w:ascii="Arial" w:hAnsi="Arial" w:cs="Arial"/>
          <w:sz w:val="22"/>
          <w:szCs w:val="22"/>
        </w:rPr>
        <w:t>,</w:t>
      </w:r>
      <w:r w:rsidR="00571AC5" w:rsidRPr="00EE7834">
        <w:rPr>
          <w:rFonts w:ascii="Arial" w:hAnsi="Arial" w:cs="Arial"/>
          <w:sz w:val="22"/>
          <w:szCs w:val="22"/>
        </w:rPr>
        <w:t xml:space="preserve"> </w:t>
      </w:r>
      <w:r w:rsidR="00571AC5" w:rsidRPr="00EE7834">
        <w:rPr>
          <w:rFonts w:ascii="Arial" w:hAnsi="Arial" w:cs="Arial"/>
          <w:sz w:val="22"/>
          <w:szCs w:val="22"/>
          <w:lang w:val="pl-PL"/>
        </w:rPr>
        <w:t>wystawione</w:t>
      </w:r>
      <w:r w:rsidR="00082074" w:rsidRPr="00EE7834">
        <w:rPr>
          <w:rFonts w:ascii="Arial" w:hAnsi="Arial" w:cs="Arial"/>
          <w:sz w:val="22"/>
          <w:szCs w:val="22"/>
          <w:lang w:val="pl-PL"/>
        </w:rPr>
        <w:t xml:space="preserve">  </w:t>
      </w:r>
      <w:r w:rsidR="00571AC5" w:rsidRPr="00EE7834">
        <w:rPr>
          <w:rFonts w:ascii="Arial" w:hAnsi="Arial" w:cs="Arial"/>
          <w:sz w:val="22"/>
          <w:szCs w:val="22"/>
          <w:lang w:val="pl-PL"/>
        </w:rPr>
        <w:t xml:space="preserve">i </w:t>
      </w:r>
      <w:r w:rsidR="00571AC5" w:rsidRPr="00EE7834">
        <w:rPr>
          <w:rFonts w:ascii="Arial" w:hAnsi="Arial" w:cs="Arial"/>
          <w:sz w:val="22"/>
          <w:szCs w:val="22"/>
        </w:rPr>
        <w:t xml:space="preserve">podpisywane </w:t>
      </w:r>
      <w:r w:rsidR="00571AC5" w:rsidRPr="00EE7834">
        <w:rPr>
          <w:rFonts w:ascii="Arial" w:hAnsi="Arial" w:cs="Arial"/>
          <w:sz w:val="22"/>
          <w:szCs w:val="22"/>
          <w:lang w:val="pl-PL"/>
        </w:rPr>
        <w:t xml:space="preserve"> </w:t>
      </w:r>
      <w:r w:rsidR="00571AC5" w:rsidRPr="00EE7834">
        <w:rPr>
          <w:rFonts w:ascii="Arial" w:hAnsi="Arial" w:cs="Arial"/>
          <w:sz w:val="22"/>
          <w:szCs w:val="22"/>
        </w:rPr>
        <w:t>przez Wykonawcę</w:t>
      </w:r>
      <w:r w:rsidR="00571AC5" w:rsidRPr="00EE7834">
        <w:rPr>
          <w:rFonts w:ascii="Arial" w:hAnsi="Arial" w:cs="Arial"/>
          <w:sz w:val="22"/>
          <w:szCs w:val="22"/>
          <w:lang w:val="pl-PL"/>
        </w:rPr>
        <w:t xml:space="preserve"> oraz akceptowane przez </w:t>
      </w:r>
      <w:r w:rsidRPr="00EE7834">
        <w:rPr>
          <w:rFonts w:ascii="Arial" w:hAnsi="Arial" w:cs="Arial"/>
          <w:sz w:val="22"/>
          <w:szCs w:val="22"/>
        </w:rPr>
        <w:t xml:space="preserve"> </w:t>
      </w:r>
      <w:r w:rsidR="00571AC5" w:rsidRPr="00EE7834">
        <w:rPr>
          <w:rFonts w:ascii="Arial" w:hAnsi="Arial" w:cs="Arial"/>
          <w:sz w:val="22"/>
          <w:szCs w:val="22"/>
          <w:lang w:val="pl-PL"/>
        </w:rPr>
        <w:t>przedstawiciela RPW</w:t>
      </w:r>
      <w:r w:rsidR="00AE00F4" w:rsidRPr="00EE7834">
        <w:rPr>
          <w:rFonts w:ascii="Arial" w:hAnsi="Arial" w:cs="Arial"/>
          <w:sz w:val="22"/>
          <w:szCs w:val="22"/>
          <w:lang w:val="pl-PL"/>
        </w:rPr>
        <w:t>. Brak przedstawienia Odbiorcy „Świadectwa zgo</w:t>
      </w:r>
      <w:r w:rsidR="00FF14A0" w:rsidRPr="00EE7834">
        <w:rPr>
          <w:rFonts w:ascii="Arial" w:hAnsi="Arial" w:cs="Arial"/>
          <w:sz w:val="22"/>
          <w:szCs w:val="22"/>
          <w:lang w:val="pl-PL"/>
        </w:rPr>
        <w:t>d</w:t>
      </w:r>
      <w:r w:rsidR="00AE00F4" w:rsidRPr="00EE7834">
        <w:rPr>
          <w:rFonts w:ascii="Arial" w:hAnsi="Arial" w:cs="Arial"/>
          <w:sz w:val="22"/>
          <w:szCs w:val="22"/>
          <w:lang w:val="pl-PL"/>
        </w:rPr>
        <w:t>ności: skutkuje niemożnością przystąpienia do odbioru przez Odbiorcę.</w:t>
      </w:r>
      <w:r w:rsidR="00571AC5" w:rsidRPr="00EE7834">
        <w:rPr>
          <w:rFonts w:ascii="Arial" w:hAnsi="Arial" w:cs="Arial"/>
          <w:sz w:val="22"/>
          <w:szCs w:val="22"/>
          <w:lang w:val="pl-PL"/>
        </w:rPr>
        <w:t xml:space="preserve">  </w:t>
      </w:r>
    </w:p>
    <w:p w14:paraId="1703D8C8" w14:textId="680F2AB3" w:rsidR="00562310" w:rsidRPr="00EE7834" w:rsidRDefault="00562310" w:rsidP="00EE7834">
      <w:pPr>
        <w:pStyle w:val="Tekstpodstawowy"/>
        <w:numPr>
          <w:ilvl w:val="0"/>
          <w:numId w:val="10"/>
        </w:numPr>
        <w:tabs>
          <w:tab w:val="left" w:pos="357"/>
        </w:tabs>
        <w:spacing w:after="0" w:line="276" w:lineRule="auto"/>
        <w:ind w:left="357" w:hanging="215"/>
        <w:jc w:val="both"/>
        <w:rPr>
          <w:rFonts w:ascii="Arial" w:hAnsi="Arial" w:cs="Arial"/>
          <w:sz w:val="22"/>
          <w:szCs w:val="22"/>
        </w:rPr>
      </w:pPr>
      <w:r w:rsidRPr="00EE7834">
        <w:rPr>
          <w:rFonts w:ascii="Arial" w:hAnsi="Arial" w:cs="Arial"/>
          <w:sz w:val="22"/>
          <w:szCs w:val="22"/>
        </w:rPr>
        <w:t xml:space="preserve">Przedmiot umowy </w:t>
      </w:r>
      <w:r w:rsidR="00AE00F4" w:rsidRPr="00EE7834">
        <w:rPr>
          <w:rFonts w:ascii="Arial" w:hAnsi="Arial" w:cs="Arial"/>
          <w:sz w:val="22"/>
          <w:szCs w:val="22"/>
          <w:lang w:val="pl-PL"/>
        </w:rPr>
        <w:t>musi</w:t>
      </w:r>
      <w:r w:rsidRPr="00EE7834">
        <w:rPr>
          <w:rFonts w:ascii="Arial" w:hAnsi="Arial" w:cs="Arial"/>
          <w:sz w:val="22"/>
          <w:szCs w:val="22"/>
        </w:rPr>
        <w:t xml:space="preserve"> być dostarczony do Odbiorcy wraz z oryginalnymi dokumentami producenta (metryka, certyfikat jakości, itp.) potwierdzającymi spełnienie wymagań dokumentacji technicznej, produkcyjnej lub odpowiednich norm.</w:t>
      </w:r>
    </w:p>
    <w:p w14:paraId="09A03166" w14:textId="2EE8DED3" w:rsidR="00562310" w:rsidRPr="00EE7834" w:rsidRDefault="00562310" w:rsidP="0010086D">
      <w:pPr>
        <w:pStyle w:val="Tekstpodstawowy"/>
        <w:numPr>
          <w:ilvl w:val="0"/>
          <w:numId w:val="10"/>
        </w:numPr>
        <w:tabs>
          <w:tab w:val="left" w:pos="357"/>
        </w:tabs>
        <w:spacing w:after="0" w:line="276" w:lineRule="auto"/>
        <w:ind w:left="357" w:hanging="215"/>
        <w:jc w:val="both"/>
        <w:rPr>
          <w:rFonts w:ascii="Arial" w:hAnsi="Arial" w:cs="Arial"/>
          <w:sz w:val="22"/>
          <w:szCs w:val="22"/>
        </w:rPr>
      </w:pPr>
      <w:r w:rsidRPr="00EE7834">
        <w:rPr>
          <w:rFonts w:ascii="Arial" w:hAnsi="Arial" w:cs="Arial"/>
          <w:sz w:val="22"/>
          <w:szCs w:val="22"/>
        </w:rPr>
        <w:t xml:space="preserve">Ww. dokumenty stanowią warunek </w:t>
      </w:r>
      <w:r w:rsidR="00AE00F4" w:rsidRPr="00EE7834">
        <w:rPr>
          <w:rFonts w:ascii="Arial" w:hAnsi="Arial" w:cs="Arial"/>
          <w:sz w:val="22"/>
          <w:szCs w:val="22"/>
          <w:lang w:val="pl-PL"/>
        </w:rPr>
        <w:t xml:space="preserve">przystąpienia do procedury </w:t>
      </w:r>
      <w:r w:rsidRPr="00EE7834">
        <w:rPr>
          <w:rFonts w:ascii="Arial" w:hAnsi="Arial" w:cs="Arial"/>
          <w:sz w:val="22"/>
          <w:szCs w:val="22"/>
        </w:rPr>
        <w:t>przyjęcia</w:t>
      </w:r>
      <w:r w:rsidR="002801A8" w:rsidRPr="00EE7834">
        <w:rPr>
          <w:rFonts w:ascii="Arial" w:hAnsi="Arial" w:cs="Arial"/>
          <w:sz w:val="22"/>
          <w:szCs w:val="22"/>
          <w:lang w:val="pl-PL"/>
        </w:rPr>
        <w:t xml:space="preserve"> </w:t>
      </w:r>
      <w:r w:rsidRPr="00EE7834">
        <w:rPr>
          <w:rFonts w:ascii="Arial" w:hAnsi="Arial" w:cs="Arial"/>
          <w:sz w:val="22"/>
          <w:szCs w:val="22"/>
        </w:rPr>
        <w:t>przedmiotu umowy przez Odbiorcę</w:t>
      </w:r>
      <w:r w:rsidR="00AE00F4" w:rsidRPr="00EE7834">
        <w:rPr>
          <w:rFonts w:ascii="Arial" w:hAnsi="Arial" w:cs="Arial"/>
          <w:sz w:val="22"/>
          <w:szCs w:val="22"/>
          <w:lang w:val="pl-PL"/>
        </w:rPr>
        <w:t>.</w:t>
      </w:r>
      <w:r w:rsidRPr="00EE7834">
        <w:rPr>
          <w:rFonts w:ascii="Arial" w:hAnsi="Arial" w:cs="Arial"/>
          <w:sz w:val="22"/>
          <w:szCs w:val="22"/>
        </w:rPr>
        <w:t xml:space="preserve"> </w:t>
      </w:r>
    </w:p>
    <w:p w14:paraId="6193C722" w14:textId="225C538A" w:rsidR="00562310" w:rsidRPr="005F2485" w:rsidRDefault="00562310" w:rsidP="00EE7834">
      <w:pPr>
        <w:spacing w:line="276" w:lineRule="auto"/>
        <w:ind w:left="227"/>
        <w:jc w:val="both"/>
        <w:rPr>
          <w:rFonts w:ascii="Arial" w:hAnsi="Arial" w:cs="Arial"/>
          <w:b/>
          <w:sz w:val="22"/>
          <w:szCs w:val="22"/>
        </w:rPr>
      </w:pPr>
    </w:p>
    <w:p w14:paraId="4AFD9EC9" w14:textId="77777777" w:rsidR="005F2485" w:rsidRPr="005F2485" w:rsidRDefault="005F2485" w:rsidP="00EE7834">
      <w:pPr>
        <w:spacing w:line="276" w:lineRule="auto"/>
        <w:ind w:left="227"/>
        <w:jc w:val="both"/>
        <w:rPr>
          <w:rFonts w:ascii="Arial" w:hAnsi="Arial" w:cs="Arial"/>
          <w:b/>
          <w:sz w:val="22"/>
          <w:szCs w:val="22"/>
        </w:rPr>
      </w:pPr>
    </w:p>
    <w:p w14:paraId="7D4B3C37" w14:textId="25F387C6" w:rsidR="00562310" w:rsidRPr="00EE7834" w:rsidRDefault="004D362D" w:rsidP="00EE7834">
      <w:pPr>
        <w:spacing w:line="276" w:lineRule="auto"/>
        <w:jc w:val="center"/>
        <w:rPr>
          <w:rFonts w:ascii="Arial" w:hAnsi="Arial" w:cs="Arial"/>
          <w:b/>
          <w:sz w:val="22"/>
          <w:szCs w:val="22"/>
        </w:rPr>
      </w:pPr>
      <w:r w:rsidRPr="00EE7834">
        <w:rPr>
          <w:rFonts w:ascii="Arial" w:hAnsi="Arial" w:cs="Arial"/>
          <w:b/>
          <w:sz w:val="22"/>
          <w:szCs w:val="22"/>
        </w:rPr>
        <w:t>§ 6</w:t>
      </w:r>
      <w:r w:rsidR="00562310" w:rsidRPr="00EE7834">
        <w:rPr>
          <w:rFonts w:ascii="Arial" w:hAnsi="Arial" w:cs="Arial"/>
          <w:b/>
          <w:sz w:val="22"/>
          <w:szCs w:val="22"/>
        </w:rPr>
        <w:t>.</w:t>
      </w:r>
    </w:p>
    <w:p w14:paraId="4A51F427" w14:textId="18C4BB12" w:rsidR="00562310" w:rsidRPr="00EE7834" w:rsidRDefault="001A2B28" w:rsidP="00EE7834">
      <w:pPr>
        <w:tabs>
          <w:tab w:val="decimal" w:pos="284"/>
        </w:tabs>
        <w:spacing w:line="276" w:lineRule="auto"/>
        <w:jc w:val="center"/>
        <w:rPr>
          <w:rFonts w:ascii="Arial" w:hAnsi="Arial" w:cs="Arial"/>
          <w:b/>
          <w:sz w:val="22"/>
          <w:szCs w:val="22"/>
        </w:rPr>
      </w:pPr>
      <w:r w:rsidRPr="00EE7834">
        <w:rPr>
          <w:rFonts w:ascii="Arial" w:hAnsi="Arial" w:cs="Arial"/>
          <w:b/>
          <w:sz w:val="22"/>
          <w:szCs w:val="22"/>
        </w:rPr>
        <w:t>ZNAKOWANIE KODEM KRESKOWYM</w:t>
      </w:r>
    </w:p>
    <w:p w14:paraId="0C5DCCCA" w14:textId="77777777" w:rsidR="001A2B28" w:rsidRPr="00EE7834" w:rsidRDefault="001A2B28" w:rsidP="00EE7834">
      <w:pPr>
        <w:tabs>
          <w:tab w:val="decimal" w:pos="284"/>
        </w:tabs>
        <w:spacing w:line="276" w:lineRule="auto"/>
        <w:jc w:val="center"/>
        <w:rPr>
          <w:rFonts w:ascii="Arial" w:hAnsi="Arial" w:cs="Arial"/>
          <w:b/>
          <w:sz w:val="22"/>
          <w:szCs w:val="22"/>
        </w:rPr>
      </w:pPr>
    </w:p>
    <w:p w14:paraId="451064D8" w14:textId="77777777" w:rsidR="00562310" w:rsidRPr="00EE7834" w:rsidRDefault="00562310" w:rsidP="00EE7834">
      <w:pPr>
        <w:numPr>
          <w:ilvl w:val="0"/>
          <w:numId w:val="19"/>
        </w:num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76" w:lineRule="auto"/>
        <w:jc w:val="both"/>
        <w:rPr>
          <w:rFonts w:ascii="Arial" w:hAnsi="Arial" w:cs="Arial"/>
          <w:sz w:val="22"/>
          <w:szCs w:val="22"/>
        </w:rPr>
      </w:pPr>
      <w:r w:rsidRPr="00EE7834">
        <w:rPr>
          <w:rFonts w:ascii="Arial" w:hAnsi="Arial" w:cs="Arial"/>
          <w:sz w:val="22"/>
          <w:szCs w:val="22"/>
        </w:rPr>
        <w:t>Wyroby powinny być znakowane jako wyroby detaliczne i posiadać nr GTIN wraz ze stosowną symboliką kodu kreskowego. W przypadku gdy wyroby nie są oznaczone nr GTIN, Wykonawca wystawi i dostarczy wraz z wyrobem  dodatkową etykietę logistyczną GS1-128 z użyciem IZ.  która powinna spełniać wymagania opisane w  § 4 pkt.5 ppkt.5 załącznika do decyzji 3/MON i zawierać:</w:t>
      </w:r>
    </w:p>
    <w:p w14:paraId="20F982CB" w14:textId="51566C85" w:rsidR="00562310" w:rsidRPr="00EE7834" w:rsidRDefault="00562310">
      <w:pPr>
        <w:pStyle w:val="Akapitzlist"/>
        <w:numPr>
          <w:ilvl w:val="1"/>
          <w:numId w:val="19"/>
        </w:num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94" w:hanging="374"/>
        <w:jc w:val="both"/>
        <w:rPr>
          <w:rFonts w:ascii="Arial" w:hAnsi="Arial" w:cs="Arial"/>
          <w:sz w:val="22"/>
          <w:szCs w:val="22"/>
        </w:rPr>
      </w:pPr>
      <w:r w:rsidRPr="00EE7834">
        <w:rPr>
          <w:rFonts w:ascii="Arial" w:hAnsi="Arial" w:cs="Arial"/>
          <w:sz w:val="22"/>
          <w:szCs w:val="22"/>
        </w:rPr>
        <w:t>SSCC jednostki logistycznej z IZ 00</w:t>
      </w:r>
    </w:p>
    <w:p w14:paraId="1F1B74CC" w14:textId="1EE710CE" w:rsidR="00562310" w:rsidRPr="00EE7834" w:rsidRDefault="00562310">
      <w:pPr>
        <w:pStyle w:val="Akapitzlist"/>
        <w:numPr>
          <w:ilvl w:val="1"/>
          <w:numId w:val="19"/>
        </w:num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94" w:hanging="374"/>
        <w:jc w:val="both"/>
        <w:rPr>
          <w:rFonts w:ascii="Arial" w:hAnsi="Arial" w:cs="Arial"/>
          <w:sz w:val="22"/>
          <w:szCs w:val="22"/>
        </w:rPr>
      </w:pPr>
      <w:r w:rsidRPr="00EE7834">
        <w:rPr>
          <w:rFonts w:ascii="Arial" w:hAnsi="Arial" w:cs="Arial"/>
          <w:sz w:val="22"/>
          <w:szCs w:val="22"/>
        </w:rPr>
        <w:t>GTIN wyrobu w ilości stanowiącej jednostkę logistyczną z IZ 01</w:t>
      </w:r>
    </w:p>
    <w:p w14:paraId="7B5C81C9" w14:textId="2E42E01E" w:rsidR="00562310" w:rsidRPr="00EE7834" w:rsidRDefault="00562310">
      <w:pPr>
        <w:pStyle w:val="Akapitzlist"/>
        <w:numPr>
          <w:ilvl w:val="1"/>
          <w:numId w:val="19"/>
        </w:num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94" w:hanging="374"/>
        <w:jc w:val="both"/>
        <w:rPr>
          <w:rFonts w:ascii="Arial" w:hAnsi="Arial" w:cs="Arial"/>
          <w:sz w:val="22"/>
          <w:szCs w:val="22"/>
        </w:rPr>
      </w:pPr>
      <w:r w:rsidRPr="00EE7834">
        <w:rPr>
          <w:rFonts w:ascii="Arial" w:hAnsi="Arial" w:cs="Arial"/>
          <w:sz w:val="22"/>
          <w:szCs w:val="22"/>
        </w:rPr>
        <w:t>Data produkcji z IZ 11</w:t>
      </w:r>
    </w:p>
    <w:p w14:paraId="26EBE765" w14:textId="60354083" w:rsidR="00562310" w:rsidRPr="00EE7834" w:rsidRDefault="00562310">
      <w:pPr>
        <w:pStyle w:val="Akapitzlist"/>
        <w:numPr>
          <w:ilvl w:val="1"/>
          <w:numId w:val="19"/>
        </w:num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94" w:hanging="374"/>
        <w:jc w:val="both"/>
        <w:rPr>
          <w:rFonts w:ascii="Arial" w:hAnsi="Arial" w:cs="Arial"/>
          <w:sz w:val="22"/>
          <w:szCs w:val="22"/>
        </w:rPr>
      </w:pPr>
      <w:r w:rsidRPr="00EE7834">
        <w:rPr>
          <w:rFonts w:ascii="Arial" w:hAnsi="Arial" w:cs="Arial"/>
          <w:sz w:val="22"/>
          <w:szCs w:val="22"/>
        </w:rPr>
        <w:t>Numer seryjny (egzemplarza )  z IZ 21</w:t>
      </w:r>
    </w:p>
    <w:p w14:paraId="4318CC68" w14:textId="1C6571E8" w:rsidR="00562310" w:rsidRPr="00EE7834" w:rsidRDefault="00562310">
      <w:pPr>
        <w:pStyle w:val="Akapitzlist"/>
        <w:numPr>
          <w:ilvl w:val="1"/>
          <w:numId w:val="19"/>
        </w:num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94" w:hanging="374"/>
        <w:jc w:val="both"/>
        <w:rPr>
          <w:rFonts w:ascii="Arial" w:hAnsi="Arial" w:cs="Arial"/>
          <w:sz w:val="22"/>
          <w:szCs w:val="22"/>
        </w:rPr>
      </w:pPr>
      <w:r w:rsidRPr="00EE7834">
        <w:rPr>
          <w:rFonts w:ascii="Arial" w:hAnsi="Arial" w:cs="Arial"/>
          <w:sz w:val="22"/>
          <w:szCs w:val="22"/>
        </w:rPr>
        <w:t>Data gwarancji producenta lub data ważności z IZ 17 (jeżeli występuje)</w:t>
      </w:r>
    </w:p>
    <w:p w14:paraId="29668CE5" w14:textId="7D00C5CB" w:rsidR="00562310" w:rsidRPr="00EE7834" w:rsidRDefault="00562310">
      <w:pPr>
        <w:pStyle w:val="Akapitzlist"/>
        <w:numPr>
          <w:ilvl w:val="1"/>
          <w:numId w:val="19"/>
        </w:num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94" w:hanging="374"/>
        <w:jc w:val="both"/>
        <w:rPr>
          <w:rFonts w:ascii="Arial" w:hAnsi="Arial" w:cs="Arial"/>
          <w:sz w:val="22"/>
          <w:szCs w:val="22"/>
        </w:rPr>
      </w:pPr>
      <w:r w:rsidRPr="00EE7834">
        <w:rPr>
          <w:rFonts w:ascii="Arial" w:hAnsi="Arial" w:cs="Arial"/>
          <w:sz w:val="22"/>
          <w:szCs w:val="22"/>
        </w:rPr>
        <w:t>numer patii z IZ 10 ( jeżeli występuje)</w:t>
      </w:r>
    </w:p>
    <w:p w14:paraId="5E38023C" w14:textId="77777777" w:rsidR="00562310" w:rsidRPr="00EE7834" w:rsidRDefault="00562310" w:rsidP="00EE7834">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76" w:lineRule="auto"/>
        <w:ind w:left="567"/>
        <w:jc w:val="both"/>
        <w:rPr>
          <w:rFonts w:ascii="Arial" w:hAnsi="Arial" w:cs="Arial"/>
          <w:sz w:val="22"/>
          <w:szCs w:val="22"/>
        </w:rPr>
      </w:pPr>
      <w:r w:rsidRPr="00EE7834">
        <w:rPr>
          <w:rFonts w:ascii="Arial" w:hAnsi="Arial" w:cs="Arial"/>
          <w:sz w:val="22"/>
          <w:szCs w:val="22"/>
        </w:rPr>
        <w:t>oraz dodatkowo:</w:t>
      </w:r>
    </w:p>
    <w:p w14:paraId="25BA97DB" w14:textId="77777777" w:rsidR="00562310" w:rsidRPr="00EE7834" w:rsidRDefault="00562310" w:rsidP="00EE7834">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76" w:lineRule="auto"/>
        <w:ind w:left="567"/>
        <w:jc w:val="both"/>
        <w:rPr>
          <w:rFonts w:ascii="Arial" w:hAnsi="Arial" w:cs="Arial"/>
          <w:sz w:val="22"/>
          <w:szCs w:val="22"/>
        </w:rPr>
      </w:pPr>
      <w:r w:rsidRPr="00EE7834">
        <w:rPr>
          <w:rFonts w:ascii="Arial" w:hAnsi="Arial" w:cs="Arial"/>
          <w:sz w:val="22"/>
          <w:szCs w:val="22"/>
        </w:rPr>
        <w:lastRenderedPageBreak/>
        <w:t>Jednolity indeks Materiałowy przeka</w:t>
      </w:r>
      <w:r w:rsidR="00B5613C" w:rsidRPr="00EE7834">
        <w:rPr>
          <w:rFonts w:ascii="Arial" w:hAnsi="Arial" w:cs="Arial"/>
          <w:sz w:val="22"/>
          <w:szCs w:val="22"/>
        </w:rPr>
        <w:t>zany Wykonawcy przez Odbiorcę.</w:t>
      </w:r>
      <w:r w:rsidRPr="00EE7834">
        <w:rPr>
          <w:rFonts w:ascii="Arial" w:hAnsi="Arial" w:cs="Arial"/>
          <w:sz w:val="22"/>
          <w:szCs w:val="22"/>
        </w:rPr>
        <w:t xml:space="preserve"> </w:t>
      </w:r>
    </w:p>
    <w:p w14:paraId="02608128" w14:textId="77777777" w:rsidR="00562310" w:rsidRPr="00EE7834" w:rsidRDefault="00562310" w:rsidP="00EE7834">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76" w:lineRule="auto"/>
        <w:ind w:left="567"/>
        <w:jc w:val="both"/>
        <w:rPr>
          <w:rFonts w:ascii="Arial" w:hAnsi="Arial" w:cs="Arial"/>
          <w:sz w:val="22"/>
          <w:szCs w:val="22"/>
        </w:rPr>
      </w:pPr>
      <w:r w:rsidRPr="00EE7834">
        <w:rPr>
          <w:rFonts w:ascii="Arial" w:hAnsi="Arial" w:cs="Arial"/>
          <w:sz w:val="22"/>
          <w:szCs w:val="22"/>
        </w:rPr>
        <w:t>Unikalny numer magazynowy NATO NSN ( ang. NATO Stock Number) – o ile został nadany .</w:t>
      </w:r>
    </w:p>
    <w:p w14:paraId="2DCAAADB" w14:textId="1CA75AB5" w:rsidR="00052CBD" w:rsidRPr="00EE7834" w:rsidRDefault="00562310" w:rsidP="00EE7834">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76" w:lineRule="auto"/>
        <w:ind w:left="567"/>
        <w:jc w:val="both"/>
        <w:rPr>
          <w:rFonts w:ascii="Arial" w:hAnsi="Arial" w:cs="Arial"/>
          <w:b/>
          <w:i/>
          <w:sz w:val="22"/>
          <w:szCs w:val="22"/>
        </w:rPr>
      </w:pPr>
      <w:r w:rsidRPr="00EE7834">
        <w:rPr>
          <w:rFonts w:ascii="Arial" w:hAnsi="Arial" w:cs="Arial"/>
          <w:b/>
          <w:i/>
          <w:sz w:val="22"/>
          <w:szCs w:val="22"/>
        </w:rPr>
        <w:t>Dodatkowe informacje w zakresie IZ GTIN SSCC dostępne są u organizatora systemu GS-1 w Polsce. - Instytut Logistyki i Magazynowania w Poznaniu.</w:t>
      </w:r>
    </w:p>
    <w:p w14:paraId="7243B466" w14:textId="5A9CCF05" w:rsidR="00562310" w:rsidRPr="005F2485" w:rsidRDefault="00562310" w:rsidP="00911F6F">
      <w:pPr>
        <w:pStyle w:val="Akapitzlist"/>
        <w:numPr>
          <w:ilvl w:val="0"/>
          <w:numId w:val="19"/>
        </w:numPr>
        <w:rPr>
          <w:b/>
        </w:rPr>
      </w:pPr>
      <w:r w:rsidRPr="00911F6F">
        <w:rPr>
          <w:rFonts w:ascii="Arial" w:hAnsi="Arial" w:cs="Arial"/>
          <w:sz w:val="22"/>
          <w:szCs w:val="22"/>
        </w:rPr>
        <w:t xml:space="preserve">Wykonawca wypełni </w:t>
      </w:r>
      <w:r w:rsidRPr="00911F6F">
        <w:rPr>
          <w:rFonts w:ascii="Arial" w:hAnsi="Arial" w:cs="Arial"/>
          <w:b/>
          <w:sz w:val="22"/>
          <w:szCs w:val="22"/>
        </w:rPr>
        <w:t>Kartę Wyrobu</w:t>
      </w:r>
      <w:r w:rsidRPr="00911F6F">
        <w:rPr>
          <w:rFonts w:ascii="Arial" w:hAnsi="Arial" w:cs="Arial"/>
          <w:sz w:val="22"/>
          <w:szCs w:val="22"/>
        </w:rPr>
        <w:t xml:space="preserve"> kt</w:t>
      </w:r>
      <w:r w:rsidR="0017164E" w:rsidRPr="00911F6F">
        <w:rPr>
          <w:rFonts w:ascii="Arial" w:hAnsi="Arial" w:cs="Arial"/>
          <w:sz w:val="22"/>
          <w:szCs w:val="22"/>
        </w:rPr>
        <w:t>ó</w:t>
      </w:r>
      <w:r w:rsidR="004D362D" w:rsidRPr="00911F6F">
        <w:rPr>
          <w:rFonts w:ascii="Arial" w:hAnsi="Arial" w:cs="Arial"/>
          <w:sz w:val="22"/>
          <w:szCs w:val="22"/>
        </w:rPr>
        <w:t>rej wzór określa załącznik nr 3</w:t>
      </w:r>
      <w:r w:rsidR="00DE2BE2" w:rsidRPr="00911F6F">
        <w:rPr>
          <w:rFonts w:ascii="Arial" w:hAnsi="Arial" w:cs="Arial"/>
          <w:sz w:val="22"/>
          <w:szCs w:val="22"/>
        </w:rPr>
        <w:t>.</w:t>
      </w:r>
      <w:r w:rsidR="00295838" w:rsidRPr="00911F6F">
        <w:rPr>
          <w:rFonts w:ascii="Arial" w:hAnsi="Arial" w:cs="Arial"/>
          <w:sz w:val="22"/>
          <w:szCs w:val="22"/>
        </w:rPr>
        <w:t xml:space="preserve"> </w:t>
      </w:r>
      <w:r w:rsidRPr="00911F6F">
        <w:rPr>
          <w:rFonts w:ascii="Arial" w:hAnsi="Arial" w:cs="Arial"/>
          <w:sz w:val="22"/>
          <w:szCs w:val="22"/>
        </w:rPr>
        <w:t xml:space="preserve">Wypełnioną </w:t>
      </w:r>
      <w:r w:rsidRPr="00911F6F">
        <w:rPr>
          <w:rFonts w:ascii="Arial" w:hAnsi="Arial" w:cs="Arial"/>
          <w:b/>
          <w:sz w:val="22"/>
          <w:szCs w:val="22"/>
        </w:rPr>
        <w:t>Kartę Wyrobu</w:t>
      </w:r>
      <w:r w:rsidRPr="00911F6F">
        <w:rPr>
          <w:rFonts w:ascii="Arial" w:hAnsi="Arial" w:cs="Arial"/>
          <w:sz w:val="22"/>
          <w:szCs w:val="22"/>
        </w:rPr>
        <w:t xml:space="preserve"> w postaci elektronicznej (format EXCEL)</w:t>
      </w:r>
      <w:r w:rsidR="00AE00F4" w:rsidRPr="00911F6F">
        <w:rPr>
          <w:rFonts w:ascii="Arial" w:hAnsi="Arial" w:cs="Arial"/>
          <w:sz w:val="22"/>
          <w:szCs w:val="22"/>
        </w:rPr>
        <w:t>.</w:t>
      </w:r>
      <w:r w:rsidRPr="00911F6F">
        <w:rPr>
          <w:rFonts w:ascii="Arial" w:hAnsi="Arial" w:cs="Arial"/>
          <w:sz w:val="22"/>
          <w:szCs w:val="22"/>
        </w:rPr>
        <w:t xml:space="preserve"> </w:t>
      </w:r>
      <w:r w:rsidR="000A32E6" w:rsidRPr="00911F6F">
        <w:rPr>
          <w:rFonts w:ascii="Arial" w:hAnsi="Arial" w:cs="Arial"/>
          <w:sz w:val="22"/>
          <w:szCs w:val="22"/>
        </w:rPr>
        <w:t>Wykonawca uzgodni z Odbiorcą</w:t>
      </w:r>
      <w:r w:rsidRPr="00911F6F">
        <w:rPr>
          <w:rFonts w:ascii="Arial" w:hAnsi="Arial" w:cs="Arial"/>
          <w:sz w:val="22"/>
          <w:szCs w:val="22"/>
        </w:rPr>
        <w:t xml:space="preserve"> </w:t>
      </w:r>
      <w:r w:rsidRPr="00911F6F">
        <w:rPr>
          <w:rFonts w:ascii="Arial" w:hAnsi="Arial" w:cs="Arial"/>
          <w:i/>
          <w:sz w:val="22"/>
          <w:szCs w:val="22"/>
        </w:rPr>
        <w:t>( w celu określenia prawidłowych danych w zakresie JIM i ewentualnie skorygowania błędów w karcie</w:t>
      </w:r>
      <w:r w:rsidR="00C13498" w:rsidRPr="00911F6F">
        <w:rPr>
          <w:rFonts w:ascii="Arial" w:hAnsi="Arial" w:cs="Arial"/>
          <w:sz w:val="22"/>
          <w:szCs w:val="22"/>
        </w:rPr>
        <w:t>) i następnie przekaże Odbiorcy</w:t>
      </w:r>
      <w:r w:rsidR="00AE00F4" w:rsidRPr="00911F6F">
        <w:rPr>
          <w:rFonts w:ascii="Arial" w:hAnsi="Arial" w:cs="Arial"/>
          <w:sz w:val="22"/>
          <w:szCs w:val="22"/>
        </w:rPr>
        <w:t xml:space="preserve"> Kartę Wyrobu</w:t>
      </w:r>
      <w:r w:rsidRPr="00911F6F">
        <w:rPr>
          <w:rFonts w:ascii="Arial" w:hAnsi="Arial" w:cs="Arial"/>
          <w:sz w:val="22"/>
          <w:szCs w:val="22"/>
        </w:rPr>
        <w:t xml:space="preserve"> minimum 2 tygodnie przed dostarczeniem wyrobów.  </w:t>
      </w:r>
    </w:p>
    <w:p w14:paraId="38EB0D56" w14:textId="77777777" w:rsidR="00D076F3" w:rsidRPr="00EE7834" w:rsidRDefault="00D076F3" w:rsidP="00EE7834">
      <w:pPr>
        <w:spacing w:line="276" w:lineRule="auto"/>
        <w:jc w:val="center"/>
        <w:rPr>
          <w:rFonts w:ascii="Arial" w:hAnsi="Arial" w:cs="Arial"/>
          <w:b/>
          <w:sz w:val="22"/>
          <w:szCs w:val="22"/>
        </w:rPr>
      </w:pPr>
    </w:p>
    <w:p w14:paraId="2A6CA671" w14:textId="65214EAF" w:rsidR="00562310" w:rsidRPr="00EE7834" w:rsidRDefault="004D362D" w:rsidP="00EE7834">
      <w:pPr>
        <w:spacing w:line="276" w:lineRule="auto"/>
        <w:jc w:val="center"/>
        <w:rPr>
          <w:rFonts w:ascii="Arial" w:hAnsi="Arial" w:cs="Arial"/>
          <w:b/>
          <w:sz w:val="22"/>
          <w:szCs w:val="22"/>
        </w:rPr>
      </w:pPr>
      <w:r w:rsidRPr="00EE7834">
        <w:rPr>
          <w:rFonts w:ascii="Arial" w:hAnsi="Arial" w:cs="Arial"/>
          <w:b/>
          <w:sz w:val="22"/>
          <w:szCs w:val="22"/>
        </w:rPr>
        <w:t>§ 7</w:t>
      </w:r>
      <w:r w:rsidR="00562310" w:rsidRPr="00EE7834">
        <w:rPr>
          <w:rFonts w:ascii="Arial" w:hAnsi="Arial" w:cs="Arial"/>
          <w:b/>
          <w:sz w:val="22"/>
          <w:szCs w:val="22"/>
        </w:rPr>
        <w:t>.</w:t>
      </w:r>
    </w:p>
    <w:p w14:paraId="2539FA6B" w14:textId="77777777" w:rsidR="00562310" w:rsidRPr="00EE7834" w:rsidRDefault="00562310" w:rsidP="00EE7834">
      <w:pPr>
        <w:spacing w:line="276" w:lineRule="auto"/>
        <w:jc w:val="center"/>
        <w:rPr>
          <w:rFonts w:ascii="Arial" w:hAnsi="Arial" w:cs="Arial"/>
          <w:b/>
          <w:bCs/>
          <w:sz w:val="22"/>
          <w:szCs w:val="22"/>
        </w:rPr>
      </w:pPr>
      <w:r w:rsidRPr="00EE7834">
        <w:rPr>
          <w:rFonts w:ascii="Arial" w:hAnsi="Arial" w:cs="Arial"/>
          <w:b/>
          <w:bCs/>
          <w:sz w:val="22"/>
          <w:szCs w:val="22"/>
        </w:rPr>
        <w:t xml:space="preserve"> WARUNKI GWARANCJI</w:t>
      </w:r>
      <w:r w:rsidR="00A85BBC" w:rsidRPr="00EE7834">
        <w:rPr>
          <w:rFonts w:ascii="Arial" w:hAnsi="Arial" w:cs="Arial"/>
          <w:b/>
          <w:bCs/>
          <w:sz w:val="22"/>
          <w:szCs w:val="22"/>
        </w:rPr>
        <w:t xml:space="preserve"> i RĘKOJMI</w:t>
      </w:r>
    </w:p>
    <w:p w14:paraId="3C48ABA5" w14:textId="77777777" w:rsidR="00562310" w:rsidRPr="00EE7834" w:rsidRDefault="00562310" w:rsidP="00EE7834">
      <w:pPr>
        <w:spacing w:line="276" w:lineRule="auto"/>
        <w:jc w:val="both"/>
        <w:rPr>
          <w:rFonts w:ascii="Arial" w:hAnsi="Arial" w:cs="Arial"/>
          <w:b/>
          <w:sz w:val="22"/>
          <w:szCs w:val="22"/>
          <w:u w:val="single"/>
        </w:rPr>
      </w:pPr>
    </w:p>
    <w:p w14:paraId="4AEDAB70" w14:textId="0D7F7BCE" w:rsidR="00562310" w:rsidRPr="00EE7834" w:rsidRDefault="00562310" w:rsidP="00EE7834">
      <w:pPr>
        <w:pStyle w:val="Akapitzlist"/>
        <w:numPr>
          <w:ilvl w:val="0"/>
          <w:numId w:val="12"/>
        </w:numPr>
        <w:tabs>
          <w:tab w:val="clear" w:pos="0"/>
          <w:tab w:val="num" w:pos="-360"/>
        </w:tabs>
        <w:spacing w:after="0"/>
        <w:ind w:left="360"/>
        <w:jc w:val="both"/>
        <w:rPr>
          <w:rFonts w:ascii="Arial" w:hAnsi="Arial" w:cs="Arial"/>
          <w:bCs/>
          <w:sz w:val="22"/>
          <w:szCs w:val="22"/>
        </w:rPr>
      </w:pPr>
      <w:r w:rsidRPr="00EE7834">
        <w:rPr>
          <w:rFonts w:ascii="Arial" w:hAnsi="Arial" w:cs="Arial"/>
          <w:bCs/>
          <w:sz w:val="22"/>
          <w:szCs w:val="22"/>
        </w:rPr>
        <w:t>Wykonawca udzieli Zamawiającemu 24 miesięcy gwarancji</w:t>
      </w:r>
      <w:r w:rsidR="005F2485">
        <w:rPr>
          <w:rFonts w:ascii="Arial" w:hAnsi="Arial" w:cs="Arial"/>
          <w:bCs/>
          <w:sz w:val="22"/>
          <w:szCs w:val="22"/>
        </w:rPr>
        <w:t xml:space="preserve"> na dostarczone wyroby, w </w:t>
      </w:r>
      <w:r w:rsidR="005F2485" w:rsidRPr="00EE7834">
        <w:rPr>
          <w:rFonts w:ascii="Arial" w:hAnsi="Arial" w:cs="Arial"/>
          <w:bCs/>
          <w:sz w:val="22"/>
          <w:szCs w:val="22"/>
        </w:rPr>
        <w:t xml:space="preserve">szczególności </w:t>
      </w:r>
      <w:r w:rsidRPr="00EE7834">
        <w:rPr>
          <w:rFonts w:ascii="Arial" w:hAnsi="Arial" w:cs="Arial"/>
          <w:bCs/>
          <w:sz w:val="22"/>
          <w:szCs w:val="22"/>
        </w:rPr>
        <w:t>na</w:t>
      </w:r>
      <w:r w:rsidR="00AE00F4" w:rsidRPr="00EE7834">
        <w:rPr>
          <w:rFonts w:ascii="Arial" w:hAnsi="Arial" w:cs="Arial"/>
          <w:bCs/>
          <w:sz w:val="22"/>
          <w:szCs w:val="22"/>
        </w:rPr>
        <w:t xml:space="preserve"> zgodność dostarczonych wyrobów z wymogami opisanymi w umowie, </w:t>
      </w:r>
      <w:r w:rsidRPr="00EE7834">
        <w:rPr>
          <w:rFonts w:ascii="Arial" w:hAnsi="Arial" w:cs="Arial"/>
          <w:bCs/>
          <w:sz w:val="22"/>
          <w:szCs w:val="22"/>
        </w:rPr>
        <w:t xml:space="preserve">niezawodną pracę </w:t>
      </w:r>
      <w:r w:rsidR="002B6BB0" w:rsidRPr="00EE7834">
        <w:rPr>
          <w:rFonts w:ascii="Arial" w:hAnsi="Arial" w:cs="Arial"/>
          <w:bCs/>
          <w:sz w:val="22"/>
          <w:szCs w:val="22"/>
        </w:rPr>
        <w:t xml:space="preserve">dostarczonych </w:t>
      </w:r>
      <w:r w:rsidRPr="00EE7834">
        <w:rPr>
          <w:rFonts w:ascii="Arial" w:hAnsi="Arial" w:cs="Arial"/>
          <w:bCs/>
          <w:sz w:val="22"/>
          <w:szCs w:val="22"/>
        </w:rPr>
        <w:t>wyrobów</w:t>
      </w:r>
      <w:r w:rsidR="00F412C6" w:rsidRPr="00EE7834">
        <w:rPr>
          <w:rFonts w:ascii="Arial" w:hAnsi="Arial" w:cs="Arial"/>
          <w:bCs/>
          <w:sz w:val="22"/>
          <w:szCs w:val="22"/>
        </w:rPr>
        <w:t xml:space="preserve"> </w:t>
      </w:r>
      <w:r w:rsidR="00AE00F4" w:rsidRPr="00EE7834">
        <w:rPr>
          <w:rFonts w:ascii="Arial" w:hAnsi="Arial" w:cs="Arial"/>
          <w:bCs/>
          <w:sz w:val="22"/>
          <w:szCs w:val="22"/>
        </w:rPr>
        <w:t xml:space="preserve">a także </w:t>
      </w:r>
      <w:r w:rsidR="00F412C6" w:rsidRPr="00EE7834">
        <w:rPr>
          <w:rFonts w:ascii="Arial" w:hAnsi="Arial" w:cs="Arial"/>
          <w:bCs/>
          <w:sz w:val="22"/>
          <w:szCs w:val="22"/>
        </w:rPr>
        <w:t>na niezmienność parametrów technicznych i jakościowych</w:t>
      </w:r>
      <w:r w:rsidRPr="00EE7834">
        <w:rPr>
          <w:rFonts w:ascii="Arial" w:hAnsi="Arial" w:cs="Arial"/>
          <w:bCs/>
          <w:sz w:val="22"/>
          <w:szCs w:val="22"/>
        </w:rPr>
        <w:t>. Okresy gwarancyjne rozpoczynają bieg od daty przyjęcia wyrobów przez Odbiorcę potwierdzonej w wystawionym i podpisanym przez Odbiorcę protokole przyjęcia-przekazania.</w:t>
      </w:r>
    </w:p>
    <w:p w14:paraId="1AD6C101" w14:textId="2755D4BB" w:rsidR="00562310" w:rsidRPr="00EE7834" w:rsidRDefault="00562310" w:rsidP="00EE7834">
      <w:pPr>
        <w:pStyle w:val="Akapitzlist"/>
        <w:numPr>
          <w:ilvl w:val="0"/>
          <w:numId w:val="12"/>
        </w:numPr>
        <w:tabs>
          <w:tab w:val="clear" w:pos="0"/>
          <w:tab w:val="num" w:pos="-360"/>
        </w:tabs>
        <w:spacing w:after="0"/>
        <w:ind w:left="360"/>
        <w:jc w:val="both"/>
        <w:rPr>
          <w:rFonts w:ascii="Arial" w:hAnsi="Arial" w:cs="Arial"/>
          <w:bCs/>
          <w:sz w:val="22"/>
          <w:szCs w:val="22"/>
        </w:rPr>
      </w:pPr>
      <w:r w:rsidRPr="00EE7834">
        <w:rPr>
          <w:rFonts w:ascii="Arial" w:hAnsi="Arial" w:cs="Arial"/>
          <w:bCs/>
          <w:sz w:val="22"/>
          <w:szCs w:val="22"/>
        </w:rPr>
        <w:t>Wykonawca w karcie gwarancyjnej zawrze wszystkie zapisy wymienione w ust. 1 na wyroby identyfikowalne (numery, inne cechy identyfikowalności). Na wyroby nie posiadające takich cech Wykonawca dostarc</w:t>
      </w:r>
      <w:r w:rsidR="00AB4B4C" w:rsidRPr="00EE7834">
        <w:rPr>
          <w:rFonts w:ascii="Arial" w:hAnsi="Arial" w:cs="Arial"/>
          <w:bCs/>
          <w:sz w:val="22"/>
          <w:szCs w:val="22"/>
        </w:rPr>
        <w:t>za zbiorcze świadectwo jakości.</w:t>
      </w:r>
    </w:p>
    <w:p w14:paraId="3BB70A9F" w14:textId="5CA33C91" w:rsidR="00562310" w:rsidRPr="00EE7834" w:rsidRDefault="00562310" w:rsidP="00EE7834">
      <w:pPr>
        <w:pStyle w:val="Akapitzlist"/>
        <w:numPr>
          <w:ilvl w:val="0"/>
          <w:numId w:val="12"/>
        </w:numPr>
        <w:tabs>
          <w:tab w:val="clear" w:pos="0"/>
          <w:tab w:val="num" w:pos="-360"/>
        </w:tabs>
        <w:spacing w:after="0"/>
        <w:ind w:left="360"/>
        <w:jc w:val="both"/>
        <w:rPr>
          <w:rFonts w:ascii="Arial" w:hAnsi="Arial" w:cs="Arial"/>
          <w:bCs/>
          <w:sz w:val="22"/>
          <w:szCs w:val="22"/>
        </w:rPr>
      </w:pPr>
      <w:r w:rsidRPr="00EE7834">
        <w:rPr>
          <w:rFonts w:ascii="Arial" w:hAnsi="Arial" w:cs="Arial"/>
          <w:bCs/>
          <w:sz w:val="22"/>
          <w:szCs w:val="22"/>
        </w:rPr>
        <w:t>Gwarancja obejmuje</w:t>
      </w:r>
      <w:r w:rsidR="002B6BB0" w:rsidRPr="00EE7834">
        <w:rPr>
          <w:rFonts w:ascii="Arial" w:hAnsi="Arial" w:cs="Arial"/>
          <w:bCs/>
          <w:sz w:val="22"/>
          <w:szCs w:val="22"/>
        </w:rPr>
        <w:t xml:space="preserve"> również</w:t>
      </w:r>
      <w:r w:rsidRPr="00EE7834">
        <w:rPr>
          <w:rFonts w:ascii="Arial" w:hAnsi="Arial" w:cs="Arial"/>
          <w:bCs/>
          <w:sz w:val="22"/>
          <w:szCs w:val="22"/>
        </w:rPr>
        <w:t xml:space="preserve"> wyroby i usługi nabyte u kooperantów.</w:t>
      </w:r>
    </w:p>
    <w:p w14:paraId="781F45A2" w14:textId="7D577138" w:rsidR="00562310" w:rsidRPr="00EE7834" w:rsidRDefault="00562310" w:rsidP="00EE7834">
      <w:pPr>
        <w:pStyle w:val="Akapitzlist"/>
        <w:numPr>
          <w:ilvl w:val="0"/>
          <w:numId w:val="12"/>
        </w:numPr>
        <w:tabs>
          <w:tab w:val="clear" w:pos="0"/>
          <w:tab w:val="num" w:pos="-360"/>
        </w:tabs>
        <w:spacing w:after="0"/>
        <w:ind w:left="360"/>
        <w:jc w:val="both"/>
        <w:rPr>
          <w:rFonts w:ascii="Arial" w:hAnsi="Arial" w:cs="Arial"/>
          <w:bCs/>
          <w:sz w:val="22"/>
          <w:szCs w:val="22"/>
        </w:rPr>
      </w:pPr>
      <w:r w:rsidRPr="00EE7834">
        <w:rPr>
          <w:rFonts w:ascii="Arial" w:hAnsi="Arial" w:cs="Arial"/>
          <w:bCs/>
          <w:sz w:val="22"/>
          <w:szCs w:val="22"/>
        </w:rPr>
        <w:t>Utrata roszczeń z tytułu wad fizycznych nie następuje pomimo upływu terminu gwarancji</w:t>
      </w:r>
      <w:r w:rsidR="002B6BB0" w:rsidRPr="00EE7834">
        <w:rPr>
          <w:rFonts w:ascii="Arial" w:hAnsi="Arial" w:cs="Arial"/>
          <w:bCs/>
          <w:sz w:val="22"/>
          <w:szCs w:val="22"/>
        </w:rPr>
        <w:t>,</w:t>
      </w:r>
      <w:r w:rsidRPr="00EE7834">
        <w:rPr>
          <w:rFonts w:ascii="Arial" w:hAnsi="Arial" w:cs="Arial"/>
          <w:bCs/>
          <w:sz w:val="22"/>
          <w:szCs w:val="22"/>
        </w:rPr>
        <w:t xml:space="preserve"> jeżeli Wykonawca wadę zataił.</w:t>
      </w:r>
    </w:p>
    <w:p w14:paraId="05AB78C5" w14:textId="7945E112" w:rsidR="00925BB2" w:rsidRPr="00EE7834" w:rsidRDefault="00925BB2" w:rsidP="00EE7834">
      <w:pPr>
        <w:pStyle w:val="Akapitzlist"/>
        <w:numPr>
          <w:ilvl w:val="0"/>
          <w:numId w:val="12"/>
        </w:numPr>
        <w:tabs>
          <w:tab w:val="clear" w:pos="0"/>
          <w:tab w:val="num" w:pos="-360"/>
        </w:tabs>
        <w:spacing w:after="0"/>
        <w:ind w:left="360"/>
        <w:jc w:val="both"/>
        <w:rPr>
          <w:rFonts w:ascii="Arial" w:hAnsi="Arial" w:cs="Arial"/>
          <w:bCs/>
          <w:sz w:val="22"/>
          <w:szCs w:val="22"/>
        </w:rPr>
      </w:pPr>
      <w:r w:rsidRPr="00EE7834">
        <w:rPr>
          <w:rFonts w:ascii="Arial" w:hAnsi="Arial" w:cs="Arial"/>
          <w:bCs/>
          <w:sz w:val="22"/>
          <w:szCs w:val="22"/>
        </w:rPr>
        <w:t>Wykonawca odpowiada za wady prawne i fizyczne ujawnione w dostarczonych wyrobach i ponosi z tego tytułu wszelkie zobowiązania. Jest odpowiedzialny względem Zamawiającego jeżeli dostarczone wyroby, są niezgodne z umową, w tym:</w:t>
      </w:r>
    </w:p>
    <w:p w14:paraId="1E44C043" w14:textId="77777777" w:rsidR="00925BB2" w:rsidRPr="00EE7834" w:rsidRDefault="00925BB2" w:rsidP="00EE7834">
      <w:pPr>
        <w:pStyle w:val="Akapitzlist"/>
        <w:numPr>
          <w:ilvl w:val="0"/>
          <w:numId w:val="22"/>
        </w:numPr>
        <w:spacing w:after="0"/>
        <w:jc w:val="both"/>
        <w:rPr>
          <w:rFonts w:ascii="Arial" w:hAnsi="Arial" w:cs="Arial"/>
          <w:sz w:val="22"/>
          <w:szCs w:val="22"/>
        </w:rPr>
      </w:pPr>
      <w:r w:rsidRPr="00EE7834">
        <w:rPr>
          <w:rFonts w:ascii="Arial" w:hAnsi="Arial" w:cs="Arial"/>
          <w:sz w:val="22"/>
          <w:szCs w:val="22"/>
        </w:rPr>
        <w:t>stanowią własność osoby trzeciej, albo jeżeli są obciążone prawem osoby trzeciej;</w:t>
      </w:r>
    </w:p>
    <w:p w14:paraId="2003A96C" w14:textId="09E5C23A" w:rsidR="00925BB2" w:rsidRPr="00EE7834" w:rsidRDefault="00925BB2" w:rsidP="00EE7834">
      <w:pPr>
        <w:pStyle w:val="Akapitzlist"/>
        <w:numPr>
          <w:ilvl w:val="0"/>
          <w:numId w:val="22"/>
        </w:numPr>
        <w:spacing w:after="0"/>
        <w:ind w:left="709" w:hanging="283"/>
        <w:jc w:val="both"/>
        <w:rPr>
          <w:rFonts w:ascii="Arial" w:hAnsi="Arial" w:cs="Arial"/>
          <w:bCs/>
          <w:sz w:val="22"/>
          <w:szCs w:val="22"/>
        </w:rPr>
      </w:pPr>
      <w:r w:rsidRPr="00EE7834">
        <w:rPr>
          <w:rFonts w:ascii="Arial" w:hAnsi="Arial" w:cs="Arial"/>
          <w:sz w:val="22"/>
          <w:szCs w:val="22"/>
        </w:rPr>
        <w:t>mają wadę zmniejszającą ich wartość lub użyteczność wynikającą z ich</w:t>
      </w:r>
      <w:r w:rsidRPr="00EE7834">
        <w:rPr>
          <w:rFonts w:ascii="Arial" w:hAnsi="Arial" w:cs="Arial"/>
          <w:bCs/>
          <w:sz w:val="22"/>
          <w:szCs w:val="22"/>
        </w:rPr>
        <w:t xml:space="preserve"> przeznaczenia, nie mają właściwości wymaganych przez Zamawiającego, albo jeżeli dostarczono je w</w:t>
      </w:r>
      <w:r w:rsidR="005F2485">
        <w:rPr>
          <w:rFonts w:ascii="Arial" w:hAnsi="Arial" w:cs="Arial"/>
          <w:bCs/>
          <w:sz w:val="22"/>
          <w:szCs w:val="22"/>
        </w:rPr>
        <w:t> </w:t>
      </w:r>
      <w:r w:rsidRPr="00EE7834">
        <w:rPr>
          <w:rFonts w:ascii="Arial" w:hAnsi="Arial" w:cs="Arial"/>
          <w:bCs/>
          <w:sz w:val="22"/>
          <w:szCs w:val="22"/>
        </w:rPr>
        <w:t>stanie niezupełnym.</w:t>
      </w:r>
    </w:p>
    <w:p w14:paraId="62BF49D1" w14:textId="1B0B6A8F" w:rsidR="00562310" w:rsidRPr="00EE7834" w:rsidRDefault="00562310" w:rsidP="00EE7834">
      <w:pPr>
        <w:pStyle w:val="Akapitzlist"/>
        <w:spacing w:after="0"/>
        <w:ind w:left="360"/>
        <w:jc w:val="both"/>
        <w:rPr>
          <w:rFonts w:ascii="Arial" w:hAnsi="Arial" w:cs="Arial"/>
          <w:bCs/>
          <w:sz w:val="22"/>
          <w:szCs w:val="22"/>
        </w:rPr>
      </w:pPr>
      <w:r w:rsidRPr="00EE7834">
        <w:rPr>
          <w:rFonts w:ascii="Arial" w:hAnsi="Arial" w:cs="Arial"/>
          <w:bCs/>
          <w:sz w:val="22"/>
          <w:szCs w:val="22"/>
        </w:rPr>
        <w:t>O wadzie fizycznej wyrobów Zamawiający zawiadamia Wykonawcę bezpośrednio lub za pośrednictwem jednostki resortu obrony narodowej, użytkującej wyroby objęte gwarancją w chwili ujawnienia w nich wad fizycznych, w celu realizacji przysługujących z tego tytułu uprawnień. Formę zawiadomienia stanowi „Protokół reklamacji” wykonany przez Zamawiającego lub jednostkę wojskową, o której mowa powyżej, przekazany Wykonawcy. Sporządzający „Protokół reklamacji” jest zobowiązany jeden jego egzemplarz przekazać RPW.</w:t>
      </w:r>
    </w:p>
    <w:p w14:paraId="5F7FBB67" w14:textId="77777777" w:rsidR="00562310" w:rsidRPr="00EE7834" w:rsidRDefault="00562310" w:rsidP="00EE7834">
      <w:pPr>
        <w:pStyle w:val="Akapitzlist"/>
        <w:numPr>
          <w:ilvl w:val="0"/>
          <w:numId w:val="12"/>
        </w:numPr>
        <w:tabs>
          <w:tab w:val="clear" w:pos="0"/>
          <w:tab w:val="num" w:pos="-360"/>
        </w:tabs>
        <w:spacing w:after="0"/>
        <w:ind w:left="360"/>
        <w:jc w:val="both"/>
        <w:rPr>
          <w:rFonts w:ascii="Arial" w:hAnsi="Arial" w:cs="Arial"/>
          <w:bCs/>
          <w:sz w:val="22"/>
          <w:szCs w:val="22"/>
        </w:rPr>
      </w:pPr>
      <w:r w:rsidRPr="00EE7834">
        <w:rPr>
          <w:rFonts w:ascii="Arial" w:hAnsi="Arial" w:cs="Arial"/>
          <w:bCs/>
          <w:sz w:val="22"/>
          <w:szCs w:val="22"/>
        </w:rPr>
        <w:t>W przypadku stwierdzenia w okresie gwarancji, wad fizycznych w dostarczonym asortymencie, Wykonawca:</w:t>
      </w:r>
    </w:p>
    <w:p w14:paraId="42454E83" w14:textId="77777777" w:rsidR="00562310" w:rsidRPr="00EE7834" w:rsidRDefault="00562310" w:rsidP="00EE7834">
      <w:pPr>
        <w:pStyle w:val="Akapitzlist"/>
        <w:numPr>
          <w:ilvl w:val="0"/>
          <w:numId w:val="20"/>
        </w:numPr>
        <w:spacing w:after="0"/>
        <w:jc w:val="both"/>
        <w:rPr>
          <w:rFonts w:ascii="Arial" w:hAnsi="Arial" w:cs="Arial"/>
          <w:bCs/>
          <w:sz w:val="22"/>
          <w:szCs w:val="22"/>
        </w:rPr>
      </w:pPr>
      <w:r w:rsidRPr="00EE7834">
        <w:rPr>
          <w:rFonts w:ascii="Arial" w:hAnsi="Arial" w:cs="Arial"/>
          <w:bCs/>
          <w:sz w:val="22"/>
          <w:szCs w:val="22"/>
        </w:rPr>
        <w:t>rozpatrzy ”Protokół reklamacji” w terminie 7 dni od daty jego otrzymania;</w:t>
      </w:r>
    </w:p>
    <w:p w14:paraId="77E1C73C" w14:textId="3AB3C951" w:rsidR="00504569" w:rsidRPr="00EE7834" w:rsidRDefault="00504569" w:rsidP="00EE7834">
      <w:pPr>
        <w:pStyle w:val="Akapitzlist"/>
        <w:numPr>
          <w:ilvl w:val="0"/>
          <w:numId w:val="20"/>
        </w:numPr>
        <w:spacing w:after="0"/>
        <w:jc w:val="both"/>
        <w:rPr>
          <w:rFonts w:ascii="Arial" w:hAnsi="Arial" w:cs="Arial"/>
          <w:bCs/>
          <w:sz w:val="22"/>
          <w:szCs w:val="22"/>
        </w:rPr>
      </w:pPr>
      <w:r w:rsidRPr="00EE7834">
        <w:rPr>
          <w:rFonts w:ascii="Arial" w:hAnsi="Arial" w:cs="Arial"/>
          <w:bCs/>
          <w:sz w:val="22"/>
          <w:szCs w:val="22"/>
        </w:rPr>
        <w:t>odbierze wyrób z miejsca wskazanego przez Zamawiającego lub jednostkę resortu obrony narodowej użytkującą wyroby objęte gwarancją w chwili ujawnienia w nich wad fizycznych,</w:t>
      </w:r>
    </w:p>
    <w:p w14:paraId="2BA54C39" w14:textId="77777777" w:rsidR="00562310" w:rsidRPr="00EE7834" w:rsidRDefault="00562310" w:rsidP="00EE7834">
      <w:pPr>
        <w:pStyle w:val="Akapitzlist"/>
        <w:numPr>
          <w:ilvl w:val="0"/>
          <w:numId w:val="20"/>
        </w:numPr>
        <w:spacing w:after="0"/>
        <w:jc w:val="both"/>
        <w:rPr>
          <w:rFonts w:ascii="Arial" w:hAnsi="Arial" w:cs="Arial"/>
          <w:bCs/>
          <w:sz w:val="22"/>
          <w:szCs w:val="22"/>
        </w:rPr>
      </w:pPr>
      <w:r w:rsidRPr="00EE7834">
        <w:rPr>
          <w:rFonts w:ascii="Arial" w:hAnsi="Arial" w:cs="Arial"/>
          <w:bCs/>
          <w:sz w:val="22"/>
          <w:szCs w:val="22"/>
        </w:rPr>
        <w:lastRenderedPageBreak/>
        <w:t>usunie wadę w terminie 21 dni licząc od daty otrzymania „Protokołu                                                                                                                                                                                                                                                                                                                                                                                                                                                                                                                                                                                                                                                                                                                                               reklamacji”</w:t>
      </w:r>
    </w:p>
    <w:p w14:paraId="7F69F142" w14:textId="77777777" w:rsidR="00562310" w:rsidRPr="00EE7834" w:rsidRDefault="00562310" w:rsidP="00EE7834">
      <w:pPr>
        <w:pStyle w:val="Akapitzlist"/>
        <w:numPr>
          <w:ilvl w:val="0"/>
          <w:numId w:val="20"/>
        </w:numPr>
        <w:spacing w:after="0"/>
        <w:jc w:val="both"/>
        <w:rPr>
          <w:rFonts w:ascii="Arial" w:hAnsi="Arial" w:cs="Arial"/>
          <w:bCs/>
          <w:sz w:val="22"/>
          <w:szCs w:val="22"/>
        </w:rPr>
      </w:pPr>
      <w:r w:rsidRPr="00EE7834">
        <w:rPr>
          <w:rFonts w:ascii="Arial" w:hAnsi="Arial" w:cs="Arial"/>
          <w:bCs/>
          <w:sz w:val="22"/>
          <w:szCs w:val="22"/>
        </w:rPr>
        <w:t xml:space="preserve">asortyment wolny od wad </w:t>
      </w:r>
      <w:r w:rsidR="00F918DD" w:rsidRPr="00EE7834">
        <w:rPr>
          <w:rFonts w:ascii="Arial" w:hAnsi="Arial" w:cs="Arial"/>
          <w:bCs/>
          <w:sz w:val="22"/>
          <w:szCs w:val="22"/>
        </w:rPr>
        <w:t>dostarczy</w:t>
      </w:r>
      <w:r w:rsidRPr="00EE7834">
        <w:rPr>
          <w:rFonts w:ascii="Arial" w:hAnsi="Arial" w:cs="Arial"/>
          <w:bCs/>
          <w:sz w:val="22"/>
          <w:szCs w:val="22"/>
        </w:rPr>
        <w:t xml:space="preserve">, na </w:t>
      </w:r>
      <w:r w:rsidR="00FC0688" w:rsidRPr="00EE7834">
        <w:rPr>
          <w:rFonts w:ascii="Arial" w:hAnsi="Arial" w:cs="Arial"/>
          <w:bCs/>
          <w:sz w:val="22"/>
          <w:szCs w:val="22"/>
        </w:rPr>
        <w:t>swój koszt, do miejsca</w:t>
      </w:r>
      <w:r w:rsidRPr="00EE7834">
        <w:rPr>
          <w:rFonts w:ascii="Arial" w:hAnsi="Arial" w:cs="Arial"/>
          <w:bCs/>
          <w:sz w:val="22"/>
          <w:szCs w:val="22"/>
        </w:rPr>
        <w:t xml:space="preserve">, w którym wadę ujawniono w terminie określonym powyżej. </w:t>
      </w:r>
    </w:p>
    <w:p w14:paraId="1E5966EB" w14:textId="2ED155D3" w:rsidR="00562310" w:rsidRPr="00EE7834" w:rsidRDefault="00562310" w:rsidP="00CE5AB6">
      <w:pPr>
        <w:pStyle w:val="Akapitzlist"/>
        <w:numPr>
          <w:ilvl w:val="0"/>
          <w:numId w:val="12"/>
        </w:numPr>
        <w:tabs>
          <w:tab w:val="clear" w:pos="0"/>
          <w:tab w:val="num" w:pos="-360"/>
        </w:tabs>
        <w:spacing w:after="0"/>
        <w:ind w:left="360"/>
        <w:jc w:val="both"/>
        <w:rPr>
          <w:rFonts w:ascii="Arial" w:hAnsi="Arial" w:cs="Arial"/>
          <w:bCs/>
          <w:sz w:val="22"/>
          <w:szCs w:val="22"/>
        </w:rPr>
      </w:pPr>
      <w:r w:rsidRPr="00EE7834">
        <w:rPr>
          <w:rFonts w:ascii="Arial" w:hAnsi="Arial" w:cs="Arial"/>
          <w:bCs/>
          <w:sz w:val="22"/>
          <w:szCs w:val="22"/>
        </w:rPr>
        <w:t>Gwarancja ulega przedłużeniu o czas, w którym na skutek wad asortymentu jednostka użytkująca nie mogła z niego korzystać. Transport wadliwego asortymentu do wymiany i </w:t>
      </w:r>
      <w:r w:rsidR="00AE00F4" w:rsidRPr="00EE7834">
        <w:rPr>
          <w:rFonts w:ascii="Arial" w:hAnsi="Arial" w:cs="Arial"/>
          <w:bCs/>
          <w:sz w:val="22"/>
          <w:szCs w:val="22"/>
        </w:rPr>
        <w:t xml:space="preserve"> </w:t>
      </w:r>
      <w:r w:rsidRPr="00EE7834">
        <w:rPr>
          <w:rFonts w:ascii="Arial" w:hAnsi="Arial" w:cs="Arial"/>
          <w:bCs/>
          <w:sz w:val="22"/>
          <w:szCs w:val="22"/>
        </w:rPr>
        <w:t>po wymianie odbywa się na koszt oraz odpowiedzialność Wykonawcy. W przypadku braku możliwości usunięcia wad asortymentu, Wykonawca wymieni go na nowy w terminie 30 dni licząc od daty otrzymania „Protokołu reklamacji”. Wykonawca dokona wymiany bez żadnej dopłaty, nawet gdyby ceny uległy zmianie.</w:t>
      </w:r>
    </w:p>
    <w:p w14:paraId="66CDF540" w14:textId="77777777" w:rsidR="00562310" w:rsidRPr="00EE7834" w:rsidRDefault="00562310" w:rsidP="00CE5AB6">
      <w:pPr>
        <w:pStyle w:val="Akapitzlist"/>
        <w:numPr>
          <w:ilvl w:val="0"/>
          <w:numId w:val="12"/>
        </w:numPr>
        <w:tabs>
          <w:tab w:val="clear" w:pos="0"/>
          <w:tab w:val="num" w:pos="-360"/>
        </w:tabs>
        <w:spacing w:after="0"/>
        <w:ind w:left="360"/>
        <w:jc w:val="both"/>
        <w:rPr>
          <w:rFonts w:ascii="Arial" w:hAnsi="Arial" w:cs="Arial"/>
          <w:bCs/>
          <w:sz w:val="22"/>
          <w:szCs w:val="22"/>
        </w:rPr>
      </w:pPr>
      <w:r w:rsidRPr="00EE7834">
        <w:rPr>
          <w:rFonts w:ascii="Arial" w:hAnsi="Arial" w:cs="Arial"/>
          <w:bCs/>
          <w:sz w:val="22"/>
          <w:szCs w:val="22"/>
        </w:rPr>
        <w:t>W przypadku gdy rosz</w:t>
      </w:r>
      <w:r w:rsidR="00DF2FCF" w:rsidRPr="00EE7834">
        <w:rPr>
          <w:rFonts w:ascii="Arial" w:hAnsi="Arial" w:cs="Arial"/>
          <w:bCs/>
          <w:sz w:val="22"/>
          <w:szCs w:val="22"/>
        </w:rPr>
        <w:t>czenie gwarancyjne w zakresie tś</w:t>
      </w:r>
      <w:r w:rsidRPr="00EE7834">
        <w:rPr>
          <w:rFonts w:ascii="Arial" w:hAnsi="Arial" w:cs="Arial"/>
          <w:bCs/>
          <w:sz w:val="22"/>
          <w:szCs w:val="22"/>
        </w:rPr>
        <w:t>m nastąpi poza g</w:t>
      </w:r>
      <w:r w:rsidR="00DF2FCF" w:rsidRPr="00EE7834">
        <w:rPr>
          <w:rFonts w:ascii="Arial" w:hAnsi="Arial" w:cs="Arial"/>
          <w:bCs/>
          <w:sz w:val="22"/>
          <w:szCs w:val="22"/>
        </w:rPr>
        <w:t>ranicami  RP, za sprowadzenie tś</w:t>
      </w:r>
      <w:r w:rsidRPr="00EE7834">
        <w:rPr>
          <w:rFonts w:ascii="Arial" w:hAnsi="Arial" w:cs="Arial"/>
          <w:bCs/>
          <w:sz w:val="22"/>
          <w:szCs w:val="22"/>
        </w:rPr>
        <w:t xml:space="preserve">m. na teren kraju odpowiada Użytkownik a </w:t>
      </w:r>
      <w:r w:rsidR="00F918DD" w:rsidRPr="00EE7834">
        <w:rPr>
          <w:rFonts w:ascii="Arial" w:hAnsi="Arial" w:cs="Arial"/>
          <w:bCs/>
          <w:sz w:val="22"/>
          <w:szCs w:val="22"/>
        </w:rPr>
        <w:t>bieg terminów, o których mowa w ust. 6 rozpoczyna się</w:t>
      </w:r>
      <w:r w:rsidRPr="00EE7834">
        <w:rPr>
          <w:rFonts w:ascii="Arial" w:hAnsi="Arial" w:cs="Arial"/>
          <w:bCs/>
          <w:sz w:val="22"/>
          <w:szCs w:val="22"/>
        </w:rPr>
        <w:t xml:space="preserve"> od momentu sprowadzenia</w:t>
      </w:r>
      <w:r w:rsidR="00DF2FCF" w:rsidRPr="00EE7834">
        <w:rPr>
          <w:rFonts w:ascii="Arial" w:hAnsi="Arial" w:cs="Arial"/>
          <w:bCs/>
          <w:sz w:val="22"/>
          <w:szCs w:val="22"/>
        </w:rPr>
        <w:t xml:space="preserve"> tś</w:t>
      </w:r>
      <w:r w:rsidR="00F918DD" w:rsidRPr="00EE7834">
        <w:rPr>
          <w:rFonts w:ascii="Arial" w:hAnsi="Arial" w:cs="Arial"/>
          <w:bCs/>
          <w:sz w:val="22"/>
          <w:szCs w:val="22"/>
        </w:rPr>
        <w:t xml:space="preserve">m. </w:t>
      </w:r>
    </w:p>
    <w:p w14:paraId="064674B7" w14:textId="77777777" w:rsidR="00562310" w:rsidRPr="00EE7834" w:rsidRDefault="00562310" w:rsidP="00CE5AB6">
      <w:pPr>
        <w:pStyle w:val="Akapitzlist"/>
        <w:numPr>
          <w:ilvl w:val="0"/>
          <w:numId w:val="12"/>
        </w:numPr>
        <w:tabs>
          <w:tab w:val="clear" w:pos="0"/>
          <w:tab w:val="num" w:pos="-360"/>
        </w:tabs>
        <w:spacing w:after="0"/>
        <w:ind w:left="360"/>
        <w:jc w:val="both"/>
        <w:rPr>
          <w:rFonts w:ascii="Arial" w:hAnsi="Arial" w:cs="Arial"/>
          <w:bCs/>
          <w:sz w:val="22"/>
          <w:szCs w:val="22"/>
        </w:rPr>
      </w:pPr>
      <w:r w:rsidRPr="00EE7834">
        <w:rPr>
          <w:rFonts w:ascii="Arial" w:hAnsi="Arial" w:cs="Arial"/>
          <w:bCs/>
          <w:sz w:val="22"/>
          <w:szCs w:val="22"/>
        </w:rPr>
        <w:t>Karty gwarancyjne (dokumenty gwarancyjne) nie mogą zawierać następujących zapisów:</w:t>
      </w:r>
    </w:p>
    <w:p w14:paraId="57F84980" w14:textId="3D53C37A" w:rsidR="00562310" w:rsidRPr="00EE7834" w:rsidRDefault="00562310">
      <w:pPr>
        <w:pStyle w:val="Akapitzlist"/>
        <w:numPr>
          <w:ilvl w:val="0"/>
          <w:numId w:val="21"/>
        </w:numPr>
        <w:spacing w:after="0"/>
        <w:ind w:left="714" w:hanging="357"/>
        <w:jc w:val="both"/>
        <w:rPr>
          <w:rFonts w:ascii="Arial" w:hAnsi="Arial" w:cs="Arial"/>
          <w:bCs/>
          <w:sz w:val="22"/>
          <w:szCs w:val="22"/>
        </w:rPr>
      </w:pPr>
      <w:r w:rsidRPr="00EE7834">
        <w:rPr>
          <w:rFonts w:ascii="Arial" w:hAnsi="Arial" w:cs="Arial"/>
          <w:bCs/>
          <w:sz w:val="22"/>
          <w:szCs w:val="22"/>
        </w:rPr>
        <w:t xml:space="preserve">sprzecznych z niniejszą umową, </w:t>
      </w:r>
    </w:p>
    <w:p w14:paraId="6B28961A" w14:textId="38071958" w:rsidR="00562310" w:rsidRPr="00EE7834" w:rsidRDefault="00562310">
      <w:pPr>
        <w:pStyle w:val="Akapitzlist"/>
        <w:numPr>
          <w:ilvl w:val="0"/>
          <w:numId w:val="21"/>
        </w:numPr>
        <w:spacing w:after="0"/>
        <w:ind w:left="714" w:hanging="357"/>
        <w:jc w:val="both"/>
        <w:rPr>
          <w:rFonts w:ascii="Arial" w:hAnsi="Arial" w:cs="Arial"/>
          <w:bCs/>
          <w:sz w:val="22"/>
          <w:szCs w:val="22"/>
        </w:rPr>
      </w:pPr>
      <w:r w:rsidRPr="00EE7834">
        <w:rPr>
          <w:rFonts w:ascii="Arial" w:hAnsi="Arial" w:cs="Arial"/>
          <w:bCs/>
          <w:sz w:val="22"/>
          <w:szCs w:val="22"/>
        </w:rPr>
        <w:t>nakładających na Zamawiającego, Odbiorcę bądź Użytkownika dodatkowe obowiązki, które nie są przewidziane w niniejszej umowie, a</w:t>
      </w:r>
      <w:r w:rsidR="00285DEE" w:rsidRPr="00EE7834">
        <w:rPr>
          <w:rFonts w:ascii="Arial" w:hAnsi="Arial" w:cs="Arial"/>
          <w:bCs/>
          <w:sz w:val="22"/>
          <w:szCs w:val="22"/>
        </w:rPr>
        <w:t xml:space="preserve"> </w:t>
      </w:r>
      <w:r w:rsidRPr="00EE7834">
        <w:rPr>
          <w:rFonts w:ascii="Arial" w:hAnsi="Arial" w:cs="Arial"/>
          <w:bCs/>
          <w:sz w:val="22"/>
          <w:szCs w:val="22"/>
        </w:rPr>
        <w:t xml:space="preserve">w szczególności obowiązki których wykonanie wiązałoby się z dodatkowymi wydatkami, których koszty obciążałyby Zamawiającego, Odbiorcę, bądź Użytkownika, </w:t>
      </w:r>
    </w:p>
    <w:p w14:paraId="0F136526" w14:textId="728D3F49" w:rsidR="00562310" w:rsidRPr="00CE5AB6" w:rsidRDefault="00562310">
      <w:pPr>
        <w:pStyle w:val="Akapitzlist"/>
        <w:numPr>
          <w:ilvl w:val="0"/>
          <w:numId w:val="21"/>
        </w:numPr>
        <w:spacing w:after="0"/>
        <w:ind w:left="714" w:hanging="357"/>
        <w:jc w:val="both"/>
        <w:rPr>
          <w:rFonts w:ascii="Arial" w:hAnsi="Arial" w:cs="Arial"/>
          <w:bCs/>
          <w:sz w:val="22"/>
          <w:szCs w:val="22"/>
        </w:rPr>
      </w:pPr>
      <w:r w:rsidRPr="00EE7834">
        <w:rPr>
          <w:rFonts w:ascii="Arial" w:hAnsi="Arial" w:cs="Arial"/>
          <w:bCs/>
          <w:sz w:val="22"/>
          <w:szCs w:val="22"/>
        </w:rPr>
        <w:t>które w istocie powodowałyby, że udzielona gwarancja ma charakter warunkowy,</w:t>
      </w:r>
      <w:r w:rsidR="00F918DD" w:rsidRPr="00EE7834">
        <w:rPr>
          <w:rFonts w:ascii="Arial" w:hAnsi="Arial" w:cs="Arial"/>
          <w:bCs/>
          <w:sz w:val="22"/>
          <w:szCs w:val="22"/>
        </w:rPr>
        <w:t xml:space="preserve"> z</w:t>
      </w:r>
      <w:r w:rsidR="005F2485">
        <w:rPr>
          <w:rFonts w:ascii="Arial" w:hAnsi="Arial" w:cs="Arial"/>
          <w:bCs/>
          <w:sz w:val="22"/>
          <w:szCs w:val="22"/>
        </w:rPr>
        <w:t> </w:t>
      </w:r>
      <w:r w:rsidR="00F918DD" w:rsidRPr="00CE5AB6">
        <w:rPr>
          <w:rFonts w:ascii="Arial" w:hAnsi="Arial" w:cs="Arial"/>
          <w:bCs/>
          <w:sz w:val="22"/>
          <w:szCs w:val="22"/>
        </w:rPr>
        <w:t>wyłączeniem ograniczenia odpowiedzialności za uszkodzenia których przyczyną jest użytkowanie części niezgodnie z ich</w:t>
      </w:r>
      <w:r w:rsidR="00F412C6" w:rsidRPr="00CE5AB6">
        <w:rPr>
          <w:rFonts w:ascii="Arial" w:hAnsi="Arial" w:cs="Arial"/>
          <w:bCs/>
          <w:sz w:val="22"/>
          <w:szCs w:val="22"/>
        </w:rPr>
        <w:t xml:space="preserve"> </w:t>
      </w:r>
      <w:r w:rsidR="00F918DD" w:rsidRPr="00CE5AB6">
        <w:rPr>
          <w:rFonts w:ascii="Arial" w:hAnsi="Arial" w:cs="Arial"/>
          <w:bCs/>
          <w:sz w:val="22"/>
          <w:szCs w:val="22"/>
        </w:rPr>
        <w:t xml:space="preserve">przeznaczeniem, </w:t>
      </w:r>
    </w:p>
    <w:p w14:paraId="761C2676" w14:textId="45B81B01" w:rsidR="00562310" w:rsidRPr="00CE5AB6" w:rsidRDefault="00562310">
      <w:pPr>
        <w:pStyle w:val="Akapitzlist"/>
        <w:numPr>
          <w:ilvl w:val="0"/>
          <w:numId w:val="21"/>
        </w:numPr>
        <w:spacing w:after="0"/>
        <w:ind w:left="714" w:hanging="357"/>
        <w:jc w:val="both"/>
        <w:rPr>
          <w:rFonts w:ascii="Arial" w:hAnsi="Arial" w:cs="Arial"/>
          <w:bCs/>
          <w:sz w:val="22"/>
          <w:szCs w:val="22"/>
        </w:rPr>
      </w:pPr>
      <w:r w:rsidRPr="00CE5AB6">
        <w:rPr>
          <w:rFonts w:ascii="Arial" w:hAnsi="Arial" w:cs="Arial"/>
          <w:bCs/>
          <w:sz w:val="22"/>
          <w:szCs w:val="22"/>
        </w:rPr>
        <w:t>których brak realizacji skutkowałby utratą gwarancji, bądź ograniczeniem odpowiedzialności Wykonawcy.</w:t>
      </w:r>
    </w:p>
    <w:p w14:paraId="30FC7DE5" w14:textId="55718A94" w:rsidR="00562310" w:rsidRPr="00CE5AB6" w:rsidRDefault="00562310" w:rsidP="00CE5AB6">
      <w:pPr>
        <w:pStyle w:val="Akapitzlist"/>
        <w:numPr>
          <w:ilvl w:val="0"/>
          <w:numId w:val="12"/>
        </w:numPr>
        <w:tabs>
          <w:tab w:val="clear" w:pos="0"/>
          <w:tab w:val="num" w:pos="-360"/>
        </w:tabs>
        <w:spacing w:after="0"/>
        <w:ind w:left="360"/>
        <w:jc w:val="both"/>
        <w:rPr>
          <w:rFonts w:ascii="Arial" w:hAnsi="Arial" w:cs="Arial"/>
          <w:bCs/>
          <w:sz w:val="22"/>
          <w:szCs w:val="22"/>
        </w:rPr>
      </w:pPr>
      <w:r w:rsidRPr="00CE5AB6">
        <w:rPr>
          <w:rFonts w:ascii="Arial" w:hAnsi="Arial" w:cs="Arial"/>
          <w:bCs/>
          <w:sz w:val="22"/>
          <w:szCs w:val="22"/>
        </w:rPr>
        <w:t>Zawarcie któregokolwiek z zapisów, o których mowa powyżej w karcie gwarancyjnej (dokumencie gwarancyjnym) powoduje, że ów zapis nie wiąże stron.</w:t>
      </w:r>
    </w:p>
    <w:p w14:paraId="231B3562" w14:textId="3903FC0B" w:rsidR="000F54CA" w:rsidRPr="00CE5AB6" w:rsidRDefault="002B6BB0" w:rsidP="00CE5AB6">
      <w:pPr>
        <w:pStyle w:val="Akapitzlist"/>
        <w:numPr>
          <w:ilvl w:val="0"/>
          <w:numId w:val="12"/>
        </w:numPr>
        <w:tabs>
          <w:tab w:val="clear" w:pos="0"/>
          <w:tab w:val="num" w:pos="-360"/>
        </w:tabs>
        <w:spacing w:after="0"/>
        <w:ind w:left="360"/>
        <w:jc w:val="both"/>
        <w:rPr>
          <w:rFonts w:ascii="Arial" w:hAnsi="Arial" w:cs="Arial"/>
          <w:bCs/>
          <w:sz w:val="22"/>
          <w:szCs w:val="22"/>
        </w:rPr>
      </w:pPr>
      <w:r w:rsidRPr="00CE5AB6">
        <w:rPr>
          <w:rFonts w:ascii="Arial" w:hAnsi="Arial" w:cs="Arial"/>
          <w:bCs/>
          <w:sz w:val="22"/>
          <w:szCs w:val="22"/>
        </w:rPr>
        <w:t xml:space="preserve">Do rękojmi stosuje się odpowiednio ust. </w:t>
      </w:r>
      <w:r w:rsidR="000F54CA" w:rsidRPr="00CE5AB6">
        <w:rPr>
          <w:rFonts w:ascii="Arial" w:hAnsi="Arial" w:cs="Arial"/>
          <w:bCs/>
          <w:sz w:val="22"/>
          <w:szCs w:val="22"/>
        </w:rPr>
        <w:t>3</w:t>
      </w:r>
      <w:r w:rsidRPr="00CE5AB6">
        <w:rPr>
          <w:rFonts w:ascii="Arial" w:hAnsi="Arial" w:cs="Arial"/>
          <w:bCs/>
          <w:sz w:val="22"/>
          <w:szCs w:val="22"/>
        </w:rPr>
        <w:t>-</w:t>
      </w:r>
      <w:r w:rsidR="00504569" w:rsidRPr="00CE5AB6">
        <w:rPr>
          <w:rFonts w:ascii="Arial" w:hAnsi="Arial" w:cs="Arial"/>
          <w:bCs/>
          <w:sz w:val="22"/>
          <w:szCs w:val="22"/>
        </w:rPr>
        <w:t xml:space="preserve">8 </w:t>
      </w:r>
      <w:r w:rsidRPr="00CE5AB6">
        <w:rPr>
          <w:rFonts w:ascii="Arial" w:hAnsi="Arial" w:cs="Arial"/>
          <w:bCs/>
          <w:sz w:val="22"/>
          <w:szCs w:val="22"/>
        </w:rPr>
        <w:t>niniejszego paragrafu</w:t>
      </w:r>
      <w:r w:rsidR="005F2485" w:rsidRPr="00CE5AB6">
        <w:rPr>
          <w:rFonts w:ascii="Arial" w:hAnsi="Arial" w:cs="Arial"/>
          <w:bCs/>
          <w:sz w:val="22"/>
          <w:szCs w:val="22"/>
        </w:rPr>
        <w:t>. Powyższe nie ogranicza ani wyłącza uprawnień Zamawiającego przewidzianych w Kodeksie Cywilnym.</w:t>
      </w:r>
      <w:r w:rsidRPr="00CE5AB6">
        <w:rPr>
          <w:rFonts w:ascii="Arial" w:hAnsi="Arial" w:cs="Arial"/>
          <w:bCs/>
          <w:sz w:val="22"/>
          <w:szCs w:val="22"/>
        </w:rPr>
        <w:t xml:space="preserve"> </w:t>
      </w:r>
    </w:p>
    <w:p w14:paraId="1BE3568C" w14:textId="2957A9D6" w:rsidR="00B44D1D" w:rsidRPr="00CE5AB6" w:rsidRDefault="00B44D1D" w:rsidP="00CE5AB6">
      <w:pPr>
        <w:pStyle w:val="Akapitzlist"/>
        <w:numPr>
          <w:ilvl w:val="0"/>
          <w:numId w:val="12"/>
        </w:numPr>
        <w:tabs>
          <w:tab w:val="clear" w:pos="0"/>
          <w:tab w:val="num" w:pos="-360"/>
        </w:tabs>
        <w:spacing w:after="0"/>
        <w:ind w:left="360"/>
        <w:jc w:val="both"/>
        <w:rPr>
          <w:rFonts w:ascii="Arial" w:hAnsi="Arial" w:cs="Arial"/>
          <w:bCs/>
          <w:sz w:val="22"/>
          <w:szCs w:val="22"/>
        </w:rPr>
      </w:pPr>
      <w:r w:rsidRPr="00CE5AB6">
        <w:rPr>
          <w:rFonts w:ascii="Arial" w:hAnsi="Arial" w:cs="Arial"/>
          <w:bCs/>
          <w:sz w:val="22"/>
          <w:szCs w:val="22"/>
        </w:rPr>
        <w:t>W przypadku skorzystania przez Zamawiającego z uprawnień przysługujących z tytułu rękojmi, zastosowanie mają przepisy kodeksu cywilnego z wyłączeniem art. 557, 560 § 4,  561 §</w:t>
      </w:r>
      <w:r w:rsidR="001D1CDD" w:rsidRPr="00CE5AB6">
        <w:rPr>
          <w:rFonts w:ascii="Arial" w:hAnsi="Arial" w:cs="Arial"/>
          <w:bCs/>
          <w:sz w:val="22"/>
          <w:szCs w:val="22"/>
        </w:rPr>
        <w:t xml:space="preserve"> </w:t>
      </w:r>
      <w:r w:rsidRPr="00CE5AB6">
        <w:rPr>
          <w:rFonts w:ascii="Arial" w:hAnsi="Arial" w:cs="Arial"/>
          <w:bCs/>
          <w:sz w:val="22"/>
          <w:szCs w:val="22"/>
        </w:rPr>
        <w:t>3, 561</w:t>
      </w:r>
      <w:r w:rsidRPr="00CE5AB6">
        <w:rPr>
          <w:rFonts w:ascii="Arial" w:hAnsi="Arial" w:cs="Arial"/>
          <w:bCs/>
          <w:sz w:val="22"/>
          <w:szCs w:val="22"/>
          <w:vertAlign w:val="superscript"/>
        </w:rPr>
        <w:t>2</w:t>
      </w:r>
      <w:r w:rsidRPr="00CE5AB6">
        <w:rPr>
          <w:rFonts w:ascii="Arial" w:hAnsi="Arial" w:cs="Arial"/>
          <w:bCs/>
          <w:sz w:val="22"/>
          <w:szCs w:val="22"/>
        </w:rPr>
        <w:t xml:space="preserve">, 563, </w:t>
      </w:r>
      <w:r w:rsidR="00EC1702" w:rsidRPr="00CE5AB6">
        <w:rPr>
          <w:rFonts w:ascii="Arial" w:hAnsi="Arial" w:cs="Arial"/>
          <w:bCs/>
          <w:sz w:val="22"/>
          <w:szCs w:val="22"/>
        </w:rPr>
        <w:t>573.</w:t>
      </w:r>
      <w:r w:rsidRPr="00CE5AB6">
        <w:rPr>
          <w:rFonts w:ascii="Arial" w:hAnsi="Arial" w:cs="Arial"/>
          <w:bCs/>
          <w:sz w:val="22"/>
          <w:szCs w:val="22"/>
        </w:rPr>
        <w:t xml:space="preserve"> </w:t>
      </w:r>
    </w:p>
    <w:p w14:paraId="7B7C02F6" w14:textId="0C56260E" w:rsidR="001D1CDD" w:rsidRPr="00CE5AB6" w:rsidRDefault="001D1CDD" w:rsidP="00CE5AB6">
      <w:pPr>
        <w:pStyle w:val="Akapitzlist"/>
        <w:numPr>
          <w:ilvl w:val="0"/>
          <w:numId w:val="12"/>
        </w:numPr>
        <w:tabs>
          <w:tab w:val="clear" w:pos="0"/>
          <w:tab w:val="num" w:pos="-360"/>
        </w:tabs>
        <w:spacing w:after="0"/>
        <w:ind w:left="360"/>
        <w:jc w:val="both"/>
        <w:rPr>
          <w:rFonts w:ascii="Arial" w:hAnsi="Arial" w:cs="Arial"/>
          <w:bCs/>
          <w:sz w:val="22"/>
          <w:szCs w:val="22"/>
        </w:rPr>
      </w:pPr>
      <w:r w:rsidRPr="00CE5AB6">
        <w:rPr>
          <w:rFonts w:ascii="Arial" w:hAnsi="Arial" w:cs="Arial"/>
          <w:bCs/>
          <w:sz w:val="22"/>
          <w:szCs w:val="22"/>
        </w:rPr>
        <w:t>W przypadku skorzystania przez Zamawiającego z jednego z uprawnień, o których mowa w art. 561 § 1 kc, strony postanawiają, że w miejsce terminu, o którym mowa w art. 561 § 2 kc sto</w:t>
      </w:r>
      <w:r w:rsidR="004D362D" w:rsidRPr="00CE5AB6">
        <w:rPr>
          <w:rFonts w:ascii="Arial" w:hAnsi="Arial" w:cs="Arial"/>
          <w:bCs/>
          <w:sz w:val="22"/>
          <w:szCs w:val="22"/>
        </w:rPr>
        <w:t>suje się terminy określone w § 7</w:t>
      </w:r>
      <w:r w:rsidRPr="00CE5AB6">
        <w:rPr>
          <w:rFonts w:ascii="Arial" w:hAnsi="Arial" w:cs="Arial"/>
          <w:bCs/>
          <w:sz w:val="22"/>
          <w:szCs w:val="22"/>
        </w:rPr>
        <w:t xml:space="preserve"> ust. 6 lub 7 niniejszej umowy. </w:t>
      </w:r>
    </w:p>
    <w:p w14:paraId="5F8A89DB" w14:textId="6385E262" w:rsidR="001D1CDD" w:rsidRPr="00CE5AB6" w:rsidRDefault="001D1CDD" w:rsidP="00CE5AB6">
      <w:pPr>
        <w:pStyle w:val="Akapitzlist"/>
        <w:numPr>
          <w:ilvl w:val="0"/>
          <w:numId w:val="12"/>
        </w:numPr>
        <w:tabs>
          <w:tab w:val="clear" w:pos="0"/>
          <w:tab w:val="num" w:pos="-360"/>
        </w:tabs>
        <w:spacing w:after="0"/>
        <w:ind w:left="360"/>
        <w:jc w:val="both"/>
        <w:rPr>
          <w:rFonts w:ascii="Arial" w:hAnsi="Arial" w:cs="Arial"/>
          <w:bCs/>
          <w:sz w:val="22"/>
          <w:szCs w:val="22"/>
        </w:rPr>
      </w:pPr>
      <w:r w:rsidRPr="00CE5AB6">
        <w:rPr>
          <w:rFonts w:ascii="Arial" w:hAnsi="Arial" w:cs="Arial"/>
          <w:bCs/>
          <w:sz w:val="22"/>
          <w:szCs w:val="22"/>
        </w:rPr>
        <w:t xml:space="preserve">Okres rękojmi ulega przedłużeniu o czas, w którym na skutek wad asortymentu jednostka użytkująca nie mogła z niego korzystać . </w:t>
      </w:r>
    </w:p>
    <w:p w14:paraId="60D78560" w14:textId="2054B586" w:rsidR="00F412C6" w:rsidRPr="00CE5AB6" w:rsidRDefault="00F412C6" w:rsidP="00CE5AB6">
      <w:pPr>
        <w:pStyle w:val="Akapitzlist"/>
        <w:numPr>
          <w:ilvl w:val="0"/>
          <w:numId w:val="12"/>
        </w:numPr>
        <w:tabs>
          <w:tab w:val="clear" w:pos="0"/>
          <w:tab w:val="num" w:pos="-360"/>
        </w:tabs>
        <w:spacing w:after="0"/>
        <w:ind w:left="360"/>
        <w:jc w:val="both"/>
        <w:rPr>
          <w:rFonts w:ascii="Arial" w:hAnsi="Arial" w:cs="Arial"/>
          <w:bCs/>
          <w:sz w:val="22"/>
          <w:szCs w:val="22"/>
        </w:rPr>
      </w:pPr>
      <w:r w:rsidRPr="00CE5AB6">
        <w:rPr>
          <w:rFonts w:ascii="Arial" w:hAnsi="Arial" w:cs="Arial"/>
          <w:bCs/>
          <w:sz w:val="22"/>
          <w:szCs w:val="22"/>
        </w:rPr>
        <w:t>Jeżeli Zamawiający zażądał wymiany rzeczy lub usunięcia wady albo złożył   oświadczenie o obniżeniu ceny, określając kwotę, o którą cena ma być obniżona, a Wykonawca nie ustosunkował się do tego żądania w terminie czternastu dni, uważa się, że Wykonawca uznał żądanie Zamawiającego za uzasadnione.</w:t>
      </w:r>
    </w:p>
    <w:p w14:paraId="4724A684" w14:textId="1BDC1C9F" w:rsidR="002B6BB0" w:rsidRPr="00CE5AB6" w:rsidRDefault="002B6BB0" w:rsidP="00CE5AB6">
      <w:pPr>
        <w:pStyle w:val="Akapitzlist"/>
        <w:numPr>
          <w:ilvl w:val="0"/>
          <w:numId w:val="12"/>
        </w:numPr>
        <w:tabs>
          <w:tab w:val="clear" w:pos="0"/>
          <w:tab w:val="num" w:pos="-360"/>
        </w:tabs>
        <w:spacing w:after="0"/>
        <w:ind w:left="360"/>
        <w:jc w:val="both"/>
        <w:rPr>
          <w:rFonts w:ascii="Arial" w:hAnsi="Arial" w:cs="Arial"/>
          <w:bCs/>
          <w:sz w:val="22"/>
          <w:szCs w:val="22"/>
        </w:rPr>
      </w:pPr>
      <w:r w:rsidRPr="00CE5AB6">
        <w:rPr>
          <w:rFonts w:ascii="Arial" w:hAnsi="Arial" w:cs="Arial"/>
          <w:bCs/>
          <w:sz w:val="22"/>
          <w:szCs w:val="22"/>
        </w:rPr>
        <w:t>Podpisanie protokołu odbioru oraz protokołu przyjęcia-przekazania nie wyłącza ani nie ogranicza uprawnień z tytułu rękojmi i gwarancji.</w:t>
      </w:r>
    </w:p>
    <w:p w14:paraId="6414EC58" w14:textId="16825878" w:rsidR="002B6BB0" w:rsidRPr="00CE5AB6" w:rsidRDefault="002B6BB0" w:rsidP="00CE5AB6">
      <w:pPr>
        <w:pStyle w:val="Akapitzlist"/>
        <w:numPr>
          <w:ilvl w:val="0"/>
          <w:numId w:val="12"/>
        </w:numPr>
        <w:tabs>
          <w:tab w:val="clear" w:pos="0"/>
          <w:tab w:val="num" w:pos="-360"/>
        </w:tabs>
        <w:spacing w:after="0"/>
        <w:ind w:left="360"/>
        <w:jc w:val="both"/>
        <w:rPr>
          <w:rFonts w:ascii="Arial" w:hAnsi="Arial" w:cs="Arial"/>
          <w:bCs/>
          <w:sz w:val="22"/>
          <w:szCs w:val="22"/>
        </w:rPr>
      </w:pPr>
      <w:r w:rsidRPr="00CE5AB6">
        <w:rPr>
          <w:rFonts w:ascii="Arial" w:hAnsi="Arial" w:cs="Arial"/>
          <w:bCs/>
          <w:sz w:val="22"/>
          <w:szCs w:val="22"/>
        </w:rPr>
        <w:t>Jeżeli Wykonawca nie uzna reklamacji, Odbiorca wadliwego przedmiotu umowy przekaże go komisyjnie do zbadania w laboratorium akredytowanym w danym kierunku i zakresie badań (rzeczoznawcy, instytuty badawcze). Wydane orzeczenie należy traktować jako ostateczne.</w:t>
      </w:r>
    </w:p>
    <w:p w14:paraId="11BBD65F" w14:textId="6C863554" w:rsidR="00451CB3" w:rsidRDefault="002B6BB0" w:rsidP="00CE5AB6">
      <w:pPr>
        <w:pStyle w:val="Akapitzlist"/>
        <w:numPr>
          <w:ilvl w:val="0"/>
          <w:numId w:val="12"/>
        </w:numPr>
        <w:tabs>
          <w:tab w:val="clear" w:pos="0"/>
          <w:tab w:val="num" w:pos="-360"/>
        </w:tabs>
        <w:spacing w:after="0"/>
        <w:ind w:left="360"/>
        <w:jc w:val="both"/>
        <w:rPr>
          <w:rFonts w:ascii="Arial" w:hAnsi="Arial" w:cs="Arial"/>
          <w:bCs/>
          <w:sz w:val="22"/>
          <w:szCs w:val="22"/>
        </w:rPr>
      </w:pPr>
      <w:r w:rsidRPr="00CE5AB6">
        <w:rPr>
          <w:rFonts w:ascii="Arial" w:hAnsi="Arial" w:cs="Arial"/>
          <w:bCs/>
          <w:sz w:val="22"/>
          <w:szCs w:val="22"/>
        </w:rPr>
        <w:lastRenderedPageBreak/>
        <w:t>Koszty badania poniesie strona, Odbiorca lub Wykonawca, której ocena okaże się błędna.</w:t>
      </w:r>
    </w:p>
    <w:p w14:paraId="73B8D505" w14:textId="77777777" w:rsidR="005F2485" w:rsidRPr="00CE5AB6" w:rsidRDefault="005F2485" w:rsidP="00CE5AB6">
      <w:pPr>
        <w:pStyle w:val="Akapitzlist"/>
        <w:spacing w:after="0"/>
        <w:ind w:left="360"/>
        <w:jc w:val="both"/>
        <w:rPr>
          <w:rFonts w:ascii="Arial" w:hAnsi="Arial" w:cs="Arial"/>
          <w:bCs/>
          <w:sz w:val="22"/>
          <w:szCs w:val="22"/>
        </w:rPr>
      </w:pPr>
    </w:p>
    <w:p w14:paraId="6E1BAB4A" w14:textId="474F735D" w:rsidR="00562310" w:rsidRPr="00CE5AB6" w:rsidRDefault="00562310" w:rsidP="00CE5AB6">
      <w:pPr>
        <w:spacing w:line="276" w:lineRule="auto"/>
        <w:jc w:val="center"/>
        <w:rPr>
          <w:rFonts w:ascii="Arial" w:hAnsi="Arial" w:cs="Arial"/>
          <w:b/>
          <w:bCs/>
          <w:sz w:val="22"/>
          <w:szCs w:val="22"/>
        </w:rPr>
      </w:pPr>
      <w:r w:rsidRPr="00CE5AB6">
        <w:rPr>
          <w:rFonts w:ascii="Arial" w:hAnsi="Arial" w:cs="Arial"/>
          <w:b/>
          <w:sz w:val="22"/>
          <w:szCs w:val="22"/>
        </w:rPr>
        <w:t>§</w:t>
      </w:r>
      <w:r w:rsidR="004D362D" w:rsidRPr="00CE5AB6">
        <w:rPr>
          <w:rFonts w:ascii="Arial" w:hAnsi="Arial" w:cs="Arial"/>
          <w:b/>
          <w:bCs/>
          <w:sz w:val="22"/>
          <w:szCs w:val="22"/>
        </w:rPr>
        <w:t xml:space="preserve"> 8</w:t>
      </w:r>
      <w:r w:rsidRPr="00CE5AB6">
        <w:rPr>
          <w:rFonts w:ascii="Arial" w:hAnsi="Arial" w:cs="Arial"/>
          <w:b/>
          <w:bCs/>
          <w:sz w:val="22"/>
          <w:szCs w:val="22"/>
        </w:rPr>
        <w:t>.</w:t>
      </w:r>
    </w:p>
    <w:p w14:paraId="3687193D" w14:textId="77777777" w:rsidR="00562310" w:rsidRPr="00CE5AB6" w:rsidRDefault="00562310" w:rsidP="00CE5AB6">
      <w:pPr>
        <w:spacing w:line="276" w:lineRule="auto"/>
        <w:jc w:val="center"/>
        <w:rPr>
          <w:rFonts w:ascii="Arial" w:hAnsi="Arial" w:cs="Arial"/>
          <w:b/>
          <w:bCs/>
          <w:sz w:val="22"/>
          <w:szCs w:val="22"/>
        </w:rPr>
      </w:pPr>
      <w:r w:rsidRPr="00CE5AB6">
        <w:rPr>
          <w:rFonts w:ascii="Arial" w:hAnsi="Arial" w:cs="Arial"/>
          <w:b/>
          <w:bCs/>
          <w:sz w:val="22"/>
          <w:szCs w:val="22"/>
        </w:rPr>
        <w:t xml:space="preserve"> WARUNKI PŁATNOŚCI</w:t>
      </w:r>
    </w:p>
    <w:p w14:paraId="77E00D9A" w14:textId="77777777" w:rsidR="00562310" w:rsidRPr="00CE5AB6" w:rsidRDefault="00562310" w:rsidP="00CE5AB6">
      <w:pPr>
        <w:spacing w:line="276" w:lineRule="auto"/>
        <w:jc w:val="center"/>
        <w:rPr>
          <w:rFonts w:ascii="Arial" w:hAnsi="Arial" w:cs="Arial"/>
          <w:b/>
          <w:bCs/>
          <w:sz w:val="22"/>
          <w:szCs w:val="22"/>
        </w:rPr>
      </w:pPr>
    </w:p>
    <w:p w14:paraId="6976C1FB" w14:textId="591D9985" w:rsidR="00562310" w:rsidRPr="00CE5AB6" w:rsidRDefault="00562310" w:rsidP="00CE5AB6">
      <w:pPr>
        <w:numPr>
          <w:ilvl w:val="0"/>
          <w:numId w:val="1"/>
        </w:numPr>
        <w:tabs>
          <w:tab w:val="left" w:pos="426"/>
        </w:tabs>
        <w:spacing w:line="276" w:lineRule="auto"/>
        <w:ind w:left="426" w:hanging="426"/>
        <w:jc w:val="both"/>
        <w:rPr>
          <w:rFonts w:ascii="Arial" w:hAnsi="Arial" w:cs="Arial"/>
          <w:sz w:val="22"/>
          <w:szCs w:val="22"/>
        </w:rPr>
      </w:pPr>
      <w:r w:rsidRPr="00CE5AB6">
        <w:rPr>
          <w:rFonts w:ascii="Arial" w:hAnsi="Arial" w:cs="Arial"/>
          <w:sz w:val="22"/>
          <w:szCs w:val="22"/>
        </w:rPr>
        <w:t>Wykonawca obowiązany jest przedłożyć Zamawiają</w:t>
      </w:r>
      <w:r w:rsidR="00295838" w:rsidRPr="00CE5AB6">
        <w:rPr>
          <w:rFonts w:ascii="Arial" w:hAnsi="Arial" w:cs="Arial"/>
          <w:sz w:val="22"/>
          <w:szCs w:val="22"/>
        </w:rPr>
        <w:t>cemu faktur</w:t>
      </w:r>
      <w:r w:rsidR="00925BB2" w:rsidRPr="00CE5AB6">
        <w:rPr>
          <w:rFonts w:ascii="Arial" w:hAnsi="Arial" w:cs="Arial"/>
          <w:sz w:val="22"/>
          <w:szCs w:val="22"/>
        </w:rPr>
        <w:t>ę</w:t>
      </w:r>
      <w:r w:rsidR="00295838" w:rsidRPr="00CE5AB6">
        <w:rPr>
          <w:rFonts w:ascii="Arial" w:hAnsi="Arial" w:cs="Arial"/>
          <w:sz w:val="22"/>
          <w:szCs w:val="22"/>
        </w:rPr>
        <w:t xml:space="preserve"> VAT wraz </w:t>
      </w:r>
      <w:r w:rsidRPr="00CE5AB6">
        <w:rPr>
          <w:rFonts w:ascii="Arial" w:hAnsi="Arial" w:cs="Arial"/>
          <w:sz w:val="22"/>
          <w:szCs w:val="22"/>
        </w:rPr>
        <w:t xml:space="preserve">z </w:t>
      </w:r>
      <w:r w:rsidRPr="00CE5AB6">
        <w:rPr>
          <w:rFonts w:ascii="Arial" w:hAnsi="Arial" w:cs="Arial"/>
          <w:i/>
          <w:sz w:val="22"/>
          <w:szCs w:val="22"/>
        </w:rPr>
        <w:t>protokołem</w:t>
      </w:r>
      <w:r w:rsidRPr="00CE5AB6">
        <w:rPr>
          <w:rFonts w:ascii="Arial" w:hAnsi="Arial" w:cs="Arial"/>
          <w:sz w:val="22"/>
          <w:szCs w:val="22"/>
        </w:rPr>
        <w:t xml:space="preserve"> </w:t>
      </w:r>
      <w:r w:rsidRPr="00CE5AB6">
        <w:rPr>
          <w:rFonts w:ascii="Arial" w:hAnsi="Arial" w:cs="Arial"/>
          <w:i/>
          <w:sz w:val="22"/>
          <w:szCs w:val="22"/>
        </w:rPr>
        <w:t>przyjęcia – przekazania</w:t>
      </w:r>
      <w:r w:rsidRPr="00CE5AB6">
        <w:rPr>
          <w:rFonts w:ascii="Arial" w:hAnsi="Arial" w:cs="Arial"/>
          <w:sz w:val="22"/>
          <w:szCs w:val="22"/>
        </w:rPr>
        <w:t xml:space="preserve"> zamówionych wyrobów sporządzonym przez O</w:t>
      </w:r>
      <w:r w:rsidR="00571AC5" w:rsidRPr="00CE5AB6">
        <w:rPr>
          <w:rFonts w:ascii="Arial" w:hAnsi="Arial" w:cs="Arial"/>
          <w:sz w:val="22"/>
          <w:szCs w:val="22"/>
        </w:rPr>
        <w:t>dbiorców oraz świadectwem zgodności</w:t>
      </w:r>
      <w:r w:rsidRPr="00CE5AB6">
        <w:rPr>
          <w:rFonts w:ascii="Arial" w:hAnsi="Arial" w:cs="Arial"/>
          <w:sz w:val="22"/>
          <w:szCs w:val="22"/>
        </w:rPr>
        <w:t xml:space="preserve">  potwierdzonym przez właściwe RPW.</w:t>
      </w:r>
    </w:p>
    <w:p w14:paraId="0BFCAFE6" w14:textId="77777777" w:rsidR="00562310" w:rsidRPr="00CE5AB6" w:rsidRDefault="00562310" w:rsidP="00CE5AB6">
      <w:pPr>
        <w:numPr>
          <w:ilvl w:val="0"/>
          <w:numId w:val="1"/>
        </w:numPr>
        <w:tabs>
          <w:tab w:val="left" w:pos="426"/>
        </w:tabs>
        <w:spacing w:line="276" w:lineRule="auto"/>
        <w:ind w:left="426" w:hanging="426"/>
        <w:jc w:val="both"/>
        <w:rPr>
          <w:rFonts w:ascii="Arial" w:hAnsi="Arial" w:cs="Arial"/>
          <w:sz w:val="22"/>
          <w:szCs w:val="22"/>
        </w:rPr>
      </w:pPr>
      <w:r w:rsidRPr="00CE5AB6">
        <w:rPr>
          <w:rFonts w:ascii="Arial" w:hAnsi="Arial" w:cs="Arial"/>
          <w:sz w:val="22"/>
          <w:szCs w:val="22"/>
        </w:rPr>
        <w:t xml:space="preserve">Zamawiający </w:t>
      </w:r>
      <w:r w:rsidR="00F918DD" w:rsidRPr="00CE5AB6">
        <w:rPr>
          <w:rFonts w:ascii="Arial" w:hAnsi="Arial" w:cs="Arial"/>
          <w:sz w:val="22"/>
          <w:szCs w:val="22"/>
        </w:rPr>
        <w:t xml:space="preserve">może </w:t>
      </w:r>
      <w:r w:rsidRPr="00CE5AB6">
        <w:rPr>
          <w:rFonts w:ascii="Arial" w:hAnsi="Arial" w:cs="Arial"/>
          <w:sz w:val="22"/>
          <w:szCs w:val="22"/>
        </w:rPr>
        <w:t>dokon</w:t>
      </w:r>
      <w:r w:rsidR="00F918DD" w:rsidRPr="00CE5AB6">
        <w:rPr>
          <w:rFonts w:ascii="Arial" w:hAnsi="Arial" w:cs="Arial"/>
          <w:sz w:val="22"/>
          <w:szCs w:val="22"/>
        </w:rPr>
        <w:t>ać</w:t>
      </w:r>
      <w:r w:rsidRPr="00CE5AB6">
        <w:rPr>
          <w:rFonts w:ascii="Arial" w:hAnsi="Arial" w:cs="Arial"/>
          <w:sz w:val="22"/>
          <w:szCs w:val="22"/>
        </w:rPr>
        <w:t xml:space="preserve"> zapłaty za przedmiot umowy na podstawie faktur, wystawianych po dostawie partii towaru.</w:t>
      </w:r>
      <w:r w:rsidR="00EC1702" w:rsidRPr="00CE5AB6">
        <w:rPr>
          <w:rFonts w:ascii="Arial" w:hAnsi="Arial" w:cs="Arial"/>
          <w:sz w:val="22"/>
          <w:szCs w:val="22"/>
        </w:rPr>
        <w:t xml:space="preserve"> </w:t>
      </w:r>
      <w:r w:rsidRPr="00CE5AB6">
        <w:rPr>
          <w:rFonts w:ascii="Arial" w:hAnsi="Arial" w:cs="Arial"/>
          <w:sz w:val="22"/>
          <w:szCs w:val="22"/>
        </w:rPr>
        <w:t>Za partię towaru rozumie się dostarczenie przynajmniej jednego (1) tśm.</w:t>
      </w:r>
    </w:p>
    <w:p w14:paraId="77F4CBBD" w14:textId="77777777" w:rsidR="00562310" w:rsidRPr="00CE5AB6" w:rsidRDefault="00562310" w:rsidP="00CE5AB6">
      <w:pPr>
        <w:numPr>
          <w:ilvl w:val="0"/>
          <w:numId w:val="1"/>
        </w:numPr>
        <w:tabs>
          <w:tab w:val="left" w:pos="426"/>
        </w:tabs>
        <w:spacing w:line="276" w:lineRule="auto"/>
        <w:ind w:left="426" w:hanging="426"/>
        <w:jc w:val="both"/>
        <w:rPr>
          <w:rFonts w:ascii="Arial" w:hAnsi="Arial" w:cs="Arial"/>
          <w:sz w:val="22"/>
          <w:szCs w:val="22"/>
        </w:rPr>
      </w:pPr>
      <w:r w:rsidRPr="00CE5AB6">
        <w:rPr>
          <w:rFonts w:ascii="Arial" w:hAnsi="Arial" w:cs="Arial"/>
          <w:sz w:val="22"/>
          <w:szCs w:val="22"/>
        </w:rPr>
        <w:t xml:space="preserve">Na fakturze VAT Wykonawca wymieni: nr umowy, Zamawiającego (Płatnika), odbiorcę, asortyment wraz z jednostką miary zgodnie z przedstawioną ofertą, ilość, cenę jednostkową, stawkę podatku VAT, wartość brutto oraz numer </w:t>
      </w:r>
      <w:r w:rsidR="00F918DD" w:rsidRPr="00CE5AB6">
        <w:rPr>
          <w:rFonts w:ascii="Arial" w:hAnsi="Arial" w:cs="Arial"/>
          <w:sz w:val="22"/>
          <w:szCs w:val="22"/>
        </w:rPr>
        <w:t xml:space="preserve">rachunku </w:t>
      </w:r>
      <w:r w:rsidRPr="00CE5AB6">
        <w:rPr>
          <w:rFonts w:ascii="Arial" w:hAnsi="Arial" w:cs="Arial"/>
          <w:sz w:val="22"/>
          <w:szCs w:val="22"/>
        </w:rPr>
        <w:t>bankowego.</w:t>
      </w:r>
    </w:p>
    <w:p w14:paraId="053912EA" w14:textId="77777777" w:rsidR="00F412C6" w:rsidRPr="00CE5AB6" w:rsidRDefault="00F412C6" w:rsidP="00CE5AB6">
      <w:pPr>
        <w:numPr>
          <w:ilvl w:val="0"/>
          <w:numId w:val="1"/>
        </w:numPr>
        <w:tabs>
          <w:tab w:val="left" w:pos="426"/>
        </w:tabs>
        <w:spacing w:line="276" w:lineRule="auto"/>
        <w:ind w:left="426" w:hanging="426"/>
        <w:jc w:val="both"/>
        <w:rPr>
          <w:rFonts w:ascii="Arial" w:hAnsi="Arial" w:cs="Arial"/>
          <w:sz w:val="22"/>
          <w:szCs w:val="22"/>
        </w:rPr>
      </w:pPr>
      <w:r w:rsidRPr="00CE5AB6">
        <w:rPr>
          <w:rFonts w:ascii="Arial" w:hAnsi="Arial" w:cs="Arial"/>
          <w:sz w:val="22"/>
          <w:szCs w:val="22"/>
        </w:rPr>
        <w:t>Faktura VAT będzie dostarczana według wyboru Wykonawcy:</w:t>
      </w:r>
    </w:p>
    <w:p w14:paraId="79975B38" w14:textId="77777777" w:rsidR="00F412C6" w:rsidRPr="00CE5AB6" w:rsidRDefault="00F412C6" w:rsidP="00CE5AB6">
      <w:pPr>
        <w:numPr>
          <w:ilvl w:val="0"/>
          <w:numId w:val="16"/>
        </w:numPr>
        <w:tabs>
          <w:tab w:val="left" w:pos="709"/>
        </w:tabs>
        <w:suppressAutoHyphens w:val="0"/>
        <w:autoSpaceDN w:val="0"/>
        <w:spacing w:line="276" w:lineRule="auto"/>
        <w:jc w:val="both"/>
        <w:rPr>
          <w:rFonts w:ascii="Arial" w:hAnsi="Arial" w:cs="Arial"/>
          <w:sz w:val="22"/>
          <w:szCs w:val="22"/>
        </w:rPr>
      </w:pPr>
      <w:r w:rsidRPr="00CE5AB6">
        <w:rPr>
          <w:rFonts w:ascii="Arial" w:hAnsi="Arial" w:cs="Arial"/>
          <w:sz w:val="22"/>
          <w:szCs w:val="22"/>
        </w:rPr>
        <w:t>w formie ustrukturyzowanej faktury elektronicznej przy użyciu Platformy Elektronicznego Fakturowania na konto Zamawiającego, identyfikowane poprzez wpisanie numeru NIP Zamawiającego, lub</w:t>
      </w:r>
    </w:p>
    <w:p w14:paraId="3E9366BC" w14:textId="6E79A3D4" w:rsidR="00F412C6" w:rsidRPr="00CE5AB6" w:rsidRDefault="001216BB" w:rsidP="00CE5AB6">
      <w:pPr>
        <w:numPr>
          <w:ilvl w:val="0"/>
          <w:numId w:val="16"/>
        </w:numPr>
        <w:tabs>
          <w:tab w:val="left" w:pos="709"/>
        </w:tabs>
        <w:suppressAutoHyphens w:val="0"/>
        <w:autoSpaceDN w:val="0"/>
        <w:spacing w:line="276" w:lineRule="auto"/>
        <w:jc w:val="both"/>
        <w:rPr>
          <w:rFonts w:ascii="Arial" w:hAnsi="Arial" w:cs="Arial"/>
          <w:sz w:val="22"/>
          <w:szCs w:val="22"/>
        </w:rPr>
      </w:pPr>
      <w:r w:rsidRPr="00CE5AB6">
        <w:rPr>
          <w:rFonts w:ascii="Arial" w:hAnsi="Arial" w:cs="Arial"/>
          <w:sz w:val="22"/>
          <w:szCs w:val="22"/>
        </w:rPr>
        <w:t xml:space="preserve">na piśmie </w:t>
      </w:r>
      <w:r w:rsidR="00F412C6" w:rsidRPr="00CE5AB6">
        <w:rPr>
          <w:rFonts w:ascii="Arial" w:hAnsi="Arial" w:cs="Arial"/>
          <w:sz w:val="22"/>
          <w:szCs w:val="22"/>
        </w:rPr>
        <w:t>do siedziby zamawiającego na adres wskazany w umowie</w:t>
      </w:r>
    </w:p>
    <w:p w14:paraId="37D909A6" w14:textId="1CFC18EE" w:rsidR="00562310" w:rsidRPr="00CE5AB6" w:rsidRDefault="00562310" w:rsidP="00CE5AB6">
      <w:pPr>
        <w:numPr>
          <w:ilvl w:val="0"/>
          <w:numId w:val="1"/>
        </w:numPr>
        <w:tabs>
          <w:tab w:val="left" w:pos="426"/>
        </w:tabs>
        <w:spacing w:line="276" w:lineRule="auto"/>
        <w:ind w:left="426" w:hanging="426"/>
        <w:jc w:val="both"/>
        <w:rPr>
          <w:rFonts w:ascii="Arial" w:hAnsi="Arial" w:cs="Arial"/>
          <w:bCs/>
          <w:sz w:val="22"/>
          <w:szCs w:val="22"/>
        </w:rPr>
      </w:pPr>
      <w:r w:rsidRPr="00CE5AB6">
        <w:rPr>
          <w:rFonts w:ascii="Arial" w:hAnsi="Arial" w:cs="Arial"/>
          <w:sz w:val="22"/>
          <w:szCs w:val="22"/>
        </w:rPr>
        <w:t xml:space="preserve">Należność na wystawionej fakturze będzie opłacona przez Zamawiającego przelewem bankowym w terminie </w:t>
      </w:r>
      <w:r w:rsidRPr="00CE5AB6">
        <w:rPr>
          <w:rFonts w:ascii="Arial" w:hAnsi="Arial" w:cs="Arial"/>
          <w:bCs/>
          <w:sz w:val="22"/>
          <w:szCs w:val="22"/>
        </w:rPr>
        <w:t>do 30 dni od daty otr</w:t>
      </w:r>
      <w:r w:rsidR="00295838" w:rsidRPr="00CE5AB6">
        <w:rPr>
          <w:rFonts w:ascii="Arial" w:hAnsi="Arial" w:cs="Arial"/>
          <w:bCs/>
          <w:sz w:val="22"/>
          <w:szCs w:val="22"/>
        </w:rPr>
        <w:t xml:space="preserve">zymania faktury wraz </w:t>
      </w:r>
      <w:r w:rsidRPr="00CE5AB6">
        <w:rPr>
          <w:rFonts w:ascii="Arial" w:hAnsi="Arial" w:cs="Arial"/>
          <w:bCs/>
          <w:sz w:val="22"/>
          <w:szCs w:val="22"/>
        </w:rPr>
        <w:t>z dokumentami, o których mowa w ust. 1 z tym, że za dzień spełnienia świadczenia uważa się dzień obciążenia rachunku bankowego Zamawiającego.</w:t>
      </w:r>
    </w:p>
    <w:p w14:paraId="1C53E67F" w14:textId="77777777" w:rsidR="00F412C6" w:rsidRPr="00CE5AB6" w:rsidRDefault="00F412C6" w:rsidP="00CE5AB6">
      <w:pPr>
        <w:numPr>
          <w:ilvl w:val="0"/>
          <w:numId w:val="1"/>
        </w:numPr>
        <w:tabs>
          <w:tab w:val="left" w:pos="426"/>
        </w:tabs>
        <w:spacing w:line="276" w:lineRule="auto"/>
        <w:ind w:left="426" w:hanging="426"/>
        <w:jc w:val="both"/>
        <w:rPr>
          <w:rFonts w:ascii="Arial" w:hAnsi="Arial" w:cs="Arial"/>
          <w:bCs/>
          <w:sz w:val="22"/>
          <w:szCs w:val="22"/>
        </w:rPr>
      </w:pPr>
      <w:r w:rsidRPr="00CE5AB6">
        <w:rPr>
          <w:rFonts w:ascii="Arial" w:hAnsi="Arial" w:cs="Arial"/>
          <w:sz w:val="22"/>
          <w:szCs w:val="22"/>
        </w:rPr>
        <w:t>Zamawiający zastrzega sobie prawo do dokonania części płatności obejmującej podatek VAT na rachunek VAT Wykonawcy.</w:t>
      </w:r>
    </w:p>
    <w:p w14:paraId="59BE4AA9" w14:textId="77777777" w:rsidR="00F412C6" w:rsidRPr="00CE5AB6" w:rsidRDefault="00F412C6" w:rsidP="00CE5AB6">
      <w:pPr>
        <w:numPr>
          <w:ilvl w:val="0"/>
          <w:numId w:val="1"/>
        </w:numPr>
        <w:tabs>
          <w:tab w:val="left" w:pos="426"/>
        </w:tabs>
        <w:spacing w:line="276" w:lineRule="auto"/>
        <w:ind w:left="426" w:hanging="426"/>
        <w:jc w:val="both"/>
        <w:rPr>
          <w:rFonts w:ascii="Arial" w:hAnsi="Arial" w:cs="Arial"/>
          <w:bCs/>
          <w:sz w:val="22"/>
          <w:szCs w:val="22"/>
        </w:rPr>
      </w:pPr>
      <w:r w:rsidRPr="00CE5AB6">
        <w:rPr>
          <w:rFonts w:ascii="Arial" w:eastAsia="Calibri" w:hAnsi="Arial" w:cs="Arial"/>
          <w:sz w:val="22"/>
          <w:szCs w:val="22"/>
          <w:lang w:eastAsia="en-US"/>
        </w:rPr>
        <w:t>Wykonawca zobowiązuje się nie dokonywać cesji, przekazu należności, zawierania umów factoringu których przedmiotem byłyby wierzytelności, bądź wierzytelności przyszłe należne od Zamawiającego, zastawiania wierzytelności należnych od Zamawiającego bez jego zgody</w:t>
      </w:r>
      <w:r w:rsidRPr="00CE5AB6">
        <w:rPr>
          <w:rFonts w:ascii="Arial" w:hAnsi="Arial" w:cs="Arial"/>
          <w:sz w:val="22"/>
          <w:szCs w:val="22"/>
        </w:rPr>
        <w:t xml:space="preserve"> </w:t>
      </w:r>
      <w:r w:rsidRPr="00CE5AB6">
        <w:rPr>
          <w:rFonts w:ascii="Arial" w:eastAsia="Calibri" w:hAnsi="Arial" w:cs="Arial"/>
          <w:sz w:val="22"/>
          <w:szCs w:val="22"/>
          <w:lang w:eastAsia="en-US"/>
        </w:rPr>
        <w:t>wyrażonej w formie pisemnej pod rygorem nieważności. Wyrażenie zgody przez Zamawiającego na dokonanie którejkolwiek czynności, o której mowa powyżej nie obliguje Zamawiającego do podpisywania jakichkolwiek dokumentów nie wskazanych w niniejszej umowie.</w:t>
      </w:r>
    </w:p>
    <w:p w14:paraId="74431BE5" w14:textId="77777777" w:rsidR="00562310" w:rsidRPr="00CE5AB6" w:rsidRDefault="00562310" w:rsidP="00CE5AB6">
      <w:pPr>
        <w:tabs>
          <w:tab w:val="decimal" w:pos="284"/>
        </w:tabs>
        <w:spacing w:line="276" w:lineRule="auto"/>
        <w:jc w:val="center"/>
        <w:rPr>
          <w:rFonts w:ascii="Arial" w:hAnsi="Arial" w:cs="Arial"/>
          <w:b/>
          <w:sz w:val="22"/>
          <w:szCs w:val="22"/>
        </w:rPr>
      </w:pPr>
    </w:p>
    <w:p w14:paraId="4D920C9D" w14:textId="45BA3AD8" w:rsidR="00562310" w:rsidRPr="00CE5AB6" w:rsidRDefault="004D362D" w:rsidP="00CE5AB6">
      <w:pPr>
        <w:tabs>
          <w:tab w:val="decimal" w:pos="284"/>
        </w:tabs>
        <w:spacing w:line="276" w:lineRule="auto"/>
        <w:jc w:val="center"/>
        <w:rPr>
          <w:rFonts w:ascii="Arial" w:hAnsi="Arial" w:cs="Arial"/>
          <w:b/>
          <w:sz w:val="22"/>
          <w:szCs w:val="22"/>
        </w:rPr>
      </w:pPr>
      <w:r w:rsidRPr="00CE5AB6">
        <w:rPr>
          <w:rFonts w:ascii="Arial" w:hAnsi="Arial" w:cs="Arial"/>
          <w:b/>
          <w:sz w:val="22"/>
          <w:szCs w:val="22"/>
        </w:rPr>
        <w:t>§ 9</w:t>
      </w:r>
      <w:r w:rsidR="00562310" w:rsidRPr="00CE5AB6">
        <w:rPr>
          <w:rFonts w:ascii="Arial" w:hAnsi="Arial" w:cs="Arial"/>
          <w:b/>
          <w:sz w:val="22"/>
          <w:szCs w:val="22"/>
        </w:rPr>
        <w:t>.</w:t>
      </w:r>
    </w:p>
    <w:p w14:paraId="76FAB694" w14:textId="6BCE762F" w:rsidR="00562310" w:rsidRPr="00CE5AB6" w:rsidRDefault="00562310" w:rsidP="00CE5AB6">
      <w:pPr>
        <w:tabs>
          <w:tab w:val="decimal" w:pos="284"/>
        </w:tabs>
        <w:spacing w:line="276" w:lineRule="auto"/>
        <w:jc w:val="center"/>
        <w:rPr>
          <w:rFonts w:ascii="Arial" w:hAnsi="Arial" w:cs="Arial"/>
          <w:b/>
          <w:sz w:val="22"/>
          <w:szCs w:val="22"/>
        </w:rPr>
      </w:pPr>
      <w:r w:rsidRPr="00CE5AB6">
        <w:rPr>
          <w:rFonts w:ascii="Arial" w:hAnsi="Arial" w:cs="Arial"/>
          <w:b/>
          <w:sz w:val="22"/>
          <w:szCs w:val="22"/>
        </w:rPr>
        <w:t xml:space="preserve"> KARY UMOWNE</w:t>
      </w:r>
    </w:p>
    <w:p w14:paraId="6A98CD67" w14:textId="77777777" w:rsidR="001A2B28" w:rsidRPr="00CE5AB6" w:rsidRDefault="001A2B28" w:rsidP="00CE5AB6">
      <w:pPr>
        <w:tabs>
          <w:tab w:val="decimal" w:pos="284"/>
        </w:tabs>
        <w:spacing w:line="276" w:lineRule="auto"/>
        <w:jc w:val="center"/>
        <w:rPr>
          <w:rFonts w:ascii="Arial" w:hAnsi="Arial" w:cs="Arial"/>
          <w:b/>
          <w:sz w:val="22"/>
          <w:szCs w:val="22"/>
        </w:rPr>
      </w:pPr>
    </w:p>
    <w:p w14:paraId="0B3B39EA" w14:textId="151312A1" w:rsidR="00043E2E" w:rsidRPr="00CE5AB6" w:rsidRDefault="00043E2E" w:rsidP="00A44735">
      <w:pPr>
        <w:numPr>
          <w:ilvl w:val="0"/>
          <w:numId w:val="9"/>
        </w:numPr>
        <w:tabs>
          <w:tab w:val="clear" w:pos="567"/>
          <w:tab w:val="decimal" w:pos="284"/>
        </w:tabs>
        <w:spacing w:line="276" w:lineRule="auto"/>
        <w:ind w:left="284" w:hanging="284"/>
        <w:jc w:val="both"/>
        <w:rPr>
          <w:rFonts w:ascii="Arial" w:hAnsi="Arial" w:cs="Arial"/>
          <w:sz w:val="22"/>
          <w:szCs w:val="22"/>
        </w:rPr>
      </w:pPr>
      <w:r w:rsidRPr="00CE5AB6">
        <w:rPr>
          <w:rFonts w:ascii="Arial" w:hAnsi="Arial" w:cs="Arial"/>
          <w:sz w:val="22"/>
          <w:szCs w:val="22"/>
        </w:rPr>
        <w:t>W razie niewykonania lub nienależytego wykonania przedmiotu umowy Wykonawca zapłaci Zamawiającemu kary umowne w następujących wypadkach</w:t>
      </w:r>
      <w:r w:rsidR="005F2485" w:rsidRPr="00CE5AB6">
        <w:rPr>
          <w:rFonts w:ascii="Arial" w:hAnsi="Arial" w:cs="Arial"/>
          <w:sz w:val="22"/>
          <w:szCs w:val="22"/>
        </w:rPr>
        <w:t xml:space="preserve"> </w:t>
      </w:r>
      <w:r w:rsidRPr="00CE5AB6">
        <w:rPr>
          <w:rFonts w:ascii="Arial" w:hAnsi="Arial" w:cs="Arial"/>
          <w:sz w:val="22"/>
          <w:szCs w:val="22"/>
        </w:rPr>
        <w:t>i wysokościach:</w:t>
      </w:r>
    </w:p>
    <w:p w14:paraId="63EDA30C" w14:textId="393730D8" w:rsidR="005F2485" w:rsidRPr="00DE3456" w:rsidRDefault="00043E2E" w:rsidP="00DE3456">
      <w:pPr>
        <w:pStyle w:val="Akapitzlist"/>
        <w:numPr>
          <w:ilvl w:val="1"/>
          <w:numId w:val="9"/>
        </w:numPr>
        <w:jc w:val="both"/>
        <w:rPr>
          <w:rFonts w:ascii="Arial" w:hAnsi="Arial" w:cs="Arial"/>
          <w:sz w:val="22"/>
          <w:szCs w:val="22"/>
        </w:rPr>
      </w:pPr>
      <w:r w:rsidRPr="00CE5AB6">
        <w:rPr>
          <w:rFonts w:ascii="Arial" w:hAnsi="Arial" w:cs="Arial"/>
          <w:sz w:val="22"/>
          <w:szCs w:val="22"/>
        </w:rPr>
        <w:t>za odstąpienie od umowy bądź jej części przez którąkolwiek ze stron z</w:t>
      </w:r>
      <w:r w:rsidR="005F2485" w:rsidRPr="00CE5AB6">
        <w:rPr>
          <w:rFonts w:ascii="Arial" w:hAnsi="Arial" w:cs="Arial"/>
          <w:sz w:val="22"/>
          <w:szCs w:val="22"/>
        </w:rPr>
        <w:t> </w:t>
      </w:r>
      <w:r w:rsidRPr="00CE5AB6">
        <w:rPr>
          <w:rFonts w:ascii="Arial" w:hAnsi="Arial" w:cs="Arial"/>
          <w:sz w:val="22"/>
          <w:szCs w:val="22"/>
        </w:rPr>
        <w:t>przyczyn</w:t>
      </w:r>
      <w:r w:rsidR="00925BB2" w:rsidRPr="00CE5AB6">
        <w:rPr>
          <w:rFonts w:ascii="Arial" w:hAnsi="Arial" w:cs="Arial"/>
          <w:sz w:val="22"/>
          <w:szCs w:val="22"/>
        </w:rPr>
        <w:t>, za które odpowiedzialność ponosi Wykonawca</w:t>
      </w:r>
      <w:r w:rsidRPr="00CE5AB6">
        <w:rPr>
          <w:rFonts w:ascii="Arial" w:hAnsi="Arial" w:cs="Arial"/>
          <w:sz w:val="22"/>
          <w:szCs w:val="22"/>
        </w:rPr>
        <w:t xml:space="preserve"> – </w:t>
      </w:r>
      <w:r w:rsidR="001216BB" w:rsidRPr="00CE5AB6">
        <w:rPr>
          <w:rFonts w:ascii="Arial" w:hAnsi="Arial" w:cs="Arial"/>
          <w:sz w:val="22"/>
          <w:szCs w:val="22"/>
        </w:rPr>
        <w:t xml:space="preserve">10 </w:t>
      </w:r>
      <w:r w:rsidRPr="00CE5AB6">
        <w:rPr>
          <w:rFonts w:ascii="Arial" w:hAnsi="Arial" w:cs="Arial"/>
          <w:sz w:val="22"/>
          <w:szCs w:val="22"/>
        </w:rPr>
        <w:t xml:space="preserve">% wartości brutto niezrealizowanej z powodu odstąpienia części umowy; </w:t>
      </w:r>
    </w:p>
    <w:p w14:paraId="062C9389" w14:textId="1E9BA416" w:rsidR="005F2485" w:rsidRDefault="00043E2E" w:rsidP="00A716C0">
      <w:pPr>
        <w:pStyle w:val="Akapitzlist"/>
        <w:numPr>
          <w:ilvl w:val="1"/>
          <w:numId w:val="9"/>
        </w:numPr>
        <w:jc w:val="both"/>
        <w:rPr>
          <w:rFonts w:ascii="Arial" w:hAnsi="Arial" w:cs="Arial"/>
          <w:sz w:val="22"/>
          <w:szCs w:val="22"/>
        </w:rPr>
      </w:pPr>
      <w:r w:rsidRPr="00A716C0">
        <w:rPr>
          <w:rFonts w:ascii="Arial" w:hAnsi="Arial" w:cs="Arial"/>
          <w:sz w:val="22"/>
          <w:szCs w:val="22"/>
        </w:rPr>
        <w:t xml:space="preserve">za </w:t>
      </w:r>
      <w:r w:rsidR="00781851" w:rsidRPr="00A716C0">
        <w:rPr>
          <w:rFonts w:ascii="Arial" w:hAnsi="Arial" w:cs="Arial"/>
          <w:sz w:val="22"/>
          <w:szCs w:val="22"/>
        </w:rPr>
        <w:t xml:space="preserve">zwłokę </w:t>
      </w:r>
      <w:r w:rsidRPr="00A716C0">
        <w:rPr>
          <w:rFonts w:ascii="Arial" w:hAnsi="Arial" w:cs="Arial"/>
          <w:sz w:val="22"/>
          <w:szCs w:val="22"/>
        </w:rPr>
        <w:t>w terminie dostawy – 0,</w:t>
      </w:r>
      <w:r w:rsidR="001216BB" w:rsidRPr="00A716C0">
        <w:rPr>
          <w:rFonts w:ascii="Arial" w:hAnsi="Arial" w:cs="Arial"/>
          <w:sz w:val="22"/>
          <w:szCs w:val="22"/>
        </w:rPr>
        <w:t xml:space="preserve">1 </w:t>
      </w:r>
      <w:r w:rsidRPr="00A716C0">
        <w:rPr>
          <w:rFonts w:ascii="Arial" w:hAnsi="Arial" w:cs="Arial"/>
          <w:sz w:val="22"/>
          <w:szCs w:val="22"/>
        </w:rPr>
        <w:t xml:space="preserve">% wartości brutto nieterminowo zrealizowanej części umowy za każdy rozpoczęty dzień </w:t>
      </w:r>
      <w:r w:rsidR="00781851" w:rsidRPr="00A716C0">
        <w:rPr>
          <w:rFonts w:ascii="Arial" w:hAnsi="Arial" w:cs="Arial"/>
          <w:sz w:val="22"/>
          <w:szCs w:val="22"/>
        </w:rPr>
        <w:t>zwłoki</w:t>
      </w:r>
      <w:r w:rsidRPr="00A716C0">
        <w:rPr>
          <w:rFonts w:ascii="Arial" w:hAnsi="Arial" w:cs="Arial"/>
          <w:sz w:val="22"/>
          <w:szCs w:val="22"/>
        </w:rPr>
        <w:t xml:space="preserve"> jednak nie więcej niż </w:t>
      </w:r>
      <w:r w:rsidR="001216BB" w:rsidRPr="00A716C0">
        <w:rPr>
          <w:rFonts w:ascii="Arial" w:hAnsi="Arial" w:cs="Arial"/>
          <w:sz w:val="22"/>
          <w:szCs w:val="22"/>
        </w:rPr>
        <w:t xml:space="preserve">10 </w:t>
      </w:r>
      <w:r w:rsidRPr="00A716C0">
        <w:rPr>
          <w:rFonts w:ascii="Arial" w:hAnsi="Arial" w:cs="Arial"/>
          <w:sz w:val="22"/>
          <w:szCs w:val="22"/>
        </w:rPr>
        <w:t>% wartości brutto dostawy i nie mniej niż 8,00 zł;</w:t>
      </w:r>
    </w:p>
    <w:p w14:paraId="53F29950" w14:textId="77777777" w:rsidR="00A44735" w:rsidRPr="00A44735" w:rsidRDefault="00A44735" w:rsidP="00A44735">
      <w:pPr>
        <w:jc w:val="both"/>
        <w:rPr>
          <w:rFonts w:ascii="Arial" w:hAnsi="Arial" w:cs="Arial"/>
          <w:sz w:val="22"/>
          <w:szCs w:val="22"/>
        </w:rPr>
      </w:pPr>
    </w:p>
    <w:p w14:paraId="01CECA34" w14:textId="4E04801D" w:rsidR="00DE3456" w:rsidRPr="00A44735" w:rsidRDefault="00781851" w:rsidP="00DE3456">
      <w:pPr>
        <w:pStyle w:val="Akapitzlist"/>
        <w:numPr>
          <w:ilvl w:val="1"/>
          <w:numId w:val="9"/>
        </w:numPr>
        <w:ind w:left="709" w:hanging="425"/>
        <w:jc w:val="both"/>
        <w:rPr>
          <w:rFonts w:ascii="Arial" w:hAnsi="Arial" w:cs="Arial"/>
          <w:sz w:val="22"/>
          <w:szCs w:val="22"/>
        </w:rPr>
      </w:pPr>
      <w:r w:rsidRPr="00DE3456">
        <w:rPr>
          <w:rFonts w:ascii="Arial" w:hAnsi="Arial" w:cs="Arial"/>
          <w:sz w:val="22"/>
          <w:szCs w:val="22"/>
        </w:rPr>
        <w:lastRenderedPageBreak/>
        <w:t>0,</w:t>
      </w:r>
      <w:r w:rsidR="001216BB" w:rsidRPr="00DE3456">
        <w:rPr>
          <w:rFonts w:ascii="Arial" w:hAnsi="Arial" w:cs="Arial"/>
          <w:sz w:val="22"/>
          <w:szCs w:val="22"/>
        </w:rPr>
        <w:t>1</w:t>
      </w:r>
      <w:r w:rsidR="00043E2E" w:rsidRPr="00DE3456">
        <w:rPr>
          <w:rFonts w:ascii="Arial" w:hAnsi="Arial" w:cs="Arial"/>
          <w:sz w:val="22"/>
          <w:szCs w:val="22"/>
        </w:rPr>
        <w:t xml:space="preserve">% wartości brutto reklamowanego wyrobu za każdy dzień </w:t>
      </w:r>
      <w:r w:rsidRPr="00DE3456">
        <w:rPr>
          <w:rFonts w:ascii="Arial" w:hAnsi="Arial" w:cs="Arial"/>
          <w:sz w:val="22"/>
          <w:szCs w:val="22"/>
        </w:rPr>
        <w:t>zwłoki</w:t>
      </w:r>
      <w:ins w:id="1" w:author="Żurek Kamila" w:date="2022-06-24T10:20:00Z">
        <w:r w:rsidR="005F2485" w:rsidRPr="00DE3456">
          <w:rPr>
            <w:rFonts w:ascii="Arial" w:hAnsi="Arial" w:cs="Arial"/>
            <w:sz w:val="22"/>
            <w:szCs w:val="22"/>
          </w:rPr>
          <w:t xml:space="preserve"> </w:t>
        </w:r>
      </w:ins>
      <w:r w:rsidR="00043E2E" w:rsidRPr="00A44735">
        <w:rPr>
          <w:rFonts w:ascii="Arial" w:hAnsi="Arial" w:cs="Arial"/>
          <w:sz w:val="22"/>
          <w:szCs w:val="22"/>
        </w:rPr>
        <w:t>w usunięciu wady lub wymianie, który będzie liczony po u</w:t>
      </w:r>
      <w:r w:rsidR="004D362D" w:rsidRPr="00A44735">
        <w:rPr>
          <w:rFonts w:ascii="Arial" w:hAnsi="Arial" w:cs="Arial"/>
          <w:sz w:val="22"/>
          <w:szCs w:val="22"/>
        </w:rPr>
        <w:t>pływie terminu określonego w § 7</w:t>
      </w:r>
      <w:r w:rsidR="00043E2E" w:rsidRPr="00A44735">
        <w:rPr>
          <w:rFonts w:ascii="Arial" w:hAnsi="Arial" w:cs="Arial"/>
          <w:sz w:val="22"/>
          <w:szCs w:val="22"/>
        </w:rPr>
        <w:t xml:space="preserve"> ust. 6</w:t>
      </w:r>
      <w:r w:rsidR="0069049B" w:rsidRPr="00A44735">
        <w:rPr>
          <w:rFonts w:ascii="Arial" w:hAnsi="Arial" w:cs="Arial"/>
          <w:sz w:val="22"/>
          <w:szCs w:val="22"/>
        </w:rPr>
        <w:t xml:space="preserve"> lub 7</w:t>
      </w:r>
      <w:r w:rsidR="00043E2E" w:rsidRPr="00A44735">
        <w:rPr>
          <w:rFonts w:ascii="Arial" w:hAnsi="Arial" w:cs="Arial"/>
          <w:sz w:val="22"/>
          <w:szCs w:val="22"/>
        </w:rPr>
        <w:t xml:space="preserve"> niniejszej umowy- nie więcej niż </w:t>
      </w:r>
      <w:r w:rsidR="001216BB" w:rsidRPr="00A44735">
        <w:rPr>
          <w:rFonts w:ascii="Arial" w:hAnsi="Arial" w:cs="Arial"/>
          <w:sz w:val="22"/>
          <w:szCs w:val="22"/>
        </w:rPr>
        <w:t>10</w:t>
      </w:r>
      <w:r w:rsidR="00043E2E" w:rsidRPr="00A44735">
        <w:rPr>
          <w:rFonts w:ascii="Arial" w:hAnsi="Arial" w:cs="Arial"/>
          <w:sz w:val="22"/>
          <w:szCs w:val="22"/>
        </w:rPr>
        <w:t>% wartości brutto reklamowanego wyrobu;</w:t>
      </w:r>
    </w:p>
    <w:p w14:paraId="430B3475" w14:textId="78DEE66F" w:rsidR="00043E2E" w:rsidRPr="00DE3456" w:rsidRDefault="001216BB" w:rsidP="00DE3456">
      <w:pPr>
        <w:pStyle w:val="Akapitzlist"/>
        <w:numPr>
          <w:ilvl w:val="0"/>
          <w:numId w:val="5"/>
        </w:numPr>
        <w:rPr>
          <w:rFonts w:ascii="Arial" w:hAnsi="Arial" w:cs="Arial"/>
          <w:sz w:val="22"/>
          <w:szCs w:val="22"/>
        </w:rPr>
      </w:pPr>
      <w:r w:rsidRPr="00DE3456">
        <w:rPr>
          <w:rFonts w:ascii="Arial" w:hAnsi="Arial" w:cs="Arial"/>
          <w:sz w:val="22"/>
          <w:szCs w:val="22"/>
        </w:rPr>
        <w:t xml:space="preserve">10 </w:t>
      </w:r>
      <w:r w:rsidR="00043E2E" w:rsidRPr="00DE3456">
        <w:rPr>
          <w:rFonts w:ascii="Arial" w:hAnsi="Arial" w:cs="Arial"/>
          <w:sz w:val="22"/>
          <w:szCs w:val="22"/>
        </w:rPr>
        <w:t>% wartości brutto niezrealizowanej części umowy w razie zaistnieni</w:t>
      </w:r>
      <w:r w:rsidR="004D362D" w:rsidRPr="00DE3456">
        <w:rPr>
          <w:rFonts w:ascii="Arial" w:hAnsi="Arial" w:cs="Arial"/>
          <w:sz w:val="22"/>
          <w:szCs w:val="22"/>
        </w:rPr>
        <w:t>a sytuacji, o której mowa w § 12</w:t>
      </w:r>
      <w:r w:rsidR="00043E2E" w:rsidRPr="00DE3456">
        <w:rPr>
          <w:rFonts w:ascii="Arial" w:hAnsi="Arial" w:cs="Arial"/>
          <w:sz w:val="22"/>
          <w:szCs w:val="22"/>
        </w:rPr>
        <w:t xml:space="preserve"> ust. 1</w:t>
      </w:r>
      <w:r w:rsidRPr="00DE3456">
        <w:rPr>
          <w:rFonts w:ascii="Arial" w:hAnsi="Arial" w:cs="Arial"/>
          <w:sz w:val="22"/>
          <w:szCs w:val="22"/>
        </w:rPr>
        <w:t>.</w:t>
      </w:r>
    </w:p>
    <w:p w14:paraId="0E8063CD" w14:textId="7067B6C7" w:rsidR="005F2485" w:rsidRDefault="00043E2E" w:rsidP="00884E87">
      <w:pPr>
        <w:pStyle w:val="Akapitzlist"/>
        <w:numPr>
          <w:ilvl w:val="0"/>
          <w:numId w:val="9"/>
        </w:numPr>
        <w:tabs>
          <w:tab w:val="clear" w:pos="567"/>
          <w:tab w:val="num" w:pos="284"/>
        </w:tabs>
        <w:ind w:left="284" w:hanging="284"/>
        <w:jc w:val="both"/>
        <w:rPr>
          <w:rFonts w:ascii="Arial" w:hAnsi="Arial" w:cs="Arial"/>
          <w:sz w:val="22"/>
          <w:szCs w:val="22"/>
        </w:rPr>
      </w:pPr>
      <w:r w:rsidRPr="009501D9">
        <w:rPr>
          <w:rFonts w:ascii="Arial" w:hAnsi="Arial" w:cs="Arial"/>
          <w:sz w:val="22"/>
          <w:szCs w:val="22"/>
        </w:rPr>
        <w:t xml:space="preserve">Wykonawca </w:t>
      </w:r>
      <w:r w:rsidR="005F2485" w:rsidRPr="009501D9">
        <w:rPr>
          <w:rFonts w:ascii="Arial" w:hAnsi="Arial" w:cs="Arial"/>
          <w:sz w:val="22"/>
          <w:szCs w:val="22"/>
        </w:rPr>
        <w:t xml:space="preserve">na żądanie Zamawiającego </w:t>
      </w:r>
      <w:r w:rsidRPr="009501D9">
        <w:rPr>
          <w:rFonts w:ascii="Arial" w:hAnsi="Arial" w:cs="Arial"/>
          <w:sz w:val="22"/>
          <w:szCs w:val="22"/>
        </w:rPr>
        <w:t xml:space="preserve">zwróci </w:t>
      </w:r>
      <w:r w:rsidR="005F2485" w:rsidRPr="009501D9">
        <w:rPr>
          <w:rFonts w:ascii="Arial" w:hAnsi="Arial" w:cs="Arial"/>
          <w:sz w:val="22"/>
          <w:szCs w:val="22"/>
        </w:rPr>
        <w:t xml:space="preserve">mu </w:t>
      </w:r>
      <w:r w:rsidRPr="009501D9">
        <w:rPr>
          <w:rFonts w:ascii="Arial" w:hAnsi="Arial" w:cs="Arial"/>
          <w:sz w:val="22"/>
          <w:szCs w:val="22"/>
        </w:rPr>
        <w:t xml:space="preserve">równowartość reklamowanego przedmiotu umowy zgodnie z jego ceną jednostkową brutto określoną w umowie, powiększoną o karę umowną w wysokości </w:t>
      </w:r>
      <w:r w:rsidR="00892BF4" w:rsidRPr="009501D9">
        <w:rPr>
          <w:rFonts w:ascii="Arial" w:hAnsi="Arial" w:cs="Arial"/>
          <w:sz w:val="22"/>
          <w:szCs w:val="22"/>
        </w:rPr>
        <w:t>10</w:t>
      </w:r>
      <w:r w:rsidRPr="009501D9">
        <w:rPr>
          <w:rFonts w:ascii="Arial" w:hAnsi="Arial" w:cs="Arial"/>
          <w:sz w:val="22"/>
          <w:szCs w:val="22"/>
        </w:rPr>
        <w:t>% jego ceny brutto, jeżeli Wykonawca nie wyko</w:t>
      </w:r>
      <w:r w:rsidR="004D362D" w:rsidRPr="009501D9">
        <w:rPr>
          <w:rFonts w:ascii="Arial" w:hAnsi="Arial" w:cs="Arial"/>
          <w:sz w:val="22"/>
          <w:szCs w:val="22"/>
        </w:rPr>
        <w:t>na zobowiązań wynikających z § 7</w:t>
      </w:r>
      <w:r w:rsidR="00845457" w:rsidRPr="009501D9">
        <w:rPr>
          <w:rFonts w:ascii="Arial" w:hAnsi="Arial" w:cs="Arial"/>
          <w:sz w:val="22"/>
          <w:szCs w:val="22"/>
        </w:rPr>
        <w:t xml:space="preserve"> (</w:t>
      </w:r>
      <w:r w:rsidR="00892BF4" w:rsidRPr="009501D9">
        <w:rPr>
          <w:rFonts w:ascii="Arial" w:hAnsi="Arial" w:cs="Arial"/>
          <w:sz w:val="22"/>
          <w:szCs w:val="22"/>
        </w:rPr>
        <w:t xml:space="preserve">usunięcie </w:t>
      </w:r>
      <w:r w:rsidR="0069049B" w:rsidRPr="009501D9">
        <w:rPr>
          <w:rFonts w:ascii="Arial" w:hAnsi="Arial" w:cs="Arial"/>
          <w:sz w:val="22"/>
          <w:szCs w:val="22"/>
        </w:rPr>
        <w:t xml:space="preserve">wady lub </w:t>
      </w:r>
      <w:r w:rsidR="00845457" w:rsidRPr="009501D9">
        <w:rPr>
          <w:rFonts w:ascii="Arial" w:hAnsi="Arial" w:cs="Arial"/>
          <w:sz w:val="22"/>
          <w:szCs w:val="22"/>
        </w:rPr>
        <w:t xml:space="preserve">wymiana wyrobu na nowy) </w:t>
      </w:r>
      <w:r w:rsidR="00884E87">
        <w:rPr>
          <w:rFonts w:ascii="Arial" w:hAnsi="Arial" w:cs="Arial"/>
          <w:sz w:val="22"/>
          <w:szCs w:val="22"/>
        </w:rPr>
        <w:t xml:space="preserve">                                </w:t>
      </w:r>
      <w:r w:rsidR="00845457" w:rsidRPr="009501D9">
        <w:rPr>
          <w:rFonts w:ascii="Arial" w:hAnsi="Arial" w:cs="Arial"/>
          <w:sz w:val="22"/>
          <w:szCs w:val="22"/>
        </w:rPr>
        <w:t xml:space="preserve">w terminie do </w:t>
      </w:r>
      <w:r w:rsidR="00925BB2" w:rsidRPr="009501D9">
        <w:rPr>
          <w:rFonts w:ascii="Arial" w:hAnsi="Arial" w:cs="Arial"/>
          <w:sz w:val="22"/>
          <w:szCs w:val="22"/>
        </w:rPr>
        <w:t xml:space="preserve">100 </w:t>
      </w:r>
      <w:r w:rsidR="00845457" w:rsidRPr="009501D9">
        <w:rPr>
          <w:rFonts w:ascii="Arial" w:hAnsi="Arial" w:cs="Arial"/>
          <w:sz w:val="22"/>
          <w:szCs w:val="22"/>
        </w:rPr>
        <w:t>dni licząc od daty otrzymania protokołu reklamacji.</w:t>
      </w:r>
      <w:del w:id="2" w:author="Żurek Kamila" w:date="2022-06-24T10:20:00Z">
        <w:r w:rsidRPr="009501D9" w:rsidDel="005F2485">
          <w:rPr>
            <w:rFonts w:ascii="Arial" w:hAnsi="Arial" w:cs="Arial"/>
            <w:sz w:val="22"/>
            <w:szCs w:val="22"/>
          </w:rPr>
          <w:delText xml:space="preserve"> </w:delText>
        </w:r>
      </w:del>
    </w:p>
    <w:p w14:paraId="00B9D647" w14:textId="027D44CA" w:rsidR="005F2485" w:rsidRPr="009501D9" w:rsidRDefault="00845457" w:rsidP="0069414A">
      <w:pPr>
        <w:pStyle w:val="Akapitzlist"/>
        <w:numPr>
          <w:ilvl w:val="0"/>
          <w:numId w:val="9"/>
        </w:numPr>
        <w:tabs>
          <w:tab w:val="clear" w:pos="567"/>
          <w:tab w:val="num" w:pos="284"/>
        </w:tabs>
        <w:ind w:left="284" w:hanging="284"/>
        <w:jc w:val="both"/>
        <w:rPr>
          <w:rFonts w:ascii="Arial" w:hAnsi="Arial" w:cs="Arial"/>
          <w:sz w:val="22"/>
          <w:szCs w:val="22"/>
        </w:rPr>
      </w:pPr>
      <w:r w:rsidRPr="009501D9">
        <w:rPr>
          <w:rFonts w:ascii="Arial" w:hAnsi="Arial" w:cs="Arial"/>
          <w:sz w:val="22"/>
          <w:szCs w:val="22"/>
        </w:rPr>
        <w:t>W przypadku gdy w stosunku do tego samego wyrobu reklamacja jest zgłaszana więcej niż raz, maksymalna wysokość kar umownych naliczonych na podstawie ust. 1 lit. c nie może przekroczyć 100% wartości tego tśm.</w:t>
      </w:r>
    </w:p>
    <w:p w14:paraId="2563C6D0" w14:textId="48C53749" w:rsidR="007E49E2" w:rsidRPr="00A716C0" w:rsidRDefault="007E49E2" w:rsidP="00911F6F">
      <w:pPr>
        <w:numPr>
          <w:ilvl w:val="0"/>
          <w:numId w:val="9"/>
        </w:numPr>
        <w:tabs>
          <w:tab w:val="clear" w:pos="567"/>
          <w:tab w:val="decimal" w:pos="284"/>
        </w:tabs>
        <w:spacing w:line="276" w:lineRule="auto"/>
        <w:ind w:left="284" w:hanging="284"/>
        <w:jc w:val="both"/>
        <w:rPr>
          <w:rFonts w:ascii="Arial" w:hAnsi="Arial" w:cs="Arial"/>
          <w:sz w:val="22"/>
          <w:szCs w:val="22"/>
        </w:rPr>
      </w:pPr>
      <w:r w:rsidRPr="00A716C0">
        <w:rPr>
          <w:rFonts w:ascii="Arial" w:hAnsi="Arial" w:cs="Arial"/>
          <w:sz w:val="22"/>
          <w:szCs w:val="22"/>
        </w:rPr>
        <w:t xml:space="preserve">Łączna maksymalna wysokość kar umownych naliczonych na podstawie umowy nie może przekroczyć 20% maksymalnej wartości </w:t>
      </w:r>
      <w:r w:rsidR="00FA0DE0" w:rsidRPr="00A716C0">
        <w:rPr>
          <w:rFonts w:ascii="Arial" w:hAnsi="Arial" w:cs="Arial"/>
          <w:sz w:val="22"/>
          <w:szCs w:val="22"/>
        </w:rPr>
        <w:t xml:space="preserve">brutto </w:t>
      </w:r>
      <w:r w:rsidRPr="00A716C0">
        <w:rPr>
          <w:rFonts w:ascii="Arial" w:hAnsi="Arial" w:cs="Arial"/>
          <w:sz w:val="22"/>
          <w:szCs w:val="22"/>
        </w:rPr>
        <w:t>umowy.</w:t>
      </w:r>
    </w:p>
    <w:p w14:paraId="05EB6658" w14:textId="0D11900D" w:rsidR="00845457" w:rsidRPr="00A716C0" w:rsidRDefault="00043E2E" w:rsidP="00911F6F">
      <w:pPr>
        <w:numPr>
          <w:ilvl w:val="0"/>
          <w:numId w:val="9"/>
        </w:numPr>
        <w:tabs>
          <w:tab w:val="clear" w:pos="567"/>
          <w:tab w:val="decimal" w:pos="284"/>
        </w:tabs>
        <w:spacing w:line="276" w:lineRule="auto"/>
        <w:ind w:left="284" w:hanging="284"/>
        <w:jc w:val="both"/>
        <w:rPr>
          <w:rFonts w:ascii="Arial" w:hAnsi="Arial" w:cs="Arial"/>
          <w:sz w:val="22"/>
          <w:szCs w:val="22"/>
        </w:rPr>
      </w:pPr>
      <w:r w:rsidRPr="00A716C0">
        <w:rPr>
          <w:rFonts w:ascii="Arial" w:hAnsi="Arial" w:cs="Arial"/>
          <w:sz w:val="22"/>
          <w:szCs w:val="22"/>
        </w:rPr>
        <w:t xml:space="preserve">Zamawiający może dochodzić roszczeń odszkodowawczych przekraczających kary umowne. </w:t>
      </w:r>
    </w:p>
    <w:p w14:paraId="32C1F9C3" w14:textId="2632E18B" w:rsidR="0021635F" w:rsidRPr="00A716C0" w:rsidRDefault="0021635F" w:rsidP="00911F6F">
      <w:pPr>
        <w:numPr>
          <w:ilvl w:val="0"/>
          <w:numId w:val="9"/>
        </w:numPr>
        <w:tabs>
          <w:tab w:val="clear" w:pos="567"/>
          <w:tab w:val="decimal" w:pos="284"/>
        </w:tabs>
        <w:spacing w:line="276" w:lineRule="auto"/>
        <w:ind w:left="284" w:hanging="284"/>
        <w:jc w:val="both"/>
        <w:rPr>
          <w:rFonts w:ascii="Arial" w:hAnsi="Arial" w:cs="Arial"/>
          <w:sz w:val="22"/>
          <w:szCs w:val="22"/>
        </w:rPr>
      </w:pPr>
      <w:r w:rsidRPr="00A716C0">
        <w:rPr>
          <w:rFonts w:ascii="Arial" w:hAnsi="Arial" w:cs="Arial"/>
          <w:sz w:val="22"/>
          <w:szCs w:val="22"/>
        </w:rPr>
        <w:t>Kary umowne mogą zostać potrącone z przysługującego Wykonawcy wynagrodzenia, na co Wykonawca wyraża zgodę. Strony zgodnie postanawiają, że potrącenie kar umownych stanowi potrącenie umowne i w ramach tego kary umowne mogą być potrącane z każdej należności Wykonawcy, w szczególności z wynagrodzenia Wykonawcy, nawet w</w:t>
      </w:r>
      <w:ins w:id="3" w:author="Żurek Kamila" w:date="2022-06-24T10:21:00Z">
        <w:r w:rsidR="0029195A">
          <w:rPr>
            <w:rFonts w:ascii="Arial" w:hAnsi="Arial" w:cs="Arial"/>
            <w:sz w:val="22"/>
            <w:szCs w:val="22"/>
          </w:rPr>
          <w:t> </w:t>
        </w:r>
      </w:ins>
      <w:del w:id="4" w:author="Żurek Kamila" w:date="2022-06-24T10:21:00Z">
        <w:r w:rsidRPr="00A716C0" w:rsidDel="0029195A">
          <w:rPr>
            <w:rFonts w:ascii="Arial" w:hAnsi="Arial" w:cs="Arial"/>
            <w:sz w:val="22"/>
            <w:szCs w:val="22"/>
          </w:rPr>
          <w:delText xml:space="preserve"> </w:delText>
        </w:r>
      </w:del>
      <w:r w:rsidRPr="00A716C0">
        <w:rPr>
          <w:rFonts w:ascii="Arial" w:hAnsi="Arial" w:cs="Arial"/>
          <w:sz w:val="22"/>
          <w:szCs w:val="22"/>
        </w:rPr>
        <w:t>przypadku nieprzedstawienia przez Wykonawcę faktury. Potrącenie kar umownych może być dokonane z wierzytelności niewymagalnych, na co Wykonawca wyraża zgodę i do czego upoważnia Zamawiającego bez potrzeby uzyskania pisemnego potwierdzenia</w:t>
      </w:r>
    </w:p>
    <w:p w14:paraId="569785BB" w14:textId="765B0BE7" w:rsidR="00043E2E" w:rsidRPr="00A716C0" w:rsidRDefault="00043E2E" w:rsidP="00911F6F">
      <w:pPr>
        <w:numPr>
          <w:ilvl w:val="0"/>
          <w:numId w:val="9"/>
        </w:numPr>
        <w:tabs>
          <w:tab w:val="clear" w:pos="567"/>
          <w:tab w:val="decimal" w:pos="284"/>
        </w:tabs>
        <w:spacing w:line="276" w:lineRule="auto"/>
        <w:ind w:left="284" w:hanging="284"/>
        <w:jc w:val="both"/>
        <w:rPr>
          <w:rFonts w:ascii="Arial" w:hAnsi="Arial" w:cs="Arial"/>
          <w:sz w:val="22"/>
          <w:szCs w:val="22"/>
        </w:rPr>
      </w:pPr>
      <w:r w:rsidRPr="00A716C0">
        <w:rPr>
          <w:rFonts w:ascii="Arial" w:hAnsi="Arial" w:cs="Arial"/>
          <w:sz w:val="22"/>
          <w:szCs w:val="22"/>
        </w:rPr>
        <w:t>Kary umowne</w:t>
      </w:r>
      <w:r w:rsidR="00845457" w:rsidRPr="00A716C0">
        <w:rPr>
          <w:rFonts w:ascii="Arial" w:hAnsi="Arial" w:cs="Arial"/>
          <w:sz w:val="22"/>
          <w:szCs w:val="22"/>
        </w:rPr>
        <w:t xml:space="preserve"> z tytułu odstąpienia od umowy</w:t>
      </w:r>
      <w:r w:rsidRPr="00A716C0">
        <w:rPr>
          <w:rFonts w:ascii="Arial" w:hAnsi="Arial" w:cs="Arial"/>
          <w:sz w:val="22"/>
          <w:szCs w:val="22"/>
        </w:rPr>
        <w:t xml:space="preserve"> zachowują moc pomimo </w:t>
      </w:r>
      <w:r w:rsidR="00845457" w:rsidRPr="00A716C0">
        <w:rPr>
          <w:rFonts w:ascii="Arial" w:hAnsi="Arial" w:cs="Arial"/>
          <w:sz w:val="22"/>
          <w:szCs w:val="22"/>
        </w:rPr>
        <w:t xml:space="preserve"> </w:t>
      </w:r>
      <w:r w:rsidR="00DF2FCF" w:rsidRPr="00A716C0">
        <w:rPr>
          <w:rFonts w:ascii="Arial" w:hAnsi="Arial" w:cs="Arial"/>
          <w:sz w:val="22"/>
          <w:szCs w:val="22"/>
        </w:rPr>
        <w:t xml:space="preserve">odstąpienia </w:t>
      </w:r>
      <w:r w:rsidRPr="00A716C0">
        <w:rPr>
          <w:rFonts w:ascii="Arial" w:hAnsi="Arial" w:cs="Arial"/>
          <w:sz w:val="22"/>
          <w:szCs w:val="22"/>
        </w:rPr>
        <w:t>od umowy.</w:t>
      </w:r>
    </w:p>
    <w:p w14:paraId="40B15AD6" w14:textId="7E16090C" w:rsidR="00FA0DE0" w:rsidRPr="00A716C0" w:rsidRDefault="00FA0DE0" w:rsidP="00911F6F">
      <w:pPr>
        <w:numPr>
          <w:ilvl w:val="0"/>
          <w:numId w:val="9"/>
        </w:numPr>
        <w:tabs>
          <w:tab w:val="clear" w:pos="567"/>
          <w:tab w:val="num" w:pos="142"/>
          <w:tab w:val="decimal" w:pos="284"/>
        </w:tabs>
        <w:spacing w:line="276" w:lineRule="auto"/>
        <w:ind w:left="284" w:hanging="284"/>
        <w:jc w:val="both"/>
        <w:rPr>
          <w:rFonts w:ascii="Arial" w:hAnsi="Arial" w:cs="Arial"/>
          <w:sz w:val="22"/>
          <w:szCs w:val="22"/>
        </w:rPr>
      </w:pPr>
      <w:r w:rsidRPr="00A716C0">
        <w:rPr>
          <w:rFonts w:ascii="Arial" w:hAnsi="Arial" w:cs="Arial"/>
          <w:sz w:val="22"/>
          <w:szCs w:val="22"/>
        </w:rPr>
        <w:t>Wykonawca nie odpowiada za okoliczności, za które w</w:t>
      </w:r>
      <w:r w:rsidR="00911F6F">
        <w:rPr>
          <w:rFonts w:ascii="Arial" w:hAnsi="Arial" w:cs="Arial"/>
          <w:sz w:val="22"/>
          <w:szCs w:val="22"/>
        </w:rPr>
        <w:t xml:space="preserve">yłączną odpowiedzialność ponosi </w:t>
      </w:r>
      <w:r w:rsidRPr="00A716C0">
        <w:rPr>
          <w:rFonts w:ascii="Arial" w:hAnsi="Arial" w:cs="Arial"/>
          <w:sz w:val="22"/>
          <w:szCs w:val="22"/>
        </w:rPr>
        <w:t>Zamawiający.</w:t>
      </w:r>
    </w:p>
    <w:p w14:paraId="0DF23340" w14:textId="05269E23" w:rsidR="00562310" w:rsidRDefault="00562310" w:rsidP="00A716C0">
      <w:pPr>
        <w:tabs>
          <w:tab w:val="decimal" w:pos="284"/>
        </w:tabs>
        <w:spacing w:line="276" w:lineRule="auto"/>
        <w:jc w:val="center"/>
        <w:rPr>
          <w:rFonts w:ascii="Arial" w:hAnsi="Arial" w:cs="Arial"/>
          <w:b/>
          <w:sz w:val="22"/>
          <w:szCs w:val="22"/>
        </w:rPr>
      </w:pPr>
    </w:p>
    <w:p w14:paraId="358D617C" w14:textId="77777777" w:rsidR="0029195A" w:rsidRPr="00A716C0" w:rsidRDefault="0029195A" w:rsidP="00A716C0">
      <w:pPr>
        <w:tabs>
          <w:tab w:val="decimal" w:pos="284"/>
        </w:tabs>
        <w:spacing w:line="276" w:lineRule="auto"/>
        <w:jc w:val="center"/>
        <w:rPr>
          <w:rFonts w:ascii="Arial" w:hAnsi="Arial" w:cs="Arial"/>
          <w:b/>
          <w:sz w:val="22"/>
          <w:szCs w:val="22"/>
        </w:rPr>
      </w:pPr>
    </w:p>
    <w:p w14:paraId="1FA4C956" w14:textId="0A196A98" w:rsidR="00562310" w:rsidRPr="00A716C0" w:rsidRDefault="004D362D" w:rsidP="00A716C0">
      <w:pPr>
        <w:tabs>
          <w:tab w:val="decimal" w:pos="284"/>
        </w:tabs>
        <w:spacing w:line="276" w:lineRule="auto"/>
        <w:jc w:val="center"/>
        <w:rPr>
          <w:rFonts w:ascii="Arial" w:hAnsi="Arial" w:cs="Arial"/>
          <w:b/>
          <w:bCs/>
          <w:sz w:val="22"/>
          <w:szCs w:val="22"/>
        </w:rPr>
      </w:pPr>
      <w:r w:rsidRPr="00A716C0">
        <w:rPr>
          <w:rFonts w:ascii="Arial" w:hAnsi="Arial" w:cs="Arial"/>
          <w:b/>
          <w:bCs/>
          <w:sz w:val="22"/>
          <w:szCs w:val="22"/>
        </w:rPr>
        <w:t>§ 10</w:t>
      </w:r>
      <w:r w:rsidR="00562310" w:rsidRPr="00A716C0">
        <w:rPr>
          <w:rFonts w:ascii="Arial" w:hAnsi="Arial" w:cs="Arial"/>
          <w:b/>
          <w:bCs/>
          <w:sz w:val="22"/>
          <w:szCs w:val="22"/>
        </w:rPr>
        <w:t>.</w:t>
      </w:r>
    </w:p>
    <w:p w14:paraId="0FCCACBB" w14:textId="77777777" w:rsidR="00562310" w:rsidRPr="00A716C0" w:rsidRDefault="00562310" w:rsidP="00A716C0">
      <w:pPr>
        <w:tabs>
          <w:tab w:val="decimal" w:pos="284"/>
        </w:tabs>
        <w:spacing w:line="276" w:lineRule="auto"/>
        <w:jc w:val="center"/>
        <w:rPr>
          <w:rFonts w:ascii="Arial" w:hAnsi="Arial" w:cs="Arial"/>
          <w:b/>
          <w:bCs/>
          <w:sz w:val="22"/>
          <w:szCs w:val="22"/>
        </w:rPr>
      </w:pPr>
      <w:r w:rsidRPr="00A716C0">
        <w:rPr>
          <w:rFonts w:ascii="Arial" w:hAnsi="Arial" w:cs="Arial"/>
          <w:b/>
          <w:bCs/>
          <w:sz w:val="22"/>
          <w:szCs w:val="22"/>
        </w:rPr>
        <w:t xml:space="preserve"> ZABEZPIECZENIE NALEŻYTEGO WYKONANIA UMOWY</w:t>
      </w:r>
    </w:p>
    <w:p w14:paraId="3A0B3629" w14:textId="77777777" w:rsidR="00562310" w:rsidRPr="00A716C0" w:rsidRDefault="00562310" w:rsidP="00A716C0">
      <w:pPr>
        <w:tabs>
          <w:tab w:val="decimal" w:pos="284"/>
        </w:tabs>
        <w:spacing w:line="276" w:lineRule="auto"/>
        <w:jc w:val="center"/>
        <w:rPr>
          <w:rFonts w:ascii="Arial" w:hAnsi="Arial" w:cs="Arial"/>
          <w:b/>
          <w:bCs/>
          <w:sz w:val="22"/>
          <w:szCs w:val="22"/>
        </w:rPr>
      </w:pPr>
    </w:p>
    <w:p w14:paraId="5B298D86" w14:textId="0564B3FD" w:rsidR="00562310" w:rsidRPr="00A716C0" w:rsidRDefault="00562310" w:rsidP="00A716C0">
      <w:pPr>
        <w:spacing w:line="276" w:lineRule="auto"/>
        <w:ind w:left="426" w:hanging="426"/>
        <w:jc w:val="both"/>
        <w:rPr>
          <w:rFonts w:ascii="Arial" w:hAnsi="Arial" w:cs="Arial"/>
          <w:sz w:val="22"/>
          <w:szCs w:val="22"/>
        </w:rPr>
      </w:pPr>
      <w:r w:rsidRPr="00A716C0">
        <w:rPr>
          <w:rFonts w:ascii="Arial" w:hAnsi="Arial" w:cs="Arial"/>
          <w:sz w:val="22"/>
          <w:szCs w:val="22"/>
        </w:rPr>
        <w:t>1.    Wykonawca wniósł zabezpieczenie należyte</w:t>
      </w:r>
      <w:r w:rsidR="00AA361F" w:rsidRPr="00A716C0">
        <w:rPr>
          <w:rFonts w:ascii="Arial" w:hAnsi="Arial" w:cs="Arial"/>
          <w:sz w:val="22"/>
          <w:szCs w:val="22"/>
        </w:rPr>
        <w:t>go wykonania umowy</w:t>
      </w:r>
      <w:r w:rsidR="0054767F" w:rsidRPr="00A716C0">
        <w:rPr>
          <w:rFonts w:ascii="Arial" w:hAnsi="Arial" w:cs="Arial"/>
          <w:sz w:val="22"/>
          <w:szCs w:val="22"/>
        </w:rPr>
        <w:t>, zwane dalej ZNWU</w:t>
      </w:r>
      <w:r w:rsidR="00AA361F" w:rsidRPr="00A716C0">
        <w:rPr>
          <w:rFonts w:ascii="Arial" w:hAnsi="Arial" w:cs="Arial"/>
          <w:sz w:val="22"/>
          <w:szCs w:val="22"/>
        </w:rPr>
        <w:t xml:space="preserve"> w</w:t>
      </w:r>
      <w:r w:rsidR="0029195A">
        <w:rPr>
          <w:rFonts w:ascii="Arial" w:hAnsi="Arial" w:cs="Arial"/>
          <w:sz w:val="22"/>
          <w:szCs w:val="22"/>
        </w:rPr>
        <w:t> </w:t>
      </w:r>
      <w:r w:rsidR="00AA361F" w:rsidRPr="00A716C0">
        <w:rPr>
          <w:rFonts w:ascii="Arial" w:hAnsi="Arial" w:cs="Arial"/>
          <w:sz w:val="22"/>
          <w:szCs w:val="22"/>
        </w:rPr>
        <w:t xml:space="preserve">wysokości </w:t>
      </w:r>
      <w:r w:rsidR="007E49E2" w:rsidRPr="00A716C0">
        <w:rPr>
          <w:rFonts w:ascii="Arial" w:hAnsi="Arial" w:cs="Arial"/>
          <w:sz w:val="22"/>
          <w:szCs w:val="22"/>
        </w:rPr>
        <w:t xml:space="preserve">5 </w:t>
      </w:r>
      <w:r w:rsidRPr="00A716C0">
        <w:rPr>
          <w:rFonts w:ascii="Arial" w:hAnsi="Arial" w:cs="Arial"/>
          <w:sz w:val="22"/>
          <w:szCs w:val="22"/>
        </w:rPr>
        <w:t>%  wartości brutto umowy</w:t>
      </w:r>
      <w:r w:rsidR="004E22AE" w:rsidRPr="00A716C0">
        <w:rPr>
          <w:rFonts w:ascii="Arial" w:hAnsi="Arial" w:cs="Arial"/>
          <w:sz w:val="22"/>
          <w:szCs w:val="22"/>
        </w:rPr>
        <w:t xml:space="preserve">  </w:t>
      </w:r>
      <w:r w:rsidR="008A690D" w:rsidRPr="00A716C0">
        <w:rPr>
          <w:rFonts w:ascii="Arial" w:hAnsi="Arial" w:cs="Arial"/>
          <w:sz w:val="22"/>
          <w:szCs w:val="22"/>
        </w:rPr>
        <w:t>(tj……</w:t>
      </w:r>
      <w:r w:rsidR="0029195A">
        <w:rPr>
          <w:rFonts w:ascii="Arial" w:hAnsi="Arial" w:cs="Arial"/>
          <w:sz w:val="22"/>
          <w:szCs w:val="22"/>
        </w:rPr>
        <w:t>……….</w:t>
      </w:r>
      <w:r w:rsidR="008A690D" w:rsidRPr="00A716C0">
        <w:rPr>
          <w:rFonts w:ascii="Arial" w:hAnsi="Arial" w:cs="Arial"/>
          <w:sz w:val="22"/>
          <w:szCs w:val="22"/>
        </w:rPr>
        <w:t>……</w:t>
      </w:r>
      <w:r w:rsidR="00371C33" w:rsidRPr="00A716C0">
        <w:rPr>
          <w:rFonts w:ascii="Arial" w:hAnsi="Arial" w:cs="Arial"/>
          <w:sz w:val="22"/>
          <w:szCs w:val="22"/>
        </w:rPr>
        <w:t xml:space="preserve"> zł)</w:t>
      </w:r>
      <w:r w:rsidR="0029195A">
        <w:rPr>
          <w:rFonts w:ascii="Arial" w:hAnsi="Arial" w:cs="Arial"/>
          <w:sz w:val="22"/>
          <w:szCs w:val="22"/>
        </w:rPr>
        <w:t xml:space="preserve"> </w:t>
      </w:r>
      <w:r w:rsidRPr="00A716C0">
        <w:rPr>
          <w:rFonts w:ascii="Arial" w:hAnsi="Arial" w:cs="Arial"/>
          <w:sz w:val="22"/>
          <w:szCs w:val="22"/>
        </w:rPr>
        <w:t>w formie:…</w:t>
      </w:r>
      <w:r w:rsidR="00295838" w:rsidRPr="00A716C0">
        <w:rPr>
          <w:rFonts w:ascii="Arial" w:hAnsi="Arial" w:cs="Arial"/>
          <w:sz w:val="22"/>
          <w:szCs w:val="22"/>
        </w:rPr>
        <w:t>…</w:t>
      </w:r>
      <w:r w:rsidR="0029195A">
        <w:rPr>
          <w:rFonts w:ascii="Arial" w:hAnsi="Arial" w:cs="Arial"/>
          <w:sz w:val="22"/>
          <w:szCs w:val="22"/>
        </w:rPr>
        <w:t>….</w:t>
      </w:r>
      <w:r w:rsidR="00295838" w:rsidRPr="00A716C0">
        <w:rPr>
          <w:rFonts w:ascii="Arial" w:hAnsi="Arial" w:cs="Arial"/>
          <w:sz w:val="22"/>
          <w:szCs w:val="22"/>
        </w:rPr>
        <w:t>………</w:t>
      </w:r>
      <w:r w:rsidR="0029195A" w:rsidRPr="005F2485" w:rsidDel="0029195A">
        <w:rPr>
          <w:rFonts w:ascii="Arial" w:hAnsi="Arial" w:cs="Arial"/>
          <w:sz w:val="22"/>
          <w:szCs w:val="22"/>
        </w:rPr>
        <w:t xml:space="preserve"> </w:t>
      </w:r>
      <w:r w:rsidR="008A690D" w:rsidRPr="00A716C0">
        <w:rPr>
          <w:rFonts w:ascii="Arial" w:hAnsi="Arial" w:cs="Arial"/>
          <w:sz w:val="22"/>
          <w:szCs w:val="22"/>
        </w:rPr>
        <w:t>……</w:t>
      </w:r>
      <w:r w:rsidR="004E22AE" w:rsidRPr="00A716C0">
        <w:rPr>
          <w:rFonts w:ascii="Arial" w:hAnsi="Arial" w:cs="Arial"/>
          <w:sz w:val="22"/>
          <w:szCs w:val="22"/>
        </w:rPr>
        <w:t>……………</w:t>
      </w:r>
      <w:r w:rsidR="0029195A">
        <w:rPr>
          <w:rFonts w:ascii="Arial" w:hAnsi="Arial" w:cs="Arial"/>
          <w:sz w:val="22"/>
          <w:szCs w:val="22"/>
        </w:rPr>
        <w:t>……………..</w:t>
      </w:r>
      <w:r w:rsidR="004E22AE" w:rsidRPr="00A716C0">
        <w:rPr>
          <w:rFonts w:ascii="Arial" w:hAnsi="Arial" w:cs="Arial"/>
          <w:sz w:val="22"/>
          <w:szCs w:val="22"/>
        </w:rPr>
        <w:t>………</w:t>
      </w:r>
    </w:p>
    <w:p w14:paraId="64272438" w14:textId="628701FE" w:rsidR="00562310" w:rsidRPr="00A716C0" w:rsidRDefault="00562310" w:rsidP="00A716C0">
      <w:pPr>
        <w:numPr>
          <w:ilvl w:val="0"/>
          <w:numId w:val="2"/>
        </w:numPr>
        <w:spacing w:line="276" w:lineRule="auto"/>
        <w:ind w:left="426" w:hanging="426"/>
        <w:jc w:val="both"/>
        <w:rPr>
          <w:rFonts w:ascii="Arial" w:hAnsi="Arial" w:cs="Arial"/>
          <w:bCs/>
          <w:sz w:val="22"/>
          <w:szCs w:val="22"/>
        </w:rPr>
      </w:pPr>
      <w:r w:rsidRPr="00A716C0">
        <w:rPr>
          <w:rFonts w:ascii="Arial" w:hAnsi="Arial" w:cs="Arial"/>
          <w:bCs/>
          <w:sz w:val="22"/>
          <w:szCs w:val="22"/>
        </w:rPr>
        <w:t xml:space="preserve">Zamawiający zwraca </w:t>
      </w:r>
      <w:r w:rsidR="0054767F" w:rsidRPr="00A716C0">
        <w:rPr>
          <w:rFonts w:ascii="Arial" w:hAnsi="Arial" w:cs="Arial"/>
          <w:sz w:val="22"/>
          <w:szCs w:val="22"/>
        </w:rPr>
        <w:t>ZNWU</w:t>
      </w:r>
      <w:r w:rsidRPr="00A716C0">
        <w:rPr>
          <w:rFonts w:ascii="Arial" w:hAnsi="Arial" w:cs="Arial"/>
          <w:sz w:val="22"/>
          <w:szCs w:val="22"/>
        </w:rPr>
        <w:t xml:space="preserve"> Wykonawc</w:t>
      </w:r>
      <w:r w:rsidR="00A83679" w:rsidRPr="00A716C0">
        <w:rPr>
          <w:rFonts w:ascii="Arial" w:hAnsi="Arial" w:cs="Arial"/>
          <w:sz w:val="22"/>
          <w:szCs w:val="22"/>
        </w:rPr>
        <w:t>y</w:t>
      </w:r>
      <w:r w:rsidR="00DF2FCF" w:rsidRPr="00A716C0">
        <w:rPr>
          <w:rFonts w:ascii="Arial" w:hAnsi="Arial" w:cs="Arial"/>
          <w:sz w:val="22"/>
          <w:szCs w:val="22"/>
        </w:rPr>
        <w:t xml:space="preserve"> </w:t>
      </w:r>
      <w:r w:rsidRPr="00A716C0">
        <w:rPr>
          <w:rFonts w:ascii="Arial" w:hAnsi="Arial" w:cs="Arial"/>
          <w:sz w:val="22"/>
          <w:szCs w:val="22"/>
        </w:rPr>
        <w:t xml:space="preserve">w ciągu 30 dni od dnia wykonania zamówienia </w:t>
      </w:r>
      <w:ins w:id="5" w:author="Chrząszcz Jaromin" w:date="2022-07-21T07:40:00Z">
        <w:r w:rsidR="00C80076">
          <w:rPr>
            <w:rFonts w:ascii="Arial" w:hAnsi="Arial" w:cs="Arial"/>
            <w:sz w:val="22"/>
            <w:szCs w:val="22"/>
          </w:rPr>
          <w:t xml:space="preserve">         </w:t>
        </w:r>
      </w:ins>
      <w:r w:rsidRPr="00A716C0">
        <w:rPr>
          <w:rFonts w:ascii="Arial" w:hAnsi="Arial" w:cs="Arial"/>
          <w:sz w:val="22"/>
          <w:szCs w:val="22"/>
        </w:rPr>
        <w:t>i</w:t>
      </w:r>
      <w:r w:rsidR="00A716C0">
        <w:rPr>
          <w:rFonts w:ascii="Arial" w:hAnsi="Arial" w:cs="Arial"/>
          <w:sz w:val="22"/>
          <w:szCs w:val="22"/>
        </w:rPr>
        <w:t xml:space="preserve"> </w:t>
      </w:r>
      <w:r w:rsidRPr="00A716C0">
        <w:rPr>
          <w:rFonts w:ascii="Arial" w:hAnsi="Arial" w:cs="Arial"/>
          <w:sz w:val="22"/>
          <w:szCs w:val="22"/>
        </w:rPr>
        <w:t xml:space="preserve">uznania przez Zamawiającego za należycie wykonane, </w:t>
      </w:r>
      <w:r w:rsidRPr="00A716C0">
        <w:rPr>
          <w:rFonts w:ascii="Arial" w:hAnsi="Arial" w:cs="Arial"/>
          <w:bCs/>
          <w:sz w:val="22"/>
          <w:szCs w:val="22"/>
        </w:rPr>
        <w:t>o ile nie zaistni</w:t>
      </w:r>
      <w:r w:rsidR="00DD44D0" w:rsidRPr="00A716C0">
        <w:rPr>
          <w:rFonts w:ascii="Arial" w:hAnsi="Arial" w:cs="Arial"/>
          <w:bCs/>
          <w:sz w:val="22"/>
          <w:szCs w:val="22"/>
        </w:rPr>
        <w:t xml:space="preserve">eją przesłanki wynikające z § </w:t>
      </w:r>
      <w:r w:rsidR="004D362D" w:rsidRPr="00A716C0">
        <w:rPr>
          <w:rFonts w:ascii="Arial" w:hAnsi="Arial" w:cs="Arial"/>
          <w:bCs/>
          <w:sz w:val="22"/>
          <w:szCs w:val="22"/>
        </w:rPr>
        <w:t>9</w:t>
      </w:r>
      <w:r w:rsidRPr="00A716C0">
        <w:rPr>
          <w:rFonts w:ascii="Arial" w:hAnsi="Arial" w:cs="Arial"/>
          <w:bCs/>
          <w:sz w:val="22"/>
          <w:szCs w:val="22"/>
        </w:rPr>
        <w:t>.</w:t>
      </w:r>
    </w:p>
    <w:p w14:paraId="34FE29DA" w14:textId="77777777" w:rsidR="004C4CFC" w:rsidRPr="00A716C0" w:rsidRDefault="00562310" w:rsidP="00A716C0">
      <w:pPr>
        <w:numPr>
          <w:ilvl w:val="0"/>
          <w:numId w:val="2"/>
        </w:numPr>
        <w:spacing w:line="276" w:lineRule="auto"/>
        <w:ind w:left="426" w:hanging="426"/>
        <w:jc w:val="both"/>
        <w:rPr>
          <w:rFonts w:ascii="Arial" w:hAnsi="Arial" w:cs="Arial"/>
          <w:bCs/>
          <w:sz w:val="22"/>
          <w:szCs w:val="22"/>
        </w:rPr>
      </w:pPr>
      <w:r w:rsidRPr="00A716C0">
        <w:rPr>
          <w:rFonts w:ascii="Arial" w:hAnsi="Arial" w:cs="Arial"/>
          <w:bCs/>
          <w:sz w:val="22"/>
          <w:szCs w:val="22"/>
        </w:rPr>
        <w:t xml:space="preserve">Zamawiający zwraca </w:t>
      </w:r>
      <w:r w:rsidR="0054767F" w:rsidRPr="00A716C0">
        <w:rPr>
          <w:rFonts w:ascii="Arial" w:hAnsi="Arial" w:cs="Arial"/>
          <w:sz w:val="22"/>
          <w:szCs w:val="22"/>
        </w:rPr>
        <w:t xml:space="preserve">ZNWU </w:t>
      </w:r>
      <w:r w:rsidRPr="00A716C0">
        <w:rPr>
          <w:rFonts w:ascii="Arial" w:hAnsi="Arial" w:cs="Arial"/>
          <w:bCs/>
          <w:sz w:val="22"/>
          <w:szCs w:val="22"/>
        </w:rPr>
        <w:t>wniesione w pien</w:t>
      </w:r>
      <w:r w:rsidR="00295838" w:rsidRPr="00A716C0">
        <w:rPr>
          <w:rFonts w:ascii="Arial" w:hAnsi="Arial" w:cs="Arial"/>
          <w:bCs/>
          <w:sz w:val="22"/>
          <w:szCs w:val="22"/>
        </w:rPr>
        <w:t xml:space="preserve">iądzu z odsetkami wynikającymi </w:t>
      </w:r>
      <w:r w:rsidRPr="00A716C0">
        <w:rPr>
          <w:rFonts w:ascii="Arial" w:hAnsi="Arial" w:cs="Arial"/>
          <w:bCs/>
          <w:sz w:val="22"/>
          <w:szCs w:val="22"/>
        </w:rPr>
        <w:t>z umowy rachunku bankowego, na</w:t>
      </w:r>
      <w:r w:rsidR="00295838" w:rsidRPr="00A716C0">
        <w:rPr>
          <w:rFonts w:ascii="Arial" w:hAnsi="Arial" w:cs="Arial"/>
          <w:bCs/>
          <w:sz w:val="22"/>
          <w:szCs w:val="22"/>
        </w:rPr>
        <w:t xml:space="preserve"> którym było ono przechowywane, </w:t>
      </w:r>
      <w:r w:rsidRPr="00A716C0">
        <w:rPr>
          <w:rFonts w:ascii="Arial" w:hAnsi="Arial" w:cs="Arial"/>
          <w:bCs/>
          <w:sz w:val="22"/>
          <w:szCs w:val="22"/>
        </w:rPr>
        <w:t xml:space="preserve">pomniejszone </w:t>
      </w:r>
      <w:r w:rsidR="00295838" w:rsidRPr="00A716C0">
        <w:rPr>
          <w:rFonts w:ascii="Arial" w:hAnsi="Arial" w:cs="Arial"/>
          <w:bCs/>
          <w:sz w:val="22"/>
          <w:szCs w:val="22"/>
        </w:rPr>
        <w:t xml:space="preserve"> </w:t>
      </w:r>
      <w:r w:rsidRPr="00A716C0">
        <w:rPr>
          <w:rFonts w:ascii="Arial" w:hAnsi="Arial" w:cs="Arial"/>
          <w:bCs/>
          <w:sz w:val="22"/>
          <w:szCs w:val="22"/>
        </w:rPr>
        <w:t>o koszt prowadzenia tego rachunku oraz prowizji bankowej za przelew pieniędz</w:t>
      </w:r>
      <w:r w:rsidR="00295838" w:rsidRPr="00A716C0">
        <w:rPr>
          <w:rFonts w:ascii="Arial" w:hAnsi="Arial" w:cs="Arial"/>
          <w:bCs/>
          <w:sz w:val="22"/>
          <w:szCs w:val="22"/>
        </w:rPr>
        <w:t>y na rachunek bankowy Wykonawc</w:t>
      </w:r>
      <w:r w:rsidR="00B80EA2" w:rsidRPr="00A716C0">
        <w:rPr>
          <w:rFonts w:ascii="Arial" w:hAnsi="Arial" w:cs="Arial"/>
          <w:bCs/>
          <w:sz w:val="22"/>
          <w:szCs w:val="22"/>
        </w:rPr>
        <w:t>y.</w:t>
      </w:r>
    </w:p>
    <w:p w14:paraId="01E0921D" w14:textId="68ACDAEC" w:rsidR="000E7297" w:rsidRPr="00A716C0" w:rsidRDefault="000E7297" w:rsidP="00A716C0">
      <w:pPr>
        <w:numPr>
          <w:ilvl w:val="0"/>
          <w:numId w:val="2"/>
        </w:numPr>
        <w:spacing w:line="276" w:lineRule="auto"/>
        <w:ind w:left="426" w:hanging="426"/>
        <w:jc w:val="both"/>
        <w:rPr>
          <w:rFonts w:ascii="Arial" w:hAnsi="Arial" w:cs="Arial"/>
          <w:bCs/>
          <w:sz w:val="22"/>
          <w:szCs w:val="22"/>
        </w:rPr>
      </w:pPr>
      <w:r w:rsidRPr="00A716C0">
        <w:rPr>
          <w:rFonts w:ascii="Arial" w:hAnsi="Arial" w:cs="Arial"/>
          <w:bCs/>
          <w:sz w:val="22"/>
          <w:szCs w:val="22"/>
        </w:rPr>
        <w:lastRenderedPageBreak/>
        <w:t xml:space="preserve">W przypadku gdy </w:t>
      </w:r>
      <w:r w:rsidR="0054767F" w:rsidRPr="00A716C0">
        <w:rPr>
          <w:rFonts w:ascii="Arial" w:hAnsi="Arial" w:cs="Arial"/>
          <w:sz w:val="22"/>
          <w:szCs w:val="22"/>
        </w:rPr>
        <w:t xml:space="preserve">ZNWU </w:t>
      </w:r>
      <w:r w:rsidRPr="00A716C0">
        <w:rPr>
          <w:rFonts w:ascii="Arial" w:hAnsi="Arial" w:cs="Arial"/>
          <w:bCs/>
          <w:sz w:val="22"/>
          <w:szCs w:val="22"/>
        </w:rPr>
        <w:t xml:space="preserve">zostało wniesione w formie innej niż pieniężna, </w:t>
      </w:r>
      <w:r w:rsidR="0054767F" w:rsidRPr="00A716C0">
        <w:rPr>
          <w:rFonts w:ascii="Arial" w:hAnsi="Arial" w:cs="Arial"/>
          <w:bCs/>
          <w:sz w:val="22"/>
          <w:szCs w:val="22"/>
        </w:rPr>
        <w:t xml:space="preserve">Wykonawca będzie samodzielnie, bez odrębnego wezwania przez Zamawiającego </w:t>
      </w:r>
      <w:r w:rsidR="007E49E2" w:rsidRPr="00A716C0">
        <w:rPr>
          <w:rFonts w:ascii="Arial" w:hAnsi="Arial" w:cs="Arial"/>
          <w:bCs/>
          <w:sz w:val="22"/>
          <w:szCs w:val="22"/>
        </w:rPr>
        <w:t xml:space="preserve">przedłużać </w:t>
      </w:r>
      <w:r w:rsidR="0054767F" w:rsidRPr="00A716C0">
        <w:rPr>
          <w:rFonts w:ascii="Arial" w:hAnsi="Arial" w:cs="Arial"/>
          <w:bCs/>
          <w:sz w:val="22"/>
          <w:szCs w:val="22"/>
        </w:rPr>
        <w:t xml:space="preserve">ważność zabezpieczenia należytego wykonania umowy. Jeżeli Wykonawca nie przedłuży ważności </w:t>
      </w:r>
      <w:r w:rsidR="0054767F" w:rsidRPr="00A716C0">
        <w:rPr>
          <w:rFonts w:ascii="Arial" w:hAnsi="Arial" w:cs="Arial"/>
          <w:sz w:val="22"/>
          <w:szCs w:val="22"/>
        </w:rPr>
        <w:t xml:space="preserve">ZNWU </w:t>
      </w:r>
      <w:r w:rsidR="004C4CFC" w:rsidRPr="00A716C0">
        <w:rPr>
          <w:rFonts w:ascii="Arial" w:hAnsi="Arial" w:cs="Arial"/>
          <w:sz w:val="22"/>
          <w:szCs w:val="22"/>
        </w:rPr>
        <w:t xml:space="preserve">wniesionego w innej formie niż w pieniądzu </w:t>
      </w:r>
      <w:r w:rsidR="0054767F" w:rsidRPr="00A716C0">
        <w:rPr>
          <w:rFonts w:ascii="Arial" w:hAnsi="Arial" w:cs="Arial"/>
          <w:sz w:val="22"/>
          <w:szCs w:val="22"/>
        </w:rPr>
        <w:t xml:space="preserve">w terminie do </w:t>
      </w:r>
      <w:r w:rsidR="004C4CFC" w:rsidRPr="00A716C0">
        <w:rPr>
          <w:rFonts w:ascii="Arial" w:hAnsi="Arial" w:cs="Arial"/>
          <w:sz w:val="22"/>
          <w:szCs w:val="22"/>
        </w:rPr>
        <w:t xml:space="preserve">30 </w:t>
      </w:r>
      <w:r w:rsidR="0054767F" w:rsidRPr="00A716C0">
        <w:rPr>
          <w:rFonts w:ascii="Arial" w:hAnsi="Arial" w:cs="Arial"/>
          <w:sz w:val="22"/>
          <w:szCs w:val="22"/>
        </w:rPr>
        <w:t>dni przed upływem ważności ZNWU Zamawiający jest uprawniony do dokonania wypłaty kwot z ZNWU. Uzyskana w</w:t>
      </w:r>
      <w:r w:rsidR="005F2485" w:rsidRPr="00A716C0">
        <w:rPr>
          <w:rFonts w:ascii="Arial" w:hAnsi="Arial" w:cs="Arial"/>
          <w:sz w:val="22"/>
          <w:szCs w:val="22"/>
        </w:rPr>
        <w:t> </w:t>
      </w:r>
      <w:r w:rsidR="0054767F" w:rsidRPr="00A716C0">
        <w:rPr>
          <w:rFonts w:ascii="Arial" w:hAnsi="Arial" w:cs="Arial"/>
          <w:sz w:val="22"/>
          <w:szCs w:val="22"/>
        </w:rPr>
        <w:t>ten sposób kwota zostanie zatrzymana tytułem przedłużonego zabezpieczenia należytego wykonania umowy.</w:t>
      </w:r>
      <w:r w:rsidR="0054767F" w:rsidRPr="00A716C0">
        <w:rPr>
          <w:rFonts w:ascii="Arial" w:hAnsi="Arial" w:cs="Arial"/>
          <w:bCs/>
          <w:sz w:val="22"/>
          <w:szCs w:val="22"/>
        </w:rPr>
        <w:t xml:space="preserve"> </w:t>
      </w:r>
    </w:p>
    <w:p w14:paraId="1F522047" w14:textId="5B3A56B6" w:rsidR="0021635F" w:rsidRPr="00A716C0" w:rsidRDefault="0021635F" w:rsidP="00A716C0">
      <w:pPr>
        <w:numPr>
          <w:ilvl w:val="0"/>
          <w:numId w:val="2"/>
        </w:numPr>
        <w:spacing w:line="276" w:lineRule="auto"/>
        <w:ind w:left="426" w:hanging="426"/>
        <w:jc w:val="both"/>
        <w:rPr>
          <w:rFonts w:ascii="Arial" w:hAnsi="Arial" w:cs="Arial"/>
          <w:bCs/>
          <w:sz w:val="22"/>
          <w:szCs w:val="22"/>
        </w:rPr>
      </w:pPr>
      <w:r w:rsidRPr="00A716C0">
        <w:rPr>
          <w:rFonts w:ascii="Arial" w:hAnsi="Arial" w:cs="Arial"/>
          <w:sz w:val="22"/>
          <w:szCs w:val="22"/>
        </w:rPr>
        <w:t>W przypadku wniesienia ZNWU w formie gwarancji bankowej lub ubezpieczeniowej gwarancja ma być nieodwołalna i bezwarunkowa i przewidywać płatność gwaranta na rzecz Zamawiającego na pierwsze pisemne żądanie. Dokument gwarancji wymaga zatwierdzenia przez Zamawiającego</w:t>
      </w:r>
      <w:r w:rsidR="004C4CFC" w:rsidRPr="00A716C0">
        <w:rPr>
          <w:rFonts w:ascii="Arial" w:hAnsi="Arial" w:cs="Arial"/>
          <w:sz w:val="22"/>
          <w:szCs w:val="22"/>
        </w:rPr>
        <w:t>.</w:t>
      </w:r>
    </w:p>
    <w:p w14:paraId="74EE72AD" w14:textId="720A5F32" w:rsidR="006458AE" w:rsidRDefault="006458AE" w:rsidP="00A716C0">
      <w:pPr>
        <w:autoSpaceDE w:val="0"/>
        <w:spacing w:line="276" w:lineRule="auto"/>
        <w:rPr>
          <w:rFonts w:ascii="Arial" w:eastAsia="Calibri" w:hAnsi="Arial" w:cs="Arial"/>
          <w:b/>
          <w:bCs/>
          <w:sz w:val="22"/>
          <w:szCs w:val="22"/>
        </w:rPr>
      </w:pPr>
    </w:p>
    <w:p w14:paraId="12F2F023" w14:textId="77777777" w:rsidR="0029195A" w:rsidRPr="006A18F8" w:rsidRDefault="0029195A" w:rsidP="00A716C0">
      <w:pPr>
        <w:autoSpaceDE w:val="0"/>
        <w:spacing w:line="276" w:lineRule="auto"/>
        <w:rPr>
          <w:rFonts w:ascii="Arial" w:eastAsia="Calibri" w:hAnsi="Arial" w:cs="Arial"/>
          <w:b/>
          <w:bCs/>
          <w:sz w:val="22"/>
          <w:szCs w:val="22"/>
        </w:rPr>
      </w:pPr>
    </w:p>
    <w:p w14:paraId="0673CE42" w14:textId="43E692B1" w:rsidR="00562310" w:rsidRPr="006A18F8" w:rsidRDefault="00C043C5" w:rsidP="00A716C0">
      <w:pPr>
        <w:autoSpaceDE w:val="0"/>
        <w:spacing w:line="276" w:lineRule="auto"/>
        <w:jc w:val="center"/>
        <w:rPr>
          <w:rFonts w:ascii="Arial" w:eastAsia="Calibri" w:hAnsi="Arial" w:cs="Arial"/>
          <w:b/>
          <w:bCs/>
          <w:sz w:val="22"/>
          <w:szCs w:val="22"/>
        </w:rPr>
      </w:pPr>
      <w:r w:rsidRPr="006A18F8">
        <w:rPr>
          <w:rFonts w:ascii="Arial" w:eastAsia="Calibri" w:hAnsi="Arial" w:cs="Arial"/>
          <w:b/>
          <w:bCs/>
          <w:sz w:val="22"/>
          <w:szCs w:val="22"/>
        </w:rPr>
        <w:t>§ 1</w:t>
      </w:r>
      <w:r w:rsidR="004D362D" w:rsidRPr="006A18F8">
        <w:rPr>
          <w:rFonts w:ascii="Arial" w:eastAsia="Calibri" w:hAnsi="Arial" w:cs="Arial"/>
          <w:b/>
          <w:bCs/>
          <w:sz w:val="22"/>
          <w:szCs w:val="22"/>
        </w:rPr>
        <w:t>1</w:t>
      </w:r>
      <w:r w:rsidR="00562310" w:rsidRPr="006A18F8">
        <w:rPr>
          <w:rFonts w:ascii="Arial" w:eastAsia="Calibri" w:hAnsi="Arial" w:cs="Arial"/>
          <w:b/>
          <w:bCs/>
          <w:sz w:val="22"/>
          <w:szCs w:val="22"/>
        </w:rPr>
        <w:t>.</w:t>
      </w:r>
    </w:p>
    <w:p w14:paraId="23BC65BD" w14:textId="77777777" w:rsidR="00562310" w:rsidRPr="006A18F8" w:rsidRDefault="00562310" w:rsidP="00A716C0">
      <w:pPr>
        <w:autoSpaceDE w:val="0"/>
        <w:spacing w:line="276" w:lineRule="auto"/>
        <w:jc w:val="center"/>
        <w:rPr>
          <w:rFonts w:ascii="Arial" w:eastAsia="Calibri" w:hAnsi="Arial" w:cs="Arial"/>
          <w:b/>
          <w:bCs/>
          <w:sz w:val="22"/>
          <w:szCs w:val="22"/>
        </w:rPr>
      </w:pPr>
      <w:r w:rsidRPr="006A18F8">
        <w:rPr>
          <w:rFonts w:ascii="Arial" w:eastAsia="Calibri" w:hAnsi="Arial" w:cs="Arial"/>
          <w:b/>
          <w:bCs/>
          <w:sz w:val="22"/>
          <w:szCs w:val="22"/>
        </w:rPr>
        <w:t xml:space="preserve"> ODSTĄPIENIE OD UMOWY</w:t>
      </w:r>
    </w:p>
    <w:p w14:paraId="0D97BA23" w14:textId="77777777" w:rsidR="00562310" w:rsidRPr="006A18F8" w:rsidRDefault="00562310" w:rsidP="00A716C0">
      <w:pPr>
        <w:autoSpaceDE w:val="0"/>
        <w:spacing w:line="276" w:lineRule="auto"/>
        <w:jc w:val="center"/>
        <w:rPr>
          <w:rFonts w:ascii="Arial" w:eastAsia="Calibri" w:hAnsi="Arial" w:cs="Arial"/>
          <w:b/>
          <w:bCs/>
          <w:sz w:val="22"/>
          <w:szCs w:val="22"/>
        </w:rPr>
      </w:pPr>
    </w:p>
    <w:p w14:paraId="10CC8638" w14:textId="77777777" w:rsidR="00562310" w:rsidRPr="006A18F8" w:rsidRDefault="00562310" w:rsidP="00A716C0">
      <w:pPr>
        <w:numPr>
          <w:ilvl w:val="0"/>
          <w:numId w:val="6"/>
        </w:numPr>
        <w:spacing w:line="276" w:lineRule="auto"/>
        <w:ind w:left="426" w:hanging="426"/>
        <w:jc w:val="both"/>
        <w:rPr>
          <w:rFonts w:ascii="Arial" w:eastAsia="Calibri" w:hAnsi="Arial" w:cs="Arial"/>
          <w:sz w:val="22"/>
          <w:szCs w:val="22"/>
        </w:rPr>
      </w:pPr>
      <w:r w:rsidRPr="006A18F8">
        <w:rPr>
          <w:rFonts w:ascii="Arial" w:eastAsia="Calibri" w:hAnsi="Arial" w:cs="Arial"/>
          <w:sz w:val="22"/>
          <w:szCs w:val="22"/>
        </w:rPr>
        <w:t>Zamawiający może odstąpić od umowy, bądź jej niezrealizowanej części w następujących przypadkach:</w:t>
      </w:r>
    </w:p>
    <w:p w14:paraId="1145B9FC" w14:textId="7960C63E" w:rsidR="00562310" w:rsidRPr="006A18F8" w:rsidRDefault="00562310" w:rsidP="00A716C0">
      <w:pPr>
        <w:numPr>
          <w:ilvl w:val="0"/>
          <w:numId w:val="8"/>
        </w:numPr>
        <w:spacing w:line="276" w:lineRule="auto"/>
        <w:ind w:left="1077"/>
        <w:jc w:val="both"/>
        <w:rPr>
          <w:rFonts w:ascii="Arial" w:eastAsia="Calibri" w:hAnsi="Arial" w:cs="Arial"/>
          <w:sz w:val="22"/>
          <w:szCs w:val="22"/>
        </w:rPr>
      </w:pPr>
      <w:r w:rsidRPr="006A18F8">
        <w:rPr>
          <w:rFonts w:ascii="Arial" w:eastAsia="Calibri" w:hAnsi="Arial" w:cs="Arial"/>
          <w:sz w:val="22"/>
          <w:szCs w:val="22"/>
        </w:rPr>
        <w:t>gdy  Wykonawca opóźnia się z wykonywaniem bądź rozpoczęciem wykonywania umowy tak dalece, że nie jest prawdopodobne, żeby zdołał wykonać przedmiot umowy w terminie,</w:t>
      </w:r>
    </w:p>
    <w:p w14:paraId="3AFCAF65" w14:textId="0AE70F55" w:rsidR="00562310" w:rsidRPr="006A18F8" w:rsidRDefault="00562310" w:rsidP="00A716C0">
      <w:pPr>
        <w:numPr>
          <w:ilvl w:val="0"/>
          <w:numId w:val="8"/>
        </w:numPr>
        <w:spacing w:line="276" w:lineRule="auto"/>
        <w:ind w:left="1077"/>
        <w:jc w:val="both"/>
        <w:rPr>
          <w:rFonts w:ascii="Arial" w:eastAsia="Calibri" w:hAnsi="Arial" w:cs="Arial"/>
          <w:sz w:val="22"/>
          <w:szCs w:val="22"/>
        </w:rPr>
      </w:pPr>
      <w:r w:rsidRPr="006A18F8">
        <w:rPr>
          <w:rFonts w:ascii="Arial" w:eastAsia="Calibri" w:hAnsi="Arial" w:cs="Arial"/>
          <w:sz w:val="22"/>
          <w:szCs w:val="22"/>
        </w:rPr>
        <w:t xml:space="preserve">dostarczony przedmiot umowy nie spełnia wymogów, o których </w:t>
      </w:r>
      <w:r w:rsidR="0029195A" w:rsidRPr="006A18F8">
        <w:rPr>
          <w:rFonts w:ascii="Arial" w:eastAsia="Calibri" w:hAnsi="Arial" w:cs="Arial"/>
          <w:sz w:val="22"/>
          <w:szCs w:val="22"/>
        </w:rPr>
        <w:t xml:space="preserve">mowa  </w:t>
      </w:r>
      <w:r w:rsidRPr="006A18F8">
        <w:rPr>
          <w:rFonts w:ascii="Arial" w:eastAsia="Calibri" w:hAnsi="Arial" w:cs="Arial"/>
          <w:sz w:val="22"/>
          <w:szCs w:val="22"/>
        </w:rPr>
        <w:t>w niniejszej umowie, a Wykonawca odmówi</w:t>
      </w:r>
      <w:r w:rsidR="00293A68" w:rsidRPr="006A18F8">
        <w:rPr>
          <w:rFonts w:ascii="Arial" w:eastAsia="Calibri" w:hAnsi="Arial" w:cs="Arial"/>
          <w:sz w:val="22"/>
          <w:szCs w:val="22"/>
        </w:rPr>
        <w:t>ł jego wymiany na wolny od wad lub usunięcia wad,</w:t>
      </w:r>
      <w:r w:rsidR="003953CB" w:rsidRPr="006A18F8">
        <w:rPr>
          <w:rFonts w:ascii="Arial" w:eastAsia="Calibri" w:hAnsi="Arial" w:cs="Arial"/>
          <w:sz w:val="22"/>
          <w:szCs w:val="22"/>
        </w:rPr>
        <w:t xml:space="preserve"> bądź zaoferował termin wymiany dłuższy niż określony w umowie,</w:t>
      </w:r>
    </w:p>
    <w:p w14:paraId="0AE18E09" w14:textId="6D7C8B81" w:rsidR="003953CB" w:rsidRPr="006A18F8" w:rsidRDefault="003953CB" w:rsidP="00A716C0">
      <w:pPr>
        <w:numPr>
          <w:ilvl w:val="0"/>
          <w:numId w:val="8"/>
        </w:numPr>
        <w:spacing w:line="276" w:lineRule="auto"/>
        <w:ind w:left="1077"/>
        <w:jc w:val="both"/>
        <w:rPr>
          <w:rFonts w:ascii="Arial" w:eastAsia="Calibri" w:hAnsi="Arial" w:cs="Arial"/>
          <w:sz w:val="22"/>
          <w:szCs w:val="22"/>
        </w:rPr>
      </w:pPr>
      <w:r w:rsidRPr="006A18F8">
        <w:rPr>
          <w:rFonts w:ascii="Arial" w:eastAsia="Calibri" w:hAnsi="Arial" w:cs="Arial"/>
          <w:sz w:val="22"/>
          <w:szCs w:val="22"/>
          <w:lang w:eastAsia="en-US"/>
        </w:rPr>
        <w:t>w razie odmowy udostępnienia RPW dokumentów, o których mowa w</w:t>
      </w:r>
      <w:r w:rsidR="005F2485" w:rsidRPr="006A18F8">
        <w:rPr>
          <w:rFonts w:ascii="Arial" w:eastAsia="Calibri" w:hAnsi="Arial" w:cs="Arial"/>
          <w:sz w:val="22"/>
          <w:szCs w:val="22"/>
          <w:lang w:eastAsia="en-US"/>
        </w:rPr>
        <w:t> </w:t>
      </w:r>
      <w:r w:rsidRPr="006A18F8">
        <w:rPr>
          <w:rFonts w:ascii="Arial" w:eastAsia="Calibri" w:hAnsi="Arial" w:cs="Arial"/>
          <w:sz w:val="22"/>
          <w:szCs w:val="22"/>
          <w:lang w:eastAsia="en-US"/>
        </w:rPr>
        <w:t>umowie,</w:t>
      </w:r>
    </w:p>
    <w:p w14:paraId="0A12A8AB" w14:textId="77777777" w:rsidR="003953CB" w:rsidRPr="006A18F8" w:rsidRDefault="003953CB" w:rsidP="006A18F8">
      <w:pPr>
        <w:widowControl w:val="0"/>
        <w:numPr>
          <w:ilvl w:val="0"/>
          <w:numId w:val="8"/>
        </w:numPr>
        <w:suppressAutoHyphens w:val="0"/>
        <w:autoSpaceDE w:val="0"/>
        <w:autoSpaceDN w:val="0"/>
        <w:adjustRightInd w:val="0"/>
        <w:spacing w:line="276" w:lineRule="auto"/>
        <w:ind w:left="1077"/>
        <w:jc w:val="both"/>
        <w:rPr>
          <w:rFonts w:ascii="Arial" w:eastAsia="Calibri" w:hAnsi="Arial" w:cs="Arial"/>
          <w:sz w:val="22"/>
          <w:szCs w:val="22"/>
          <w:lang w:eastAsia="en-US"/>
        </w:rPr>
      </w:pPr>
      <w:r w:rsidRPr="006A18F8">
        <w:rPr>
          <w:rFonts w:ascii="Arial" w:eastAsia="Calibri" w:hAnsi="Arial" w:cs="Arial"/>
          <w:sz w:val="22"/>
          <w:szCs w:val="22"/>
          <w:lang w:eastAsia="en-US"/>
        </w:rPr>
        <w:t>w razie otrzymania od Wykonawcy informacji o tym, że nie jest w stanie zrealizować umowy w terminie wskazanym w umowie,</w:t>
      </w:r>
    </w:p>
    <w:p w14:paraId="2FD90534" w14:textId="31C96710" w:rsidR="003953CB" w:rsidRPr="006A18F8" w:rsidRDefault="003953CB" w:rsidP="006A18F8">
      <w:pPr>
        <w:numPr>
          <w:ilvl w:val="0"/>
          <w:numId w:val="8"/>
        </w:numPr>
        <w:spacing w:line="276" w:lineRule="auto"/>
        <w:ind w:left="1077"/>
        <w:jc w:val="both"/>
        <w:rPr>
          <w:rFonts w:ascii="Arial" w:eastAsia="Calibri" w:hAnsi="Arial" w:cs="Arial"/>
          <w:sz w:val="22"/>
          <w:szCs w:val="22"/>
        </w:rPr>
      </w:pPr>
      <w:r w:rsidRPr="006A18F8">
        <w:rPr>
          <w:rFonts w:ascii="Arial" w:eastAsia="Calibri" w:hAnsi="Arial" w:cs="Arial"/>
          <w:sz w:val="22"/>
          <w:szCs w:val="22"/>
        </w:rPr>
        <w:t>w razie niewykonania przez Wykonawcę całości lub części umowy  w terminie</w:t>
      </w:r>
      <w:r w:rsidR="0021635F" w:rsidRPr="006A18F8">
        <w:rPr>
          <w:rFonts w:ascii="Arial" w:eastAsia="Calibri" w:hAnsi="Arial" w:cs="Arial"/>
          <w:sz w:val="22"/>
          <w:szCs w:val="22"/>
        </w:rPr>
        <w:t>,</w:t>
      </w:r>
    </w:p>
    <w:p w14:paraId="33A9615A" w14:textId="5DB5C6A5" w:rsidR="00562310" w:rsidRPr="006A18F8" w:rsidRDefault="00562310" w:rsidP="006A18F8">
      <w:pPr>
        <w:numPr>
          <w:ilvl w:val="0"/>
          <w:numId w:val="8"/>
        </w:numPr>
        <w:spacing w:line="276" w:lineRule="auto"/>
        <w:ind w:left="1077"/>
        <w:jc w:val="both"/>
        <w:rPr>
          <w:rFonts w:ascii="Arial" w:eastAsia="Calibri" w:hAnsi="Arial" w:cs="Arial"/>
          <w:sz w:val="22"/>
          <w:szCs w:val="22"/>
        </w:rPr>
      </w:pPr>
      <w:r w:rsidRPr="006A18F8">
        <w:rPr>
          <w:rFonts w:ascii="Arial" w:eastAsia="Calibri" w:hAnsi="Arial" w:cs="Arial"/>
          <w:sz w:val="22"/>
          <w:szCs w:val="22"/>
        </w:rPr>
        <w:t>Wykonawca wykonuje przedmiot umowy niewłaściwie lub niezgodnie</w:t>
      </w:r>
      <w:r w:rsidR="00B80EA2" w:rsidRPr="006A18F8">
        <w:rPr>
          <w:rFonts w:ascii="Arial" w:eastAsia="Calibri" w:hAnsi="Arial" w:cs="Arial"/>
          <w:sz w:val="22"/>
          <w:szCs w:val="22"/>
        </w:rPr>
        <w:t xml:space="preserve"> </w:t>
      </w:r>
      <w:r w:rsidRPr="006A18F8">
        <w:rPr>
          <w:rFonts w:ascii="Arial" w:eastAsia="Calibri" w:hAnsi="Arial" w:cs="Arial"/>
          <w:sz w:val="22"/>
          <w:szCs w:val="22"/>
        </w:rPr>
        <w:t>z umową</w:t>
      </w:r>
      <w:r w:rsidR="003953CB" w:rsidRPr="006A18F8">
        <w:rPr>
          <w:rFonts w:ascii="Arial" w:eastAsia="Calibri" w:hAnsi="Arial" w:cs="Arial"/>
          <w:sz w:val="22"/>
          <w:szCs w:val="22"/>
        </w:rPr>
        <w:t>.</w:t>
      </w:r>
    </w:p>
    <w:p w14:paraId="04087BC9" w14:textId="68D9B11B" w:rsidR="003953CB" w:rsidRPr="006A18F8" w:rsidRDefault="003953CB" w:rsidP="006A18F8">
      <w:pPr>
        <w:numPr>
          <w:ilvl w:val="0"/>
          <w:numId w:val="6"/>
        </w:numPr>
        <w:suppressAutoHyphens w:val="0"/>
        <w:spacing w:line="276" w:lineRule="auto"/>
        <w:ind w:left="426" w:hanging="426"/>
        <w:jc w:val="both"/>
        <w:rPr>
          <w:rFonts w:ascii="Arial" w:eastAsia="Calibri" w:hAnsi="Arial" w:cs="Arial"/>
          <w:sz w:val="22"/>
          <w:szCs w:val="22"/>
          <w:lang w:eastAsia="en-US"/>
        </w:rPr>
      </w:pPr>
      <w:r w:rsidRPr="006A18F8">
        <w:rPr>
          <w:rFonts w:ascii="Arial" w:eastAsia="Calibri" w:hAnsi="Arial" w:cs="Arial"/>
          <w:sz w:val="22"/>
          <w:szCs w:val="22"/>
          <w:lang w:eastAsia="en-US"/>
        </w:rPr>
        <w:t>Termin do odstąpienia od umowy bądź jej części</w:t>
      </w:r>
      <w:r w:rsidR="0073435C" w:rsidRPr="006A18F8">
        <w:rPr>
          <w:rFonts w:ascii="Arial" w:eastAsia="Calibri" w:hAnsi="Arial" w:cs="Arial"/>
          <w:sz w:val="22"/>
          <w:szCs w:val="22"/>
          <w:lang w:eastAsia="en-US"/>
        </w:rPr>
        <w:t xml:space="preserve"> z przyczyn określonych w ust.1</w:t>
      </w:r>
      <w:r w:rsidRPr="006A18F8">
        <w:rPr>
          <w:rFonts w:ascii="Arial" w:eastAsia="Calibri" w:hAnsi="Arial" w:cs="Arial"/>
          <w:sz w:val="22"/>
          <w:szCs w:val="22"/>
          <w:lang w:eastAsia="en-US"/>
        </w:rPr>
        <w:t xml:space="preserve"> wynosi 60 dni od daty dowiedzenia się przez Zamawiającego o zaistnieniu przesłanki z ust. 1.</w:t>
      </w:r>
    </w:p>
    <w:p w14:paraId="54818970" w14:textId="26DBEC16" w:rsidR="003953CB" w:rsidRPr="006A18F8" w:rsidRDefault="003953CB" w:rsidP="006A18F8">
      <w:pPr>
        <w:numPr>
          <w:ilvl w:val="0"/>
          <w:numId w:val="6"/>
        </w:numPr>
        <w:suppressAutoHyphens w:val="0"/>
        <w:spacing w:line="276" w:lineRule="auto"/>
        <w:ind w:left="426" w:hanging="426"/>
        <w:jc w:val="both"/>
        <w:rPr>
          <w:rFonts w:ascii="Arial" w:eastAsia="Calibri" w:hAnsi="Arial" w:cs="Arial"/>
          <w:sz w:val="22"/>
          <w:szCs w:val="22"/>
          <w:lang w:eastAsia="en-US"/>
        </w:rPr>
      </w:pPr>
      <w:r w:rsidRPr="006A18F8">
        <w:rPr>
          <w:rFonts w:ascii="Arial" w:eastAsia="Calibri" w:hAnsi="Arial" w:cs="Arial"/>
          <w:sz w:val="22"/>
          <w:szCs w:val="22"/>
          <w:lang w:eastAsia="en-US"/>
        </w:rPr>
        <w:t>Zamawiający może</w:t>
      </w:r>
      <w:r w:rsidR="0073435C" w:rsidRPr="006A18F8">
        <w:rPr>
          <w:rFonts w:ascii="Arial" w:eastAsia="Calibri" w:hAnsi="Arial" w:cs="Arial"/>
          <w:sz w:val="22"/>
          <w:szCs w:val="22"/>
          <w:lang w:eastAsia="en-US"/>
        </w:rPr>
        <w:t xml:space="preserve">  </w:t>
      </w:r>
      <w:r w:rsidRPr="006A18F8">
        <w:rPr>
          <w:rFonts w:ascii="Arial" w:eastAsia="Calibri" w:hAnsi="Arial" w:cs="Arial"/>
          <w:sz w:val="22"/>
          <w:szCs w:val="22"/>
          <w:lang w:eastAsia="en-US"/>
        </w:rPr>
        <w:t xml:space="preserve">odstąpić od umowy, bądź jej części także w przypadkach określonych w </w:t>
      </w:r>
      <w:r w:rsidR="004C4CFC" w:rsidRPr="006A18F8">
        <w:rPr>
          <w:rFonts w:ascii="Arial" w:eastAsia="Calibri" w:hAnsi="Arial" w:cs="Arial"/>
          <w:sz w:val="22"/>
          <w:szCs w:val="22"/>
          <w:lang w:eastAsia="en-US"/>
        </w:rPr>
        <w:t>przepisach prawa</w:t>
      </w:r>
      <w:r w:rsidRPr="006A18F8">
        <w:rPr>
          <w:rFonts w:ascii="Arial" w:eastAsia="Calibri" w:hAnsi="Arial" w:cs="Arial"/>
          <w:sz w:val="22"/>
          <w:szCs w:val="22"/>
          <w:lang w:eastAsia="en-US"/>
        </w:rPr>
        <w:t>.</w:t>
      </w:r>
    </w:p>
    <w:p w14:paraId="0882691B" w14:textId="0BBE8FA4" w:rsidR="003953CB" w:rsidRPr="006A18F8" w:rsidRDefault="003953CB" w:rsidP="006A18F8">
      <w:pPr>
        <w:numPr>
          <w:ilvl w:val="0"/>
          <w:numId w:val="6"/>
        </w:numPr>
        <w:suppressAutoHyphens w:val="0"/>
        <w:spacing w:line="276" w:lineRule="auto"/>
        <w:ind w:left="426" w:hanging="426"/>
        <w:jc w:val="both"/>
        <w:rPr>
          <w:rFonts w:ascii="Arial" w:eastAsia="Calibri" w:hAnsi="Arial" w:cs="Arial"/>
          <w:sz w:val="22"/>
          <w:szCs w:val="22"/>
          <w:lang w:eastAsia="en-US"/>
        </w:rPr>
      </w:pPr>
      <w:r w:rsidRPr="006A18F8">
        <w:rPr>
          <w:rFonts w:ascii="Arial" w:eastAsia="Calibri" w:hAnsi="Arial" w:cs="Arial"/>
          <w:sz w:val="22"/>
          <w:szCs w:val="22"/>
          <w:lang w:eastAsia="en-US"/>
        </w:rPr>
        <w:t xml:space="preserve">Zamawiający może odstąpić od umowy </w:t>
      </w:r>
      <w:r w:rsidR="004C4CFC" w:rsidRPr="006A18F8">
        <w:rPr>
          <w:rFonts w:ascii="Arial" w:eastAsia="Calibri" w:hAnsi="Arial" w:cs="Arial"/>
          <w:sz w:val="22"/>
          <w:szCs w:val="22"/>
          <w:lang w:eastAsia="en-US"/>
        </w:rPr>
        <w:t xml:space="preserve">lub jej części </w:t>
      </w:r>
      <w:r w:rsidRPr="006A18F8">
        <w:rPr>
          <w:rFonts w:ascii="Arial" w:eastAsia="Calibri" w:hAnsi="Arial" w:cs="Arial"/>
          <w:sz w:val="22"/>
          <w:szCs w:val="22"/>
          <w:lang w:eastAsia="en-US"/>
        </w:rPr>
        <w:t>w terminie 30 dni od daty dowiedzenia się przez Zamawiającego o zaistnieniu przesłanki, o której mowa poniżej:</w:t>
      </w:r>
    </w:p>
    <w:p w14:paraId="0E06D501" w14:textId="4D4440A4" w:rsidR="003953CB" w:rsidRPr="006A18F8" w:rsidRDefault="003953CB" w:rsidP="006A18F8">
      <w:pPr>
        <w:numPr>
          <w:ilvl w:val="1"/>
          <w:numId w:val="17"/>
        </w:numPr>
        <w:suppressAutoHyphens w:val="0"/>
        <w:spacing w:line="276" w:lineRule="auto"/>
        <w:ind w:left="709" w:hanging="283"/>
        <w:jc w:val="both"/>
        <w:rPr>
          <w:rFonts w:ascii="Arial" w:eastAsia="Calibri" w:hAnsi="Arial" w:cs="Arial"/>
          <w:sz w:val="22"/>
          <w:szCs w:val="22"/>
          <w:lang w:eastAsia="en-US"/>
        </w:rPr>
      </w:pPr>
      <w:r w:rsidRPr="006A18F8">
        <w:rPr>
          <w:rFonts w:ascii="Arial" w:eastAsia="Calibri" w:hAnsi="Arial" w:cs="Arial"/>
          <w:sz w:val="22"/>
          <w:szCs w:val="22"/>
          <w:lang w:eastAsia="en-US"/>
        </w:rPr>
        <w:t>w razie wystąpienia istotnej zmiany okoliczności powodującej, że wykonanie umowy nie leży w interesie publicznym, czego nie można było przewidzieć w</w:t>
      </w:r>
      <w:r w:rsidR="005F2485" w:rsidRPr="006A18F8">
        <w:rPr>
          <w:rFonts w:ascii="Arial" w:eastAsia="Calibri" w:hAnsi="Arial" w:cs="Arial"/>
          <w:sz w:val="22"/>
          <w:szCs w:val="22"/>
          <w:lang w:eastAsia="en-US"/>
        </w:rPr>
        <w:t> </w:t>
      </w:r>
      <w:r w:rsidRPr="006A18F8">
        <w:rPr>
          <w:rFonts w:ascii="Arial" w:eastAsia="Calibri" w:hAnsi="Arial" w:cs="Arial"/>
          <w:sz w:val="22"/>
          <w:szCs w:val="22"/>
          <w:lang w:eastAsia="en-US"/>
        </w:rPr>
        <w:t>chwili zawarcia umowy;</w:t>
      </w:r>
    </w:p>
    <w:p w14:paraId="37263093" w14:textId="77777777" w:rsidR="003953CB" w:rsidRPr="006A18F8" w:rsidRDefault="003953CB" w:rsidP="006A18F8">
      <w:pPr>
        <w:numPr>
          <w:ilvl w:val="1"/>
          <w:numId w:val="17"/>
        </w:numPr>
        <w:suppressAutoHyphens w:val="0"/>
        <w:spacing w:line="276" w:lineRule="auto"/>
        <w:ind w:left="709" w:hanging="283"/>
        <w:jc w:val="both"/>
        <w:rPr>
          <w:rFonts w:ascii="Arial" w:eastAsia="Calibri" w:hAnsi="Arial" w:cs="Arial"/>
          <w:sz w:val="22"/>
          <w:szCs w:val="22"/>
          <w:lang w:eastAsia="en-US"/>
        </w:rPr>
      </w:pPr>
      <w:r w:rsidRPr="006A18F8">
        <w:rPr>
          <w:rFonts w:ascii="Arial" w:eastAsia="Calibri" w:hAnsi="Arial" w:cs="Arial"/>
          <w:sz w:val="22"/>
          <w:szCs w:val="22"/>
          <w:lang w:eastAsia="en-US"/>
        </w:rPr>
        <w:t>w razie zaistnienia istotnej zmiany okoliczności powodującej, że dalsze wykonywanie umowy może zagrozić istotnemu interesowi bezpieczeństwa państwa lub bezpieczeństwu publicznemu.</w:t>
      </w:r>
    </w:p>
    <w:p w14:paraId="4F224D7F" w14:textId="77777777" w:rsidR="001076D6" w:rsidRPr="006A18F8" w:rsidRDefault="003953CB" w:rsidP="006A18F8">
      <w:pPr>
        <w:numPr>
          <w:ilvl w:val="0"/>
          <w:numId w:val="6"/>
        </w:numPr>
        <w:suppressAutoHyphens w:val="0"/>
        <w:spacing w:line="276" w:lineRule="auto"/>
        <w:ind w:left="426" w:hanging="426"/>
        <w:jc w:val="both"/>
        <w:rPr>
          <w:rFonts w:ascii="Arial" w:eastAsia="Calibri" w:hAnsi="Arial" w:cs="Arial"/>
          <w:sz w:val="22"/>
          <w:szCs w:val="22"/>
          <w:lang w:eastAsia="en-US"/>
        </w:rPr>
      </w:pPr>
      <w:r w:rsidRPr="006A18F8">
        <w:rPr>
          <w:rFonts w:ascii="Arial" w:eastAsia="Calibri" w:hAnsi="Arial" w:cs="Arial"/>
          <w:sz w:val="22"/>
          <w:szCs w:val="22"/>
          <w:lang w:eastAsia="en-US"/>
        </w:rPr>
        <w:t>Wykonawcy przysługuje prawo odstąpienia od umowy, jeżeli Zamawiający zawiadomi  Wykonawcę, iż wobec zaistnienia uprzednio nieprzewidzianych okoliczności nie będzie mógł spełnić swoich zobowiązań wobec Wykonawcy</w:t>
      </w:r>
    </w:p>
    <w:p w14:paraId="7203CFA9" w14:textId="77777777" w:rsidR="00BB2246" w:rsidRPr="006A18F8" w:rsidRDefault="0021635F" w:rsidP="006A18F8">
      <w:pPr>
        <w:numPr>
          <w:ilvl w:val="0"/>
          <w:numId w:val="6"/>
        </w:numPr>
        <w:suppressAutoHyphens w:val="0"/>
        <w:spacing w:line="276" w:lineRule="auto"/>
        <w:ind w:left="426" w:hanging="426"/>
        <w:jc w:val="both"/>
        <w:rPr>
          <w:rFonts w:ascii="Arial" w:eastAsia="Calibri" w:hAnsi="Arial" w:cs="Arial"/>
          <w:sz w:val="22"/>
          <w:szCs w:val="22"/>
          <w:lang w:eastAsia="en-US"/>
        </w:rPr>
      </w:pPr>
      <w:r w:rsidRPr="006A18F8">
        <w:rPr>
          <w:rFonts w:ascii="Arial" w:eastAsia="Calibri" w:hAnsi="Arial" w:cs="Arial"/>
          <w:sz w:val="22"/>
          <w:szCs w:val="22"/>
          <w:lang w:eastAsia="en-US"/>
        </w:rPr>
        <w:t>O</w:t>
      </w:r>
      <w:r w:rsidR="00DF2FCF" w:rsidRPr="006A18F8">
        <w:rPr>
          <w:rFonts w:ascii="Arial" w:eastAsia="Calibri" w:hAnsi="Arial" w:cs="Arial"/>
          <w:sz w:val="22"/>
          <w:szCs w:val="22"/>
          <w:lang w:eastAsia="en-US"/>
        </w:rPr>
        <w:t>ds</w:t>
      </w:r>
      <w:r w:rsidR="003953CB" w:rsidRPr="006A18F8">
        <w:rPr>
          <w:rFonts w:ascii="Arial" w:eastAsia="Calibri" w:hAnsi="Arial" w:cs="Arial"/>
          <w:sz w:val="22"/>
          <w:szCs w:val="22"/>
          <w:lang w:eastAsia="en-US"/>
        </w:rPr>
        <w:t>tąpienie od umowy powinno nastąpić w formie pisemnej  pod rygorem nieważności.</w:t>
      </w:r>
    </w:p>
    <w:p w14:paraId="4F4BB799" w14:textId="77777777" w:rsidR="00B4706E" w:rsidRPr="006A18F8" w:rsidRDefault="00B4706E" w:rsidP="006A18F8">
      <w:pPr>
        <w:autoSpaceDE w:val="0"/>
        <w:spacing w:line="276" w:lineRule="auto"/>
        <w:jc w:val="center"/>
        <w:rPr>
          <w:rFonts w:ascii="Arial" w:eastAsia="Calibri" w:hAnsi="Arial" w:cs="Arial"/>
          <w:b/>
          <w:bCs/>
          <w:sz w:val="22"/>
          <w:szCs w:val="22"/>
        </w:rPr>
      </w:pPr>
    </w:p>
    <w:p w14:paraId="17426E06" w14:textId="12EDFE91" w:rsidR="00562310" w:rsidRPr="006A18F8" w:rsidRDefault="004D362D" w:rsidP="006A18F8">
      <w:pPr>
        <w:autoSpaceDE w:val="0"/>
        <w:spacing w:line="276" w:lineRule="auto"/>
        <w:jc w:val="center"/>
        <w:rPr>
          <w:rFonts w:ascii="Arial" w:eastAsia="Calibri" w:hAnsi="Arial" w:cs="Arial"/>
          <w:b/>
          <w:bCs/>
          <w:sz w:val="22"/>
          <w:szCs w:val="22"/>
        </w:rPr>
      </w:pPr>
      <w:r w:rsidRPr="006A18F8">
        <w:rPr>
          <w:rFonts w:ascii="Arial" w:eastAsia="Calibri" w:hAnsi="Arial" w:cs="Arial"/>
          <w:b/>
          <w:bCs/>
          <w:sz w:val="22"/>
          <w:szCs w:val="22"/>
        </w:rPr>
        <w:lastRenderedPageBreak/>
        <w:t>§ 12</w:t>
      </w:r>
      <w:r w:rsidR="00562310" w:rsidRPr="006A18F8">
        <w:rPr>
          <w:rFonts w:ascii="Arial" w:eastAsia="Calibri" w:hAnsi="Arial" w:cs="Arial"/>
          <w:b/>
          <w:bCs/>
          <w:sz w:val="22"/>
          <w:szCs w:val="22"/>
        </w:rPr>
        <w:t>.</w:t>
      </w:r>
    </w:p>
    <w:p w14:paraId="556163BC" w14:textId="2D48BE4E" w:rsidR="00562310" w:rsidRPr="006A18F8" w:rsidRDefault="00562310" w:rsidP="006A18F8">
      <w:pPr>
        <w:autoSpaceDE w:val="0"/>
        <w:spacing w:line="276" w:lineRule="auto"/>
        <w:jc w:val="center"/>
        <w:rPr>
          <w:rFonts w:ascii="Arial" w:eastAsia="Calibri" w:hAnsi="Arial" w:cs="Arial"/>
          <w:b/>
          <w:bCs/>
          <w:sz w:val="22"/>
          <w:szCs w:val="22"/>
        </w:rPr>
      </w:pPr>
      <w:r w:rsidRPr="006A18F8">
        <w:rPr>
          <w:rFonts w:ascii="Arial" w:eastAsia="Calibri" w:hAnsi="Arial" w:cs="Arial"/>
          <w:b/>
          <w:bCs/>
          <w:sz w:val="22"/>
          <w:szCs w:val="22"/>
        </w:rPr>
        <w:t>WYPOWIEDZENIE UMOWY</w:t>
      </w:r>
    </w:p>
    <w:p w14:paraId="143C0BFA" w14:textId="74127F88" w:rsidR="00562310" w:rsidRPr="006A18F8" w:rsidRDefault="00562310" w:rsidP="006A18F8">
      <w:pPr>
        <w:numPr>
          <w:ilvl w:val="0"/>
          <w:numId w:val="13"/>
        </w:numPr>
        <w:spacing w:line="276" w:lineRule="auto"/>
        <w:ind w:left="426" w:hanging="426"/>
        <w:jc w:val="both"/>
        <w:rPr>
          <w:rFonts w:ascii="Arial" w:hAnsi="Arial" w:cs="Arial"/>
          <w:sz w:val="22"/>
          <w:szCs w:val="22"/>
        </w:rPr>
      </w:pPr>
      <w:r w:rsidRPr="006A18F8">
        <w:rPr>
          <w:rFonts w:ascii="Arial" w:hAnsi="Arial" w:cs="Arial"/>
          <w:sz w:val="22"/>
          <w:szCs w:val="22"/>
        </w:rPr>
        <w:t xml:space="preserve">Zamawiający ma prawo do wypowiedzenia umowy w formie pisemnej, ze skutkiem na dzień doręczenia Wykonawcy oświadczenia o wypowiedzeniu, jeżeli dostarczony przez Wykonawcę wyrób </w:t>
      </w:r>
      <w:r w:rsidR="005F2485" w:rsidRPr="006A18F8">
        <w:rPr>
          <w:rFonts w:ascii="Arial" w:hAnsi="Arial" w:cs="Arial"/>
          <w:sz w:val="22"/>
          <w:szCs w:val="22"/>
        </w:rPr>
        <w:t xml:space="preserve">szkodę u </w:t>
      </w:r>
      <w:r w:rsidRPr="006A18F8">
        <w:rPr>
          <w:rFonts w:ascii="Arial" w:hAnsi="Arial" w:cs="Arial"/>
          <w:sz w:val="22"/>
          <w:szCs w:val="22"/>
        </w:rPr>
        <w:t>Zamawiającego lub Użytkownika.</w:t>
      </w:r>
    </w:p>
    <w:p w14:paraId="1536D3A5" w14:textId="122A8ED1" w:rsidR="006458AE" w:rsidRPr="006A18F8" w:rsidRDefault="00562310" w:rsidP="006A18F8">
      <w:pPr>
        <w:numPr>
          <w:ilvl w:val="0"/>
          <w:numId w:val="13"/>
        </w:numPr>
        <w:spacing w:line="276" w:lineRule="auto"/>
        <w:ind w:left="426" w:hanging="426"/>
        <w:jc w:val="both"/>
        <w:rPr>
          <w:rFonts w:ascii="Arial" w:hAnsi="Arial" w:cs="Arial"/>
          <w:sz w:val="22"/>
          <w:szCs w:val="22"/>
        </w:rPr>
      </w:pPr>
      <w:r w:rsidRPr="006A18F8">
        <w:rPr>
          <w:rFonts w:ascii="Arial" w:hAnsi="Arial" w:cs="Arial"/>
          <w:sz w:val="22"/>
          <w:szCs w:val="22"/>
        </w:rPr>
        <w:t>W przypadku wypowiedzenia umowy, Wykonawcy przysługuje wynagrodzenie jedynie za prawidłowo wykonaną część umowy, zaś Zamawiającemu przysługuje prawo do naliczania kar umown</w:t>
      </w:r>
      <w:r w:rsidR="004D362D" w:rsidRPr="006A18F8">
        <w:rPr>
          <w:rFonts w:ascii="Arial" w:hAnsi="Arial" w:cs="Arial"/>
          <w:sz w:val="22"/>
          <w:szCs w:val="22"/>
        </w:rPr>
        <w:t>ych, stosownie do zapisów z § 9</w:t>
      </w:r>
      <w:r w:rsidRPr="006A18F8">
        <w:rPr>
          <w:rFonts w:ascii="Arial" w:hAnsi="Arial" w:cs="Arial"/>
          <w:sz w:val="22"/>
          <w:szCs w:val="22"/>
        </w:rPr>
        <w:t>.</w:t>
      </w:r>
    </w:p>
    <w:p w14:paraId="05B59629" w14:textId="77777777" w:rsidR="001A2B28" w:rsidRPr="006A18F8" w:rsidRDefault="001A2B28" w:rsidP="006A18F8">
      <w:pPr>
        <w:spacing w:line="276" w:lineRule="auto"/>
        <w:ind w:left="426"/>
        <w:jc w:val="both"/>
        <w:rPr>
          <w:rFonts w:ascii="Arial" w:hAnsi="Arial" w:cs="Arial"/>
          <w:sz w:val="22"/>
          <w:szCs w:val="22"/>
        </w:rPr>
      </w:pPr>
    </w:p>
    <w:p w14:paraId="5EAB8BAF" w14:textId="76106F88" w:rsidR="00562310" w:rsidRPr="006A18F8" w:rsidRDefault="00562310" w:rsidP="006A18F8">
      <w:pPr>
        <w:autoSpaceDE w:val="0"/>
        <w:spacing w:line="276" w:lineRule="auto"/>
        <w:ind w:firstLine="284"/>
        <w:jc w:val="center"/>
        <w:rPr>
          <w:rFonts w:ascii="Arial" w:eastAsia="Calibri" w:hAnsi="Arial" w:cs="Arial"/>
          <w:b/>
          <w:sz w:val="22"/>
          <w:szCs w:val="22"/>
        </w:rPr>
      </w:pPr>
      <w:r w:rsidRPr="006A18F8">
        <w:rPr>
          <w:rFonts w:ascii="Arial" w:eastAsia="Calibri" w:hAnsi="Arial" w:cs="Arial"/>
          <w:b/>
          <w:sz w:val="22"/>
          <w:szCs w:val="22"/>
        </w:rPr>
        <w:t>§</w:t>
      </w:r>
      <w:r w:rsidR="004D362D" w:rsidRPr="006A18F8">
        <w:rPr>
          <w:rFonts w:ascii="Arial" w:eastAsia="Calibri" w:hAnsi="Arial" w:cs="Arial"/>
          <w:b/>
          <w:sz w:val="22"/>
          <w:szCs w:val="22"/>
        </w:rPr>
        <w:t xml:space="preserve"> 13</w:t>
      </w:r>
      <w:r w:rsidRPr="006A18F8">
        <w:rPr>
          <w:rFonts w:ascii="Arial" w:eastAsia="Calibri" w:hAnsi="Arial" w:cs="Arial"/>
          <w:b/>
          <w:sz w:val="22"/>
          <w:szCs w:val="22"/>
        </w:rPr>
        <w:t>.</w:t>
      </w:r>
    </w:p>
    <w:p w14:paraId="761A9422" w14:textId="77777777" w:rsidR="00562310" w:rsidRPr="006A18F8" w:rsidRDefault="00562310" w:rsidP="006A18F8">
      <w:pPr>
        <w:autoSpaceDE w:val="0"/>
        <w:spacing w:line="276" w:lineRule="auto"/>
        <w:ind w:firstLine="284"/>
        <w:jc w:val="center"/>
        <w:rPr>
          <w:rFonts w:ascii="Arial" w:eastAsia="Calibri" w:hAnsi="Arial" w:cs="Arial"/>
          <w:b/>
          <w:sz w:val="22"/>
          <w:szCs w:val="22"/>
        </w:rPr>
      </w:pPr>
      <w:r w:rsidRPr="006A18F8">
        <w:rPr>
          <w:rFonts w:ascii="Arial" w:eastAsia="Calibri" w:hAnsi="Arial" w:cs="Arial"/>
          <w:b/>
          <w:sz w:val="22"/>
          <w:szCs w:val="22"/>
        </w:rPr>
        <w:t>OCHRONA INFORMACJI NIEJAWNEJ.</w:t>
      </w:r>
    </w:p>
    <w:p w14:paraId="2CC1EC4F" w14:textId="77777777" w:rsidR="003E490D" w:rsidRPr="006A18F8" w:rsidRDefault="003E490D">
      <w:pPr>
        <w:numPr>
          <w:ilvl w:val="0"/>
          <w:numId w:val="35"/>
        </w:numPr>
        <w:suppressAutoHyphens w:val="0"/>
        <w:spacing w:after="160" w:line="276" w:lineRule="auto"/>
        <w:ind w:left="426" w:hanging="426"/>
        <w:jc w:val="both"/>
        <w:rPr>
          <w:rFonts w:ascii="Arial" w:hAnsi="Arial" w:cs="Arial"/>
          <w:sz w:val="22"/>
          <w:szCs w:val="22"/>
          <w:lang w:eastAsia="pl-PL"/>
        </w:rPr>
      </w:pPr>
      <w:r w:rsidRPr="006A18F8">
        <w:rPr>
          <w:rFonts w:ascii="Arial" w:hAnsi="Arial" w:cs="Arial"/>
          <w:sz w:val="22"/>
          <w:szCs w:val="22"/>
          <w:lang w:eastAsia="pl-PL"/>
        </w:rPr>
        <w:t>Wykonawca zachowa w tajemnicy wszystkie informacje dotyczące Zamawiającego i Użytkownika, w których posiadanie wejdzie w trakcie realizacji niniejszej umowy.</w:t>
      </w:r>
    </w:p>
    <w:p w14:paraId="26934BCC" w14:textId="77777777" w:rsidR="003E490D" w:rsidRPr="006A18F8" w:rsidRDefault="003E490D">
      <w:pPr>
        <w:numPr>
          <w:ilvl w:val="0"/>
          <w:numId w:val="35"/>
        </w:numPr>
        <w:suppressAutoHyphens w:val="0"/>
        <w:spacing w:after="160" w:line="276" w:lineRule="auto"/>
        <w:ind w:left="426" w:hanging="426"/>
        <w:jc w:val="both"/>
        <w:rPr>
          <w:rFonts w:ascii="Arial" w:hAnsi="Arial" w:cs="Arial"/>
          <w:sz w:val="22"/>
          <w:szCs w:val="22"/>
          <w:lang w:eastAsia="pl-PL"/>
        </w:rPr>
      </w:pPr>
      <w:r w:rsidRPr="006A18F8">
        <w:rPr>
          <w:rFonts w:ascii="Arial" w:hAnsi="Arial" w:cs="Arial"/>
          <w:sz w:val="22"/>
          <w:szCs w:val="22"/>
          <w:lang w:eastAsia="pl-PL"/>
        </w:rPr>
        <w:t>W razie zatrudnienia przez Wykonawcę Podwykonawców lub zlecenia zadań innym podmiotom Wykonawca powiadomi o tym fakcie Zamawiającego. Podwykonawca zachowa w tajemnicy wszystkie informacje dotyczące Zamawiającego i Użytkownika, w których posiadanie wejdzie w trakcie realizacji niniejszej umowy.</w:t>
      </w:r>
    </w:p>
    <w:p w14:paraId="7BCF9451" w14:textId="77777777" w:rsidR="003E490D" w:rsidRPr="006A18F8" w:rsidRDefault="003E490D">
      <w:pPr>
        <w:numPr>
          <w:ilvl w:val="0"/>
          <w:numId w:val="35"/>
        </w:numPr>
        <w:suppressAutoHyphens w:val="0"/>
        <w:spacing w:after="160" w:line="276" w:lineRule="auto"/>
        <w:ind w:left="426" w:hanging="426"/>
        <w:jc w:val="both"/>
        <w:rPr>
          <w:rFonts w:ascii="Arial" w:hAnsi="Arial" w:cs="Arial"/>
          <w:sz w:val="22"/>
          <w:szCs w:val="22"/>
          <w:lang w:eastAsia="pl-PL"/>
        </w:rPr>
      </w:pPr>
      <w:r w:rsidRPr="006A18F8">
        <w:rPr>
          <w:rFonts w:ascii="Arial" w:hAnsi="Arial" w:cs="Arial"/>
          <w:sz w:val="22"/>
          <w:szCs w:val="22"/>
          <w:lang w:eastAsia="pl-PL"/>
        </w:rPr>
        <w:t>Podczas realizacji umowy, zabrania się używania jakichkolwiek urządzeń do przetwarzania obrazu i dźwięku, telefonów komórkowych oraz innych środków łączności na terenie kompleksu Użytkownika bez jego zgody.</w:t>
      </w:r>
    </w:p>
    <w:p w14:paraId="6579E501" w14:textId="77777777" w:rsidR="003E490D" w:rsidRPr="006A18F8" w:rsidRDefault="003E490D">
      <w:pPr>
        <w:numPr>
          <w:ilvl w:val="0"/>
          <w:numId w:val="35"/>
        </w:numPr>
        <w:suppressAutoHyphens w:val="0"/>
        <w:spacing w:after="160" w:line="276" w:lineRule="auto"/>
        <w:ind w:left="426" w:hanging="426"/>
        <w:jc w:val="both"/>
        <w:rPr>
          <w:rFonts w:ascii="Arial" w:hAnsi="Arial" w:cs="Arial"/>
          <w:sz w:val="22"/>
          <w:szCs w:val="22"/>
          <w:lang w:eastAsia="pl-PL"/>
        </w:rPr>
      </w:pPr>
      <w:r w:rsidRPr="006A18F8">
        <w:rPr>
          <w:rFonts w:ascii="Arial" w:hAnsi="Arial" w:cs="Arial"/>
          <w:sz w:val="22"/>
          <w:szCs w:val="22"/>
          <w:lang w:eastAsia="pl-PL"/>
        </w:rPr>
        <w:t>Wyjazd (wjazd) oraz przebywanie pracowników Wykonawcy na terenie kompleksu odbywać się będzie na podstawie wydanych przez Odbiorcę przepustek oraz „Wykazu osób realizujących Umowę”.   Wszystkie prace będą realizowane pod nadzorem wyznaczonego żołnierza lub pracownika wojska jednostki.</w:t>
      </w:r>
    </w:p>
    <w:p w14:paraId="105341B1" w14:textId="77777777" w:rsidR="003E490D" w:rsidRPr="006A18F8" w:rsidRDefault="003E490D">
      <w:pPr>
        <w:numPr>
          <w:ilvl w:val="0"/>
          <w:numId w:val="35"/>
        </w:numPr>
        <w:suppressAutoHyphens w:val="0"/>
        <w:spacing w:after="160" w:line="276" w:lineRule="auto"/>
        <w:ind w:left="426" w:hanging="426"/>
        <w:jc w:val="both"/>
        <w:rPr>
          <w:rFonts w:ascii="Arial" w:hAnsi="Arial" w:cs="Arial"/>
          <w:sz w:val="22"/>
          <w:szCs w:val="22"/>
          <w:lang w:eastAsia="pl-PL"/>
        </w:rPr>
      </w:pPr>
      <w:r w:rsidRPr="006A18F8">
        <w:rPr>
          <w:rFonts w:ascii="Arial" w:hAnsi="Arial" w:cs="Arial"/>
          <w:sz w:val="22"/>
          <w:szCs w:val="22"/>
          <w:lang w:eastAsia="pl-PL"/>
        </w:rPr>
        <w:t>W przypadku, gdy Wykonawcą będzie podmiot zagraniczny lub osoba realizująca przedmiot umowy nie posiada obywatelstwa polskiego, Wykonawca przekaże czternaście dni przed terminem realizacji umowy następujące dane niezbędne do wydania „Jednorazowego pozwolenia uprawniającego do wejścia/wjazdu do obiektów resortu obrony narodowej”:</w:t>
      </w:r>
    </w:p>
    <w:p w14:paraId="650BCD1C" w14:textId="77777777" w:rsidR="003E490D" w:rsidRPr="006A18F8" w:rsidRDefault="003E490D" w:rsidP="00B7718B">
      <w:pPr>
        <w:numPr>
          <w:ilvl w:val="0"/>
          <w:numId w:val="36"/>
        </w:numPr>
        <w:suppressAutoHyphens w:val="0"/>
        <w:spacing w:after="160" w:line="276" w:lineRule="auto"/>
        <w:ind w:left="1276" w:hanging="425"/>
        <w:jc w:val="both"/>
        <w:rPr>
          <w:rFonts w:ascii="Arial" w:hAnsi="Arial" w:cs="Arial"/>
          <w:sz w:val="22"/>
          <w:szCs w:val="22"/>
          <w:lang w:eastAsia="pl-PL"/>
        </w:rPr>
      </w:pPr>
      <w:r w:rsidRPr="006A18F8">
        <w:rPr>
          <w:rFonts w:ascii="Arial" w:hAnsi="Arial" w:cs="Arial"/>
          <w:sz w:val="22"/>
          <w:szCs w:val="22"/>
          <w:lang w:eastAsia="pl-PL"/>
        </w:rPr>
        <w:t>stopień, imię i nazwisko osoby realizującej dostawę;</w:t>
      </w:r>
    </w:p>
    <w:p w14:paraId="10C892A7" w14:textId="77777777" w:rsidR="003E490D" w:rsidRPr="006A18F8" w:rsidRDefault="003E490D" w:rsidP="00B7718B">
      <w:pPr>
        <w:numPr>
          <w:ilvl w:val="0"/>
          <w:numId w:val="36"/>
        </w:numPr>
        <w:suppressAutoHyphens w:val="0"/>
        <w:spacing w:after="160" w:line="276" w:lineRule="auto"/>
        <w:ind w:left="1276" w:hanging="425"/>
        <w:jc w:val="both"/>
        <w:rPr>
          <w:rFonts w:ascii="Arial" w:hAnsi="Arial" w:cs="Arial"/>
          <w:sz w:val="22"/>
          <w:szCs w:val="22"/>
          <w:lang w:eastAsia="pl-PL"/>
        </w:rPr>
      </w:pPr>
      <w:r w:rsidRPr="006A18F8">
        <w:rPr>
          <w:rFonts w:ascii="Arial" w:hAnsi="Arial" w:cs="Arial"/>
          <w:sz w:val="22"/>
          <w:szCs w:val="22"/>
          <w:lang w:eastAsia="pl-PL"/>
        </w:rPr>
        <w:t>data i miejsce urodzenia;</w:t>
      </w:r>
    </w:p>
    <w:p w14:paraId="79AEBE39" w14:textId="77777777" w:rsidR="003E490D" w:rsidRPr="006A18F8" w:rsidRDefault="003E490D" w:rsidP="00B7718B">
      <w:pPr>
        <w:numPr>
          <w:ilvl w:val="0"/>
          <w:numId w:val="36"/>
        </w:numPr>
        <w:suppressAutoHyphens w:val="0"/>
        <w:spacing w:after="160" w:line="276" w:lineRule="auto"/>
        <w:ind w:left="1276" w:hanging="425"/>
        <w:jc w:val="both"/>
        <w:rPr>
          <w:rFonts w:ascii="Arial" w:hAnsi="Arial" w:cs="Arial"/>
          <w:sz w:val="22"/>
          <w:szCs w:val="22"/>
          <w:lang w:eastAsia="pl-PL"/>
        </w:rPr>
      </w:pPr>
      <w:r w:rsidRPr="006A18F8">
        <w:rPr>
          <w:rFonts w:ascii="Arial" w:hAnsi="Arial" w:cs="Arial"/>
          <w:sz w:val="22"/>
          <w:szCs w:val="22"/>
          <w:lang w:eastAsia="pl-PL"/>
        </w:rPr>
        <w:t>państwo (organizacja międzynarodowa);</w:t>
      </w:r>
    </w:p>
    <w:p w14:paraId="3FC47B55" w14:textId="77777777" w:rsidR="003E490D" w:rsidRPr="006A18F8" w:rsidRDefault="003E490D" w:rsidP="00B7718B">
      <w:pPr>
        <w:numPr>
          <w:ilvl w:val="0"/>
          <w:numId w:val="36"/>
        </w:numPr>
        <w:suppressAutoHyphens w:val="0"/>
        <w:spacing w:after="160" w:line="276" w:lineRule="auto"/>
        <w:ind w:left="1276" w:hanging="425"/>
        <w:jc w:val="both"/>
        <w:rPr>
          <w:rFonts w:ascii="Arial" w:hAnsi="Arial" w:cs="Arial"/>
          <w:sz w:val="22"/>
          <w:szCs w:val="22"/>
          <w:lang w:eastAsia="pl-PL"/>
        </w:rPr>
      </w:pPr>
      <w:r w:rsidRPr="006A18F8">
        <w:rPr>
          <w:rFonts w:ascii="Arial" w:hAnsi="Arial" w:cs="Arial"/>
          <w:sz w:val="22"/>
          <w:szCs w:val="22"/>
          <w:lang w:eastAsia="pl-PL"/>
        </w:rPr>
        <w:t>stanowisko służbowe;</w:t>
      </w:r>
    </w:p>
    <w:p w14:paraId="6FBC31A2" w14:textId="77777777" w:rsidR="003E490D" w:rsidRPr="006A18F8" w:rsidRDefault="003E490D" w:rsidP="00B7718B">
      <w:pPr>
        <w:numPr>
          <w:ilvl w:val="0"/>
          <w:numId w:val="36"/>
        </w:numPr>
        <w:suppressAutoHyphens w:val="0"/>
        <w:spacing w:after="160" w:line="276" w:lineRule="auto"/>
        <w:ind w:left="1276" w:hanging="425"/>
        <w:jc w:val="both"/>
        <w:rPr>
          <w:rFonts w:ascii="Arial" w:hAnsi="Arial" w:cs="Arial"/>
          <w:sz w:val="22"/>
          <w:szCs w:val="22"/>
          <w:lang w:eastAsia="pl-PL"/>
        </w:rPr>
      </w:pPr>
      <w:r w:rsidRPr="006A18F8">
        <w:rPr>
          <w:rFonts w:ascii="Arial" w:hAnsi="Arial" w:cs="Arial"/>
          <w:sz w:val="22"/>
          <w:szCs w:val="22"/>
          <w:lang w:eastAsia="pl-PL"/>
        </w:rPr>
        <w:t>nr paszportu lub dokumentu tożsamości;</w:t>
      </w:r>
    </w:p>
    <w:p w14:paraId="21C9182D" w14:textId="77777777" w:rsidR="003E490D" w:rsidRPr="006A18F8" w:rsidRDefault="003E490D" w:rsidP="00B7718B">
      <w:pPr>
        <w:numPr>
          <w:ilvl w:val="0"/>
          <w:numId w:val="36"/>
        </w:numPr>
        <w:suppressAutoHyphens w:val="0"/>
        <w:spacing w:after="160" w:line="276" w:lineRule="auto"/>
        <w:ind w:left="1276" w:hanging="425"/>
        <w:jc w:val="both"/>
        <w:rPr>
          <w:rFonts w:ascii="Arial" w:hAnsi="Arial" w:cs="Arial"/>
          <w:sz w:val="22"/>
          <w:szCs w:val="22"/>
          <w:lang w:eastAsia="pl-PL"/>
        </w:rPr>
      </w:pPr>
      <w:r w:rsidRPr="006A18F8">
        <w:rPr>
          <w:rFonts w:ascii="Arial" w:hAnsi="Arial" w:cs="Arial"/>
          <w:sz w:val="22"/>
          <w:szCs w:val="22"/>
          <w:lang w:eastAsia="pl-PL"/>
        </w:rPr>
        <w:t>termin realizacji dostawy;</w:t>
      </w:r>
    </w:p>
    <w:p w14:paraId="3AB147CC" w14:textId="77777777" w:rsidR="003E490D" w:rsidRPr="006A18F8" w:rsidRDefault="003E490D">
      <w:pPr>
        <w:numPr>
          <w:ilvl w:val="0"/>
          <w:numId w:val="36"/>
        </w:numPr>
        <w:suppressAutoHyphens w:val="0"/>
        <w:spacing w:after="160" w:line="276" w:lineRule="auto"/>
        <w:ind w:left="1276" w:hanging="425"/>
        <w:jc w:val="both"/>
        <w:rPr>
          <w:rFonts w:ascii="Arial" w:hAnsi="Arial" w:cs="Arial"/>
          <w:sz w:val="22"/>
          <w:szCs w:val="22"/>
          <w:lang w:eastAsia="pl-PL"/>
        </w:rPr>
      </w:pPr>
      <w:r w:rsidRPr="006A18F8">
        <w:rPr>
          <w:rFonts w:ascii="Arial" w:hAnsi="Arial" w:cs="Arial"/>
          <w:sz w:val="22"/>
          <w:szCs w:val="22"/>
          <w:lang w:eastAsia="pl-PL"/>
        </w:rPr>
        <w:t>miejsce realizacji dostawy.</w:t>
      </w:r>
    </w:p>
    <w:p w14:paraId="3E1C2198" w14:textId="77777777" w:rsidR="003E490D" w:rsidRPr="006A18F8" w:rsidRDefault="003E490D">
      <w:pPr>
        <w:numPr>
          <w:ilvl w:val="0"/>
          <w:numId w:val="35"/>
        </w:numPr>
        <w:suppressAutoHyphens w:val="0"/>
        <w:spacing w:after="160" w:line="276" w:lineRule="auto"/>
        <w:ind w:left="426" w:hanging="426"/>
        <w:jc w:val="both"/>
        <w:rPr>
          <w:rFonts w:ascii="Arial" w:hAnsi="Arial" w:cs="Arial"/>
          <w:sz w:val="22"/>
          <w:szCs w:val="22"/>
          <w:lang w:eastAsia="pl-PL"/>
        </w:rPr>
      </w:pPr>
      <w:r w:rsidRPr="006A18F8">
        <w:rPr>
          <w:rFonts w:ascii="Arial" w:hAnsi="Arial" w:cs="Arial"/>
          <w:sz w:val="22"/>
          <w:szCs w:val="22"/>
          <w:lang w:eastAsia="pl-PL"/>
        </w:rPr>
        <w:t>W sytuacjach nieokreślonych niniejszym paragrafem a dotyczących ochrony informacji niejawnych, władnym do podejmowania decyzji w zakresie udostępniania informacji niejawnych jest Pełnomocnik Ochrony Zamawiającego.</w:t>
      </w:r>
    </w:p>
    <w:p w14:paraId="58419ECE" w14:textId="77777777" w:rsidR="003E490D" w:rsidRPr="006A18F8" w:rsidRDefault="003E490D">
      <w:pPr>
        <w:numPr>
          <w:ilvl w:val="0"/>
          <w:numId w:val="35"/>
        </w:numPr>
        <w:suppressAutoHyphens w:val="0"/>
        <w:spacing w:after="200" w:line="276" w:lineRule="auto"/>
        <w:ind w:left="426" w:hanging="426"/>
        <w:contextualSpacing/>
        <w:rPr>
          <w:rFonts w:ascii="Arial" w:hAnsi="Arial" w:cs="Arial"/>
          <w:sz w:val="22"/>
          <w:szCs w:val="22"/>
          <w:lang w:eastAsia="pl-PL"/>
        </w:rPr>
      </w:pPr>
      <w:r w:rsidRPr="006A18F8">
        <w:rPr>
          <w:rFonts w:ascii="Arial" w:hAnsi="Arial" w:cs="Arial"/>
          <w:sz w:val="22"/>
          <w:szCs w:val="22"/>
          <w:lang w:eastAsia="pl-PL"/>
        </w:rPr>
        <w:lastRenderedPageBreak/>
        <w:t>Zabrania się używania jakichkolwiek bezzałogowych statków powietrznych (BSP) nad terenem jednostki wojskowej, na rzecz, której realizowana jest niniejsza umowa.</w:t>
      </w:r>
    </w:p>
    <w:p w14:paraId="4AA8EF61" w14:textId="62B158BC" w:rsidR="004D362D" w:rsidRPr="006A18F8" w:rsidRDefault="004D362D" w:rsidP="00B7718B">
      <w:pPr>
        <w:spacing w:line="276" w:lineRule="auto"/>
        <w:rPr>
          <w:rFonts w:ascii="Arial" w:hAnsi="Arial" w:cs="Arial"/>
          <w:b/>
          <w:bCs/>
          <w:sz w:val="22"/>
          <w:szCs w:val="22"/>
        </w:rPr>
      </w:pPr>
    </w:p>
    <w:p w14:paraId="18759B8D" w14:textId="501D5A4B" w:rsidR="00562310" w:rsidRPr="006A18F8" w:rsidRDefault="004D362D" w:rsidP="00B7718B">
      <w:pPr>
        <w:spacing w:line="276" w:lineRule="auto"/>
        <w:jc w:val="center"/>
        <w:rPr>
          <w:rFonts w:ascii="Arial" w:hAnsi="Arial" w:cs="Arial"/>
          <w:b/>
          <w:bCs/>
          <w:sz w:val="22"/>
          <w:szCs w:val="22"/>
        </w:rPr>
      </w:pPr>
      <w:r w:rsidRPr="006A18F8">
        <w:rPr>
          <w:rFonts w:ascii="Arial" w:hAnsi="Arial" w:cs="Arial"/>
          <w:b/>
          <w:bCs/>
          <w:sz w:val="22"/>
          <w:szCs w:val="22"/>
        </w:rPr>
        <w:t xml:space="preserve">§ </w:t>
      </w:r>
      <w:r w:rsidR="00755770" w:rsidRPr="006A18F8">
        <w:rPr>
          <w:rFonts w:ascii="Arial" w:hAnsi="Arial" w:cs="Arial"/>
          <w:b/>
          <w:bCs/>
          <w:sz w:val="22"/>
          <w:szCs w:val="22"/>
        </w:rPr>
        <w:t>14</w:t>
      </w:r>
      <w:r w:rsidR="00562310" w:rsidRPr="006A18F8">
        <w:rPr>
          <w:rFonts w:ascii="Arial" w:hAnsi="Arial" w:cs="Arial"/>
          <w:b/>
          <w:bCs/>
          <w:sz w:val="22"/>
          <w:szCs w:val="22"/>
        </w:rPr>
        <w:t>.</w:t>
      </w:r>
    </w:p>
    <w:p w14:paraId="72DD2126" w14:textId="77777777" w:rsidR="00562310" w:rsidRPr="006A18F8" w:rsidRDefault="00562310" w:rsidP="00B7718B">
      <w:pPr>
        <w:spacing w:line="276" w:lineRule="auto"/>
        <w:jc w:val="center"/>
        <w:rPr>
          <w:rFonts w:ascii="Arial" w:hAnsi="Arial" w:cs="Arial"/>
          <w:b/>
          <w:bCs/>
          <w:sz w:val="22"/>
          <w:szCs w:val="22"/>
        </w:rPr>
      </w:pPr>
      <w:r w:rsidRPr="006A18F8">
        <w:rPr>
          <w:rFonts w:ascii="Arial" w:hAnsi="Arial" w:cs="Arial"/>
          <w:b/>
          <w:bCs/>
          <w:sz w:val="22"/>
          <w:szCs w:val="22"/>
        </w:rPr>
        <w:t xml:space="preserve"> INNE POSTANOWIENIA</w:t>
      </w:r>
    </w:p>
    <w:p w14:paraId="284DA019" w14:textId="77777777" w:rsidR="00AB4B4C" w:rsidRPr="006A18F8" w:rsidRDefault="00AB4B4C" w:rsidP="00B7718B">
      <w:pPr>
        <w:spacing w:line="276" w:lineRule="auto"/>
        <w:rPr>
          <w:rFonts w:ascii="Arial" w:hAnsi="Arial" w:cs="Arial"/>
          <w:b/>
          <w:bCs/>
          <w:sz w:val="22"/>
          <w:szCs w:val="22"/>
        </w:rPr>
      </w:pPr>
    </w:p>
    <w:p w14:paraId="4503AB22" w14:textId="77777777" w:rsidR="00EC1702" w:rsidRPr="006A18F8" w:rsidRDefault="00EC1702" w:rsidP="00B7718B">
      <w:pPr>
        <w:numPr>
          <w:ilvl w:val="0"/>
          <w:numId w:val="11"/>
        </w:numPr>
        <w:tabs>
          <w:tab w:val="left" w:pos="426"/>
        </w:tabs>
        <w:spacing w:line="276" w:lineRule="auto"/>
        <w:ind w:left="426" w:hanging="426"/>
        <w:jc w:val="both"/>
        <w:rPr>
          <w:rFonts w:ascii="Arial" w:hAnsi="Arial" w:cs="Arial"/>
          <w:sz w:val="22"/>
          <w:szCs w:val="22"/>
        </w:rPr>
      </w:pPr>
      <w:r w:rsidRPr="006A18F8">
        <w:rPr>
          <w:rFonts w:ascii="Arial" w:hAnsi="Arial" w:cs="Arial"/>
          <w:sz w:val="22"/>
          <w:szCs w:val="22"/>
        </w:rPr>
        <w:t>Niniejsza umowa podlega przepisom prawa polskiego.</w:t>
      </w:r>
    </w:p>
    <w:p w14:paraId="38C91F34" w14:textId="77777777" w:rsidR="00562310" w:rsidRPr="006A18F8" w:rsidRDefault="00562310" w:rsidP="00B7718B">
      <w:pPr>
        <w:numPr>
          <w:ilvl w:val="0"/>
          <w:numId w:val="11"/>
        </w:numPr>
        <w:tabs>
          <w:tab w:val="left" w:pos="426"/>
        </w:tabs>
        <w:spacing w:line="276" w:lineRule="auto"/>
        <w:ind w:left="426" w:hanging="426"/>
        <w:jc w:val="both"/>
        <w:rPr>
          <w:rFonts w:ascii="Arial" w:hAnsi="Arial" w:cs="Arial"/>
          <w:sz w:val="22"/>
          <w:szCs w:val="22"/>
        </w:rPr>
      </w:pPr>
      <w:r w:rsidRPr="006A18F8">
        <w:rPr>
          <w:rFonts w:ascii="Arial" w:hAnsi="Arial" w:cs="Arial"/>
          <w:sz w:val="22"/>
          <w:szCs w:val="22"/>
        </w:rPr>
        <w:t>Wszelkie zmiany umowy wymagają formy pisemnej pod rygorem nieważności.</w:t>
      </w:r>
    </w:p>
    <w:p w14:paraId="16BEDE4B" w14:textId="5EF2AEAA" w:rsidR="00562310" w:rsidRPr="006A18F8" w:rsidRDefault="00562310" w:rsidP="00B7718B">
      <w:pPr>
        <w:numPr>
          <w:ilvl w:val="0"/>
          <w:numId w:val="11"/>
        </w:numPr>
        <w:tabs>
          <w:tab w:val="left" w:pos="426"/>
        </w:tabs>
        <w:spacing w:line="276" w:lineRule="auto"/>
        <w:ind w:left="426" w:hanging="426"/>
        <w:jc w:val="both"/>
        <w:rPr>
          <w:rFonts w:ascii="Arial" w:hAnsi="Arial" w:cs="Arial"/>
          <w:sz w:val="22"/>
          <w:szCs w:val="22"/>
        </w:rPr>
      </w:pPr>
      <w:r w:rsidRPr="006A18F8">
        <w:rPr>
          <w:rFonts w:ascii="Arial" w:hAnsi="Arial" w:cs="Arial"/>
          <w:sz w:val="22"/>
          <w:szCs w:val="22"/>
        </w:rPr>
        <w:t xml:space="preserve"> W sprawach nieuregulowanych niniejszą umową stosuje się przepisy </w:t>
      </w:r>
      <w:r w:rsidR="002B2420" w:rsidRPr="006A18F8">
        <w:rPr>
          <w:rFonts w:ascii="Arial" w:hAnsi="Arial" w:cs="Arial"/>
          <w:sz w:val="22"/>
          <w:szCs w:val="22"/>
        </w:rPr>
        <w:t>K</w:t>
      </w:r>
      <w:r w:rsidRPr="006A18F8">
        <w:rPr>
          <w:rFonts w:ascii="Arial" w:hAnsi="Arial" w:cs="Arial"/>
          <w:sz w:val="22"/>
          <w:szCs w:val="22"/>
        </w:rPr>
        <w:t>o</w:t>
      </w:r>
      <w:r w:rsidR="00332AC6" w:rsidRPr="006A18F8">
        <w:rPr>
          <w:rFonts w:ascii="Arial" w:hAnsi="Arial" w:cs="Arial"/>
          <w:sz w:val="22"/>
          <w:szCs w:val="22"/>
        </w:rPr>
        <w:t>deks</w:t>
      </w:r>
      <w:r w:rsidR="002B2420" w:rsidRPr="006A18F8">
        <w:rPr>
          <w:rFonts w:ascii="Arial" w:hAnsi="Arial" w:cs="Arial"/>
          <w:sz w:val="22"/>
          <w:szCs w:val="22"/>
        </w:rPr>
        <w:t>u</w:t>
      </w:r>
      <w:r w:rsidR="00332AC6" w:rsidRPr="006A18F8">
        <w:rPr>
          <w:rFonts w:ascii="Arial" w:hAnsi="Arial" w:cs="Arial"/>
          <w:sz w:val="22"/>
          <w:szCs w:val="22"/>
        </w:rPr>
        <w:t xml:space="preserve"> cywiln</w:t>
      </w:r>
      <w:r w:rsidR="002B2420" w:rsidRPr="006A18F8">
        <w:rPr>
          <w:rFonts w:ascii="Arial" w:hAnsi="Arial" w:cs="Arial"/>
          <w:sz w:val="22"/>
          <w:szCs w:val="22"/>
        </w:rPr>
        <w:t>ego</w:t>
      </w:r>
      <w:r w:rsidR="003953CB" w:rsidRPr="006A18F8">
        <w:rPr>
          <w:rFonts w:ascii="Arial" w:hAnsi="Arial" w:cs="Arial"/>
          <w:sz w:val="22"/>
          <w:szCs w:val="22"/>
        </w:rPr>
        <w:t>,</w:t>
      </w:r>
      <w:r w:rsidR="00332AC6" w:rsidRPr="006A18F8">
        <w:rPr>
          <w:rFonts w:ascii="Arial" w:hAnsi="Arial" w:cs="Arial"/>
          <w:sz w:val="22"/>
          <w:szCs w:val="22"/>
        </w:rPr>
        <w:t xml:space="preserve"> </w:t>
      </w:r>
      <w:r w:rsidRPr="006A18F8">
        <w:rPr>
          <w:rFonts w:ascii="Arial" w:hAnsi="Arial" w:cs="Arial"/>
          <w:sz w:val="22"/>
          <w:szCs w:val="22"/>
        </w:rPr>
        <w:t>innych aktów prawnych powszechnie obowiązujących</w:t>
      </w:r>
      <w:r w:rsidR="00755770" w:rsidRPr="006A18F8">
        <w:rPr>
          <w:rFonts w:ascii="Arial" w:hAnsi="Arial" w:cs="Arial"/>
          <w:sz w:val="22"/>
          <w:szCs w:val="22"/>
        </w:rPr>
        <w:t xml:space="preserve"> </w:t>
      </w:r>
      <w:r w:rsidRPr="006A18F8">
        <w:rPr>
          <w:rFonts w:ascii="Arial" w:hAnsi="Arial" w:cs="Arial"/>
          <w:sz w:val="22"/>
          <w:szCs w:val="22"/>
        </w:rPr>
        <w:t>i oferty Wykonawcy</w:t>
      </w:r>
      <w:r w:rsidR="00EC1702" w:rsidRPr="006A18F8">
        <w:rPr>
          <w:rFonts w:ascii="Arial" w:hAnsi="Arial" w:cs="Arial"/>
          <w:sz w:val="22"/>
          <w:szCs w:val="22"/>
        </w:rPr>
        <w:t>.</w:t>
      </w:r>
    </w:p>
    <w:p w14:paraId="336292E7" w14:textId="77777777" w:rsidR="00562310" w:rsidRPr="006A18F8" w:rsidRDefault="00562310" w:rsidP="00B7718B">
      <w:pPr>
        <w:numPr>
          <w:ilvl w:val="0"/>
          <w:numId w:val="11"/>
        </w:numPr>
        <w:tabs>
          <w:tab w:val="left" w:pos="426"/>
        </w:tabs>
        <w:spacing w:line="276" w:lineRule="auto"/>
        <w:ind w:left="426" w:hanging="426"/>
        <w:jc w:val="both"/>
        <w:rPr>
          <w:rFonts w:ascii="Arial" w:hAnsi="Arial" w:cs="Arial"/>
          <w:sz w:val="22"/>
          <w:szCs w:val="22"/>
        </w:rPr>
      </w:pPr>
      <w:r w:rsidRPr="006A18F8">
        <w:rPr>
          <w:rFonts w:ascii="Arial" w:hAnsi="Arial" w:cs="Arial"/>
          <w:sz w:val="22"/>
          <w:szCs w:val="22"/>
        </w:rPr>
        <w:t>Właściwym do rozstrzygnięcia sporów jest Sąd Powszechny właściwy miejscowo ze względu na siedzibę Zamawiającego.</w:t>
      </w:r>
    </w:p>
    <w:p w14:paraId="67AA6F79" w14:textId="77777777" w:rsidR="00562310" w:rsidRPr="006A18F8" w:rsidRDefault="00562310" w:rsidP="00B7718B">
      <w:pPr>
        <w:numPr>
          <w:ilvl w:val="0"/>
          <w:numId w:val="11"/>
        </w:numPr>
        <w:tabs>
          <w:tab w:val="left" w:pos="426"/>
        </w:tabs>
        <w:spacing w:line="276" w:lineRule="auto"/>
        <w:ind w:left="426" w:hanging="426"/>
        <w:jc w:val="both"/>
        <w:rPr>
          <w:rFonts w:ascii="Arial" w:hAnsi="Arial" w:cs="Arial"/>
          <w:sz w:val="22"/>
          <w:szCs w:val="22"/>
        </w:rPr>
      </w:pPr>
      <w:r w:rsidRPr="006A18F8">
        <w:rPr>
          <w:rFonts w:ascii="Arial" w:hAnsi="Arial" w:cs="Arial"/>
          <w:sz w:val="22"/>
          <w:szCs w:val="22"/>
        </w:rPr>
        <w:t>Korespondencję związaną z realizacją niniejszej umowy należy kierować do Zamawiającego.</w:t>
      </w:r>
    </w:p>
    <w:p w14:paraId="108360B5" w14:textId="77777777" w:rsidR="00562310" w:rsidRPr="006A18F8" w:rsidRDefault="00332AC6" w:rsidP="00B7718B">
      <w:pPr>
        <w:numPr>
          <w:ilvl w:val="0"/>
          <w:numId w:val="11"/>
        </w:numPr>
        <w:tabs>
          <w:tab w:val="left" w:pos="426"/>
        </w:tabs>
        <w:spacing w:line="276" w:lineRule="auto"/>
        <w:ind w:left="284" w:hanging="284"/>
        <w:jc w:val="both"/>
        <w:rPr>
          <w:rFonts w:ascii="Arial" w:hAnsi="Arial" w:cs="Arial"/>
          <w:sz w:val="22"/>
          <w:szCs w:val="22"/>
        </w:rPr>
      </w:pPr>
      <w:r w:rsidRPr="006A18F8">
        <w:rPr>
          <w:rFonts w:ascii="Arial" w:hAnsi="Arial" w:cs="Arial"/>
          <w:sz w:val="22"/>
          <w:szCs w:val="22"/>
        </w:rPr>
        <w:t>Umowę sporządzono w 3</w:t>
      </w:r>
      <w:r w:rsidR="00562310" w:rsidRPr="006A18F8">
        <w:rPr>
          <w:rFonts w:ascii="Arial" w:hAnsi="Arial" w:cs="Arial"/>
          <w:sz w:val="22"/>
          <w:szCs w:val="22"/>
        </w:rPr>
        <w:t>-ch jednobrzmiących egz. z przeznaczeniem dla:</w:t>
      </w:r>
    </w:p>
    <w:p w14:paraId="1B21BAE0" w14:textId="77777777" w:rsidR="00562310" w:rsidRPr="006A18F8" w:rsidRDefault="00820DD3" w:rsidP="00B7718B">
      <w:pPr>
        <w:numPr>
          <w:ilvl w:val="0"/>
          <w:numId w:val="7"/>
        </w:numPr>
        <w:tabs>
          <w:tab w:val="left" w:pos="426"/>
          <w:tab w:val="left" w:pos="851"/>
        </w:tabs>
        <w:spacing w:line="276" w:lineRule="auto"/>
        <w:ind w:left="426" w:firstLine="0"/>
        <w:jc w:val="both"/>
        <w:rPr>
          <w:rFonts w:ascii="Arial" w:hAnsi="Arial" w:cs="Arial"/>
          <w:sz w:val="22"/>
          <w:szCs w:val="22"/>
        </w:rPr>
      </w:pPr>
      <w:r w:rsidRPr="006A18F8">
        <w:rPr>
          <w:rFonts w:ascii="Arial" w:hAnsi="Arial" w:cs="Arial"/>
          <w:sz w:val="22"/>
          <w:szCs w:val="22"/>
        </w:rPr>
        <w:t>egz. Nr 1</w:t>
      </w:r>
      <w:r w:rsidR="00332AC6" w:rsidRPr="006A18F8">
        <w:rPr>
          <w:rFonts w:ascii="Arial" w:hAnsi="Arial" w:cs="Arial"/>
          <w:sz w:val="22"/>
          <w:szCs w:val="22"/>
        </w:rPr>
        <w:t xml:space="preserve"> i 2</w:t>
      </w:r>
      <w:r w:rsidR="00562310" w:rsidRPr="006A18F8">
        <w:rPr>
          <w:rFonts w:ascii="Arial" w:hAnsi="Arial" w:cs="Arial"/>
          <w:sz w:val="22"/>
          <w:szCs w:val="22"/>
        </w:rPr>
        <w:t xml:space="preserve"> – Zamawiający;</w:t>
      </w:r>
      <w:r w:rsidR="00562310" w:rsidRPr="006A18F8">
        <w:rPr>
          <w:rFonts w:ascii="Arial" w:hAnsi="Arial" w:cs="Arial"/>
          <w:sz w:val="22"/>
          <w:szCs w:val="22"/>
        </w:rPr>
        <w:tab/>
      </w:r>
    </w:p>
    <w:p w14:paraId="780AE2E9" w14:textId="77777777" w:rsidR="00562310" w:rsidRPr="006A18F8" w:rsidRDefault="00562310" w:rsidP="00B7718B">
      <w:pPr>
        <w:numPr>
          <w:ilvl w:val="0"/>
          <w:numId w:val="7"/>
        </w:numPr>
        <w:tabs>
          <w:tab w:val="left" w:pos="426"/>
          <w:tab w:val="left" w:pos="851"/>
        </w:tabs>
        <w:spacing w:line="276" w:lineRule="auto"/>
        <w:ind w:left="426" w:firstLine="0"/>
        <w:jc w:val="both"/>
        <w:rPr>
          <w:rFonts w:ascii="Arial" w:hAnsi="Arial" w:cs="Arial"/>
          <w:sz w:val="22"/>
          <w:szCs w:val="22"/>
        </w:rPr>
      </w:pPr>
      <w:r w:rsidRPr="006A18F8">
        <w:rPr>
          <w:rFonts w:ascii="Arial" w:hAnsi="Arial" w:cs="Arial"/>
          <w:sz w:val="22"/>
          <w:szCs w:val="22"/>
        </w:rPr>
        <w:t xml:space="preserve">egz. Nr </w:t>
      </w:r>
      <w:r w:rsidR="00332AC6" w:rsidRPr="006A18F8">
        <w:rPr>
          <w:rFonts w:ascii="Arial" w:hAnsi="Arial" w:cs="Arial"/>
          <w:sz w:val="22"/>
          <w:szCs w:val="22"/>
        </w:rPr>
        <w:t xml:space="preserve">3 – Wykonawca. </w:t>
      </w:r>
    </w:p>
    <w:p w14:paraId="54B0060B" w14:textId="77777777" w:rsidR="00562310" w:rsidRPr="006A18F8" w:rsidRDefault="00562310" w:rsidP="00B7718B">
      <w:pPr>
        <w:numPr>
          <w:ilvl w:val="0"/>
          <w:numId w:val="11"/>
        </w:numPr>
        <w:tabs>
          <w:tab w:val="left" w:pos="426"/>
        </w:tabs>
        <w:spacing w:line="276" w:lineRule="auto"/>
        <w:ind w:left="426" w:hanging="426"/>
        <w:jc w:val="both"/>
        <w:rPr>
          <w:rFonts w:ascii="Arial" w:hAnsi="Arial" w:cs="Arial"/>
          <w:sz w:val="22"/>
          <w:szCs w:val="22"/>
        </w:rPr>
      </w:pPr>
      <w:r w:rsidRPr="006A18F8">
        <w:rPr>
          <w:rFonts w:ascii="Arial" w:hAnsi="Arial" w:cs="Arial"/>
          <w:sz w:val="22"/>
          <w:szCs w:val="22"/>
        </w:rPr>
        <w:t>Umowa wchodzi w życie z dniem podpisania.</w:t>
      </w:r>
    </w:p>
    <w:p w14:paraId="7FE4C882" w14:textId="77777777" w:rsidR="00562310" w:rsidRPr="006A18F8" w:rsidRDefault="00562310" w:rsidP="00B7718B">
      <w:pPr>
        <w:numPr>
          <w:ilvl w:val="0"/>
          <w:numId w:val="11"/>
        </w:numPr>
        <w:tabs>
          <w:tab w:val="left" w:pos="426"/>
        </w:tabs>
        <w:spacing w:line="276" w:lineRule="auto"/>
        <w:ind w:left="426" w:hanging="426"/>
        <w:jc w:val="both"/>
        <w:rPr>
          <w:rFonts w:ascii="Arial" w:hAnsi="Arial" w:cs="Arial"/>
          <w:sz w:val="22"/>
          <w:szCs w:val="22"/>
        </w:rPr>
      </w:pPr>
      <w:r w:rsidRPr="006A18F8">
        <w:rPr>
          <w:rFonts w:ascii="Arial" w:hAnsi="Arial" w:cs="Arial"/>
          <w:sz w:val="22"/>
          <w:szCs w:val="22"/>
        </w:rPr>
        <w:t>Załącznikami do niniejszej umowy są:</w:t>
      </w:r>
    </w:p>
    <w:p w14:paraId="06ED0E61" w14:textId="77777777" w:rsidR="00562310" w:rsidRPr="006A18F8" w:rsidRDefault="00562310" w:rsidP="00B7718B">
      <w:pPr>
        <w:spacing w:line="276" w:lineRule="auto"/>
        <w:ind w:left="426"/>
        <w:jc w:val="both"/>
        <w:rPr>
          <w:rFonts w:ascii="Arial" w:hAnsi="Arial" w:cs="Arial"/>
          <w:sz w:val="22"/>
          <w:szCs w:val="22"/>
        </w:rPr>
      </w:pPr>
    </w:p>
    <w:p w14:paraId="4F4D491F" w14:textId="77777777" w:rsidR="00562310" w:rsidRPr="006A18F8" w:rsidRDefault="00562310" w:rsidP="00B7718B">
      <w:pPr>
        <w:spacing w:line="276" w:lineRule="auto"/>
        <w:ind w:left="426"/>
        <w:jc w:val="both"/>
        <w:rPr>
          <w:rFonts w:ascii="Arial" w:hAnsi="Arial" w:cs="Arial"/>
          <w:sz w:val="22"/>
          <w:szCs w:val="22"/>
        </w:rPr>
      </w:pPr>
      <w:r w:rsidRPr="006A18F8">
        <w:rPr>
          <w:rFonts w:ascii="Arial" w:hAnsi="Arial" w:cs="Arial"/>
          <w:sz w:val="22"/>
          <w:szCs w:val="22"/>
        </w:rPr>
        <w:t>Zał. Nr 1 -</w:t>
      </w:r>
      <w:r w:rsidR="00607C83" w:rsidRPr="006A18F8">
        <w:rPr>
          <w:rFonts w:ascii="Arial" w:hAnsi="Arial" w:cs="Arial"/>
          <w:sz w:val="22"/>
          <w:szCs w:val="22"/>
        </w:rPr>
        <w:t xml:space="preserve"> </w:t>
      </w:r>
      <w:r w:rsidRPr="006A18F8">
        <w:rPr>
          <w:rFonts w:ascii="Arial" w:hAnsi="Arial" w:cs="Arial"/>
          <w:sz w:val="22"/>
          <w:szCs w:val="22"/>
        </w:rPr>
        <w:t>Wykaz asortymentu</w:t>
      </w:r>
    </w:p>
    <w:p w14:paraId="62FB18B4" w14:textId="77777777" w:rsidR="007B5501" w:rsidRPr="006A18F8" w:rsidRDefault="00904066" w:rsidP="00B7718B">
      <w:pPr>
        <w:spacing w:line="276" w:lineRule="auto"/>
        <w:ind w:left="426"/>
        <w:jc w:val="both"/>
        <w:rPr>
          <w:rFonts w:ascii="Arial" w:hAnsi="Arial" w:cs="Arial"/>
          <w:sz w:val="22"/>
          <w:szCs w:val="22"/>
        </w:rPr>
      </w:pPr>
      <w:r w:rsidRPr="006A18F8">
        <w:rPr>
          <w:rFonts w:ascii="Arial" w:hAnsi="Arial" w:cs="Arial"/>
          <w:sz w:val="22"/>
          <w:szCs w:val="22"/>
        </w:rPr>
        <w:t>Zał</w:t>
      </w:r>
      <w:r w:rsidR="007B5501" w:rsidRPr="006A18F8">
        <w:rPr>
          <w:rFonts w:ascii="Arial" w:hAnsi="Arial" w:cs="Arial"/>
          <w:sz w:val="22"/>
          <w:szCs w:val="22"/>
        </w:rPr>
        <w:t xml:space="preserve">. Nr 2 </w:t>
      </w:r>
      <w:r w:rsidR="008A690D" w:rsidRPr="006A18F8">
        <w:rPr>
          <w:rFonts w:ascii="Arial" w:hAnsi="Arial" w:cs="Arial"/>
          <w:sz w:val="22"/>
          <w:szCs w:val="22"/>
        </w:rPr>
        <w:t xml:space="preserve">- </w:t>
      </w:r>
      <w:r w:rsidR="007B5501" w:rsidRPr="006A18F8">
        <w:rPr>
          <w:rFonts w:ascii="Arial" w:hAnsi="Arial" w:cs="Arial"/>
          <w:sz w:val="22"/>
          <w:szCs w:val="22"/>
        </w:rPr>
        <w:t>WET</w:t>
      </w:r>
    </w:p>
    <w:p w14:paraId="0BF8D04D" w14:textId="04FF26C7" w:rsidR="004D362D" w:rsidRPr="006A18F8" w:rsidRDefault="00904066" w:rsidP="00B7718B">
      <w:pPr>
        <w:spacing w:line="276" w:lineRule="auto"/>
        <w:ind w:left="426"/>
        <w:jc w:val="both"/>
        <w:rPr>
          <w:rFonts w:ascii="Arial" w:hAnsi="Arial" w:cs="Arial"/>
          <w:sz w:val="22"/>
          <w:szCs w:val="22"/>
        </w:rPr>
      </w:pPr>
      <w:r w:rsidRPr="006A18F8">
        <w:rPr>
          <w:rFonts w:ascii="Arial" w:hAnsi="Arial" w:cs="Arial"/>
          <w:sz w:val="22"/>
          <w:szCs w:val="22"/>
        </w:rPr>
        <w:t>Zał. Nr 3</w:t>
      </w:r>
      <w:r w:rsidR="00562310" w:rsidRPr="006A18F8">
        <w:rPr>
          <w:rFonts w:ascii="Arial" w:hAnsi="Arial" w:cs="Arial"/>
          <w:sz w:val="22"/>
          <w:szCs w:val="22"/>
        </w:rPr>
        <w:t xml:space="preserve"> -</w:t>
      </w:r>
      <w:r w:rsidR="00607C83" w:rsidRPr="006A18F8">
        <w:rPr>
          <w:rFonts w:ascii="Arial" w:hAnsi="Arial" w:cs="Arial"/>
          <w:sz w:val="22"/>
          <w:szCs w:val="22"/>
        </w:rPr>
        <w:t xml:space="preserve"> </w:t>
      </w:r>
      <w:r w:rsidR="004D362D" w:rsidRPr="006A18F8">
        <w:rPr>
          <w:rFonts w:ascii="Arial" w:hAnsi="Arial" w:cs="Arial"/>
          <w:sz w:val="22"/>
          <w:szCs w:val="22"/>
        </w:rPr>
        <w:t>Karta wyrobu- wzór</w:t>
      </w:r>
    </w:p>
    <w:p w14:paraId="4B7F5976" w14:textId="09174D46" w:rsidR="0073435C" w:rsidRPr="006A18F8" w:rsidRDefault="0073435C" w:rsidP="00B7718B">
      <w:pPr>
        <w:tabs>
          <w:tab w:val="left" w:pos="720"/>
        </w:tabs>
        <w:spacing w:line="276" w:lineRule="auto"/>
        <w:ind w:left="426" w:hanging="426"/>
        <w:jc w:val="both"/>
        <w:rPr>
          <w:rFonts w:ascii="Arial" w:hAnsi="Arial" w:cs="Arial"/>
          <w:sz w:val="22"/>
          <w:szCs w:val="22"/>
        </w:rPr>
      </w:pPr>
      <w:r w:rsidRPr="006A18F8">
        <w:rPr>
          <w:rFonts w:ascii="Arial" w:hAnsi="Arial" w:cs="Arial"/>
          <w:sz w:val="22"/>
          <w:szCs w:val="22"/>
        </w:rPr>
        <w:t xml:space="preserve">      </w:t>
      </w:r>
      <w:r w:rsidR="00C87334">
        <w:rPr>
          <w:rFonts w:ascii="Arial" w:hAnsi="Arial" w:cs="Arial"/>
          <w:sz w:val="22"/>
          <w:szCs w:val="22"/>
        </w:rPr>
        <w:t xml:space="preserve"> </w:t>
      </w:r>
      <w:r w:rsidRPr="006A18F8">
        <w:rPr>
          <w:rFonts w:ascii="Arial" w:hAnsi="Arial" w:cs="Arial"/>
          <w:sz w:val="22"/>
          <w:szCs w:val="22"/>
        </w:rPr>
        <w:t xml:space="preserve">Zał. Nr 4 - </w:t>
      </w:r>
      <w:r w:rsidRPr="006A18F8">
        <w:rPr>
          <w:rFonts w:ascii="Arial" w:hAnsi="Arial" w:cs="Arial"/>
          <w:bCs/>
          <w:sz w:val="22"/>
          <w:szCs w:val="22"/>
        </w:rPr>
        <w:t>Protokół z zakończenia postępowania reklamacyjnego</w:t>
      </w:r>
    </w:p>
    <w:p w14:paraId="65CC5560" w14:textId="4674766C" w:rsidR="0073435C" w:rsidRPr="006A18F8" w:rsidRDefault="004B214F" w:rsidP="00B7718B">
      <w:pPr>
        <w:spacing w:line="276" w:lineRule="auto"/>
        <w:ind w:left="426" w:hanging="426"/>
        <w:jc w:val="both"/>
        <w:rPr>
          <w:rFonts w:ascii="Arial" w:hAnsi="Arial" w:cs="Arial"/>
          <w:sz w:val="22"/>
          <w:szCs w:val="22"/>
        </w:rPr>
      </w:pPr>
      <w:r w:rsidRPr="006A18F8">
        <w:rPr>
          <w:rFonts w:ascii="Arial" w:hAnsi="Arial" w:cs="Arial"/>
          <w:sz w:val="22"/>
          <w:szCs w:val="22"/>
        </w:rPr>
        <w:t xml:space="preserve">      </w:t>
      </w:r>
      <w:r w:rsidR="00C87334">
        <w:rPr>
          <w:rFonts w:ascii="Arial" w:hAnsi="Arial" w:cs="Arial"/>
          <w:sz w:val="22"/>
          <w:szCs w:val="22"/>
        </w:rPr>
        <w:t xml:space="preserve"> </w:t>
      </w:r>
      <w:r w:rsidR="0073435C" w:rsidRPr="006A18F8">
        <w:rPr>
          <w:rFonts w:ascii="Arial" w:hAnsi="Arial" w:cs="Arial"/>
          <w:sz w:val="22"/>
          <w:szCs w:val="22"/>
        </w:rPr>
        <w:t xml:space="preserve">Zał. Nr 5 </w:t>
      </w:r>
      <w:r w:rsidRPr="006A18F8">
        <w:rPr>
          <w:rFonts w:ascii="Arial" w:hAnsi="Arial" w:cs="Arial"/>
          <w:sz w:val="22"/>
          <w:szCs w:val="22"/>
        </w:rPr>
        <w:t xml:space="preserve">- </w:t>
      </w:r>
      <w:r w:rsidR="0073435C" w:rsidRPr="006A18F8">
        <w:rPr>
          <w:rFonts w:ascii="Arial" w:hAnsi="Arial" w:cs="Arial"/>
          <w:sz w:val="22"/>
          <w:szCs w:val="22"/>
        </w:rPr>
        <w:t>Klauzula informacyjna RODO</w:t>
      </w:r>
    </w:p>
    <w:p w14:paraId="0CD27DB4" w14:textId="339B1700" w:rsidR="001A2B28" w:rsidRPr="005F2485" w:rsidRDefault="001A2B28" w:rsidP="00B7718B">
      <w:pPr>
        <w:tabs>
          <w:tab w:val="left" w:pos="720"/>
        </w:tabs>
        <w:spacing w:line="276" w:lineRule="auto"/>
        <w:jc w:val="both"/>
        <w:rPr>
          <w:rFonts w:ascii="Arial" w:hAnsi="Arial" w:cs="Arial"/>
          <w:bCs/>
          <w:sz w:val="22"/>
          <w:szCs w:val="22"/>
        </w:rPr>
      </w:pPr>
    </w:p>
    <w:p w14:paraId="135E302A" w14:textId="3C88D756" w:rsidR="004D362D" w:rsidRPr="00B7718B" w:rsidRDefault="004D362D" w:rsidP="00B7718B">
      <w:pPr>
        <w:spacing w:line="276" w:lineRule="auto"/>
        <w:ind w:left="426"/>
        <w:jc w:val="both"/>
        <w:rPr>
          <w:rFonts w:ascii="Arial" w:hAnsi="Arial" w:cs="Arial"/>
          <w:sz w:val="22"/>
          <w:szCs w:val="22"/>
        </w:rPr>
      </w:pPr>
    </w:p>
    <w:p w14:paraId="55EFA78D" w14:textId="0AAD5D29" w:rsidR="00562310" w:rsidRPr="00B7718B" w:rsidRDefault="00562310" w:rsidP="00B7718B">
      <w:pPr>
        <w:spacing w:line="276" w:lineRule="auto"/>
        <w:ind w:left="426"/>
        <w:jc w:val="both"/>
        <w:rPr>
          <w:rFonts w:ascii="Arial" w:hAnsi="Arial" w:cs="Arial"/>
          <w:sz w:val="22"/>
          <w:szCs w:val="22"/>
        </w:rPr>
      </w:pPr>
    </w:p>
    <w:p w14:paraId="04B0C7DF" w14:textId="77777777" w:rsidR="00562310" w:rsidRPr="00B7718B" w:rsidRDefault="00562310" w:rsidP="00B7718B">
      <w:pPr>
        <w:spacing w:line="276" w:lineRule="auto"/>
        <w:jc w:val="both"/>
        <w:rPr>
          <w:rFonts w:ascii="Arial" w:hAnsi="Arial" w:cs="Arial"/>
          <w:sz w:val="22"/>
          <w:szCs w:val="22"/>
        </w:rPr>
      </w:pPr>
    </w:p>
    <w:p w14:paraId="0CF07867" w14:textId="77777777" w:rsidR="00B139E3" w:rsidRPr="00B7718B" w:rsidRDefault="00B139E3" w:rsidP="00B7718B">
      <w:pPr>
        <w:spacing w:line="276" w:lineRule="auto"/>
        <w:jc w:val="both"/>
        <w:rPr>
          <w:rFonts w:ascii="Arial" w:hAnsi="Arial" w:cs="Arial"/>
          <w:sz w:val="22"/>
          <w:szCs w:val="22"/>
        </w:rPr>
      </w:pPr>
    </w:p>
    <w:p w14:paraId="0047B85A" w14:textId="77777777" w:rsidR="00B139E3" w:rsidRPr="00B7718B" w:rsidRDefault="00B139E3" w:rsidP="00B7718B">
      <w:pPr>
        <w:spacing w:line="276" w:lineRule="auto"/>
        <w:jc w:val="both"/>
        <w:rPr>
          <w:rFonts w:ascii="Arial" w:hAnsi="Arial" w:cs="Arial"/>
          <w:sz w:val="22"/>
          <w:szCs w:val="22"/>
        </w:rPr>
      </w:pPr>
    </w:p>
    <w:p w14:paraId="5A77F942" w14:textId="77777777" w:rsidR="00562310" w:rsidRPr="00B7718B" w:rsidRDefault="00562310" w:rsidP="00B7718B">
      <w:pPr>
        <w:spacing w:line="276" w:lineRule="auto"/>
        <w:ind w:left="568" w:firstLine="284"/>
        <w:jc w:val="both"/>
        <w:rPr>
          <w:rFonts w:ascii="Arial" w:hAnsi="Arial" w:cs="Arial"/>
          <w:sz w:val="22"/>
          <w:szCs w:val="22"/>
        </w:rPr>
      </w:pPr>
      <w:r w:rsidRPr="00B7718B">
        <w:rPr>
          <w:rFonts w:ascii="Arial" w:hAnsi="Arial" w:cs="Arial"/>
          <w:b/>
          <w:sz w:val="22"/>
          <w:szCs w:val="22"/>
        </w:rPr>
        <w:t>WYKONAWCA</w:t>
      </w:r>
      <w:r w:rsidRPr="00B7718B">
        <w:rPr>
          <w:rFonts w:ascii="Arial" w:hAnsi="Arial" w:cs="Arial"/>
          <w:b/>
          <w:sz w:val="22"/>
          <w:szCs w:val="22"/>
        </w:rPr>
        <w:tab/>
      </w:r>
      <w:r w:rsidRPr="00B7718B">
        <w:rPr>
          <w:rFonts w:ascii="Arial" w:hAnsi="Arial" w:cs="Arial"/>
          <w:b/>
          <w:sz w:val="22"/>
          <w:szCs w:val="22"/>
        </w:rPr>
        <w:tab/>
      </w:r>
      <w:r w:rsidRPr="00B7718B">
        <w:rPr>
          <w:rFonts w:ascii="Arial" w:hAnsi="Arial" w:cs="Arial"/>
          <w:b/>
          <w:sz w:val="22"/>
          <w:szCs w:val="22"/>
        </w:rPr>
        <w:tab/>
      </w:r>
      <w:r w:rsidRPr="00B7718B">
        <w:rPr>
          <w:rFonts w:ascii="Arial" w:hAnsi="Arial" w:cs="Arial"/>
          <w:b/>
          <w:sz w:val="22"/>
          <w:szCs w:val="22"/>
        </w:rPr>
        <w:tab/>
      </w:r>
      <w:r w:rsidRPr="00B7718B">
        <w:rPr>
          <w:rFonts w:ascii="Arial" w:hAnsi="Arial" w:cs="Arial"/>
          <w:b/>
          <w:sz w:val="22"/>
          <w:szCs w:val="22"/>
        </w:rPr>
        <w:tab/>
      </w:r>
      <w:r w:rsidRPr="00B7718B">
        <w:rPr>
          <w:rFonts w:ascii="Arial" w:hAnsi="Arial" w:cs="Arial"/>
          <w:b/>
          <w:sz w:val="22"/>
          <w:szCs w:val="22"/>
        </w:rPr>
        <w:tab/>
        <w:t>ZAMAWIAJĄCY</w:t>
      </w:r>
      <w:r w:rsidRPr="00B7718B">
        <w:rPr>
          <w:rFonts w:ascii="Arial" w:hAnsi="Arial" w:cs="Arial"/>
          <w:b/>
          <w:sz w:val="22"/>
          <w:szCs w:val="22"/>
        </w:rPr>
        <w:tab/>
      </w:r>
      <w:r w:rsidRPr="00B7718B">
        <w:rPr>
          <w:rFonts w:ascii="Arial" w:hAnsi="Arial" w:cs="Arial"/>
          <w:b/>
          <w:sz w:val="22"/>
          <w:szCs w:val="22"/>
        </w:rPr>
        <w:tab/>
      </w:r>
      <w:r w:rsidRPr="00B7718B">
        <w:rPr>
          <w:rFonts w:ascii="Arial" w:hAnsi="Arial" w:cs="Arial"/>
          <w:b/>
          <w:sz w:val="22"/>
          <w:szCs w:val="22"/>
        </w:rPr>
        <w:tab/>
      </w:r>
      <w:r w:rsidRPr="00B7718B">
        <w:rPr>
          <w:rFonts w:ascii="Arial" w:hAnsi="Arial" w:cs="Arial"/>
          <w:b/>
          <w:sz w:val="22"/>
          <w:szCs w:val="22"/>
        </w:rPr>
        <w:tab/>
      </w:r>
      <w:r w:rsidRPr="00B7718B">
        <w:rPr>
          <w:rFonts w:ascii="Arial" w:hAnsi="Arial" w:cs="Arial"/>
          <w:b/>
          <w:sz w:val="22"/>
          <w:szCs w:val="22"/>
        </w:rPr>
        <w:tab/>
      </w:r>
      <w:r w:rsidRPr="00B7718B">
        <w:rPr>
          <w:rFonts w:ascii="Arial" w:hAnsi="Arial" w:cs="Arial"/>
          <w:b/>
          <w:sz w:val="22"/>
          <w:szCs w:val="22"/>
        </w:rPr>
        <w:tab/>
      </w:r>
      <w:r w:rsidRPr="00B7718B">
        <w:rPr>
          <w:rFonts w:ascii="Arial" w:hAnsi="Arial" w:cs="Arial"/>
          <w:b/>
          <w:sz w:val="22"/>
          <w:szCs w:val="22"/>
        </w:rPr>
        <w:tab/>
      </w:r>
      <w:r w:rsidRPr="00B7718B">
        <w:rPr>
          <w:rFonts w:ascii="Arial" w:hAnsi="Arial" w:cs="Arial"/>
          <w:b/>
          <w:sz w:val="22"/>
          <w:szCs w:val="22"/>
        </w:rPr>
        <w:tab/>
      </w:r>
      <w:r w:rsidRPr="00B7718B">
        <w:rPr>
          <w:rFonts w:ascii="Arial" w:hAnsi="Arial" w:cs="Arial"/>
          <w:b/>
          <w:sz w:val="22"/>
          <w:szCs w:val="22"/>
        </w:rPr>
        <w:tab/>
      </w:r>
      <w:r w:rsidRPr="00B7718B">
        <w:rPr>
          <w:rFonts w:ascii="Arial" w:hAnsi="Arial" w:cs="Arial"/>
          <w:b/>
          <w:sz w:val="22"/>
          <w:szCs w:val="22"/>
        </w:rPr>
        <w:tab/>
      </w:r>
      <w:r w:rsidRPr="00B7718B">
        <w:rPr>
          <w:rFonts w:ascii="Arial" w:hAnsi="Arial" w:cs="Arial"/>
          <w:b/>
          <w:sz w:val="22"/>
          <w:szCs w:val="22"/>
        </w:rPr>
        <w:tab/>
      </w:r>
      <w:r w:rsidRPr="00B7718B">
        <w:rPr>
          <w:rFonts w:ascii="Arial" w:hAnsi="Arial" w:cs="Arial"/>
          <w:b/>
          <w:sz w:val="22"/>
          <w:szCs w:val="22"/>
        </w:rPr>
        <w:tab/>
      </w:r>
      <w:r w:rsidRPr="00B7718B">
        <w:rPr>
          <w:rFonts w:ascii="Arial" w:hAnsi="Arial" w:cs="Arial"/>
          <w:b/>
          <w:sz w:val="22"/>
          <w:szCs w:val="22"/>
        </w:rPr>
        <w:tab/>
      </w:r>
      <w:r w:rsidRPr="00B7718B">
        <w:rPr>
          <w:rFonts w:ascii="Arial" w:hAnsi="Arial" w:cs="Arial"/>
          <w:b/>
          <w:sz w:val="22"/>
          <w:szCs w:val="22"/>
        </w:rPr>
        <w:tab/>
      </w:r>
      <w:r w:rsidRPr="00B7718B">
        <w:rPr>
          <w:rFonts w:ascii="Arial" w:hAnsi="Arial" w:cs="Arial"/>
          <w:b/>
          <w:sz w:val="22"/>
          <w:szCs w:val="22"/>
        </w:rPr>
        <w:tab/>
      </w:r>
    </w:p>
    <w:sectPr w:rsidR="00562310" w:rsidRPr="00B7718B" w:rsidSect="00823401">
      <w:footerReference w:type="default" r:id="rId9"/>
      <w:headerReference w:type="first" r:id="rId10"/>
      <w:footerReference w:type="first" r:id="rId11"/>
      <w:pgSz w:w="11906" w:h="16838"/>
      <w:pgMar w:top="1417" w:right="849" w:bottom="1702" w:left="198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C5B85" w14:textId="77777777" w:rsidR="007F7350" w:rsidRDefault="007F7350">
      <w:r>
        <w:separator/>
      </w:r>
    </w:p>
  </w:endnote>
  <w:endnote w:type="continuationSeparator" w:id="0">
    <w:p w14:paraId="6597B355" w14:textId="77777777" w:rsidR="007F7350" w:rsidRDefault="007F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B1571" w14:textId="6CA880E1" w:rsidR="00EF0741" w:rsidRDefault="00EF0741">
    <w:pPr>
      <w:pStyle w:val="Stopka"/>
      <w:jc w:val="right"/>
    </w:pPr>
    <w:r>
      <w:fldChar w:fldCharType="begin"/>
    </w:r>
    <w:r>
      <w:instrText>PAGE   \* MERGEFORMAT</w:instrText>
    </w:r>
    <w:r>
      <w:fldChar w:fldCharType="separate"/>
    </w:r>
    <w:r w:rsidR="004E6FA9">
      <w:rPr>
        <w:noProof/>
      </w:rPr>
      <w:t>2</w:t>
    </w:r>
    <w:r>
      <w:fldChar w:fldCharType="end"/>
    </w:r>
  </w:p>
  <w:p w14:paraId="07928AF0" w14:textId="77777777" w:rsidR="00EF0741" w:rsidRDefault="00EF074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A7F91" w14:textId="1F260110" w:rsidR="00EF0741" w:rsidRDefault="00EF0741">
    <w:pPr>
      <w:pStyle w:val="Stopka"/>
      <w:jc w:val="right"/>
    </w:pPr>
    <w:r>
      <w:fldChar w:fldCharType="begin"/>
    </w:r>
    <w:r>
      <w:instrText>PAGE   \* MERGEFORMAT</w:instrText>
    </w:r>
    <w:r>
      <w:fldChar w:fldCharType="separate"/>
    </w:r>
    <w:r w:rsidR="004E6FA9">
      <w:rPr>
        <w:noProof/>
      </w:rPr>
      <w:t>1</w:t>
    </w:r>
    <w:r>
      <w:fldChar w:fldCharType="end"/>
    </w:r>
  </w:p>
  <w:p w14:paraId="7ACCAED2" w14:textId="77777777" w:rsidR="00562310" w:rsidRDefault="00562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7658A" w14:textId="77777777" w:rsidR="007F7350" w:rsidRDefault="007F7350">
      <w:r>
        <w:separator/>
      </w:r>
    </w:p>
  </w:footnote>
  <w:footnote w:type="continuationSeparator" w:id="0">
    <w:p w14:paraId="1B18261A" w14:textId="77777777" w:rsidR="007F7350" w:rsidRDefault="007F7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F6EAC" w14:textId="4558740B" w:rsidR="00562310" w:rsidRPr="00625099" w:rsidRDefault="00562310">
    <w:pPr>
      <w:pStyle w:val="Nagwek"/>
      <w:rPr>
        <w:rFonts w:ascii="Arial" w:hAnsi="Arial" w:cs="Arial"/>
        <w:b/>
        <w:sz w:val="24"/>
        <w:szCs w:val="24"/>
        <w:lang w:val="pl-PL"/>
      </w:rPr>
    </w:pPr>
    <w:r>
      <w:rPr>
        <w:rFonts w:ascii="Arial" w:hAnsi="Arial" w:cs="Arial"/>
        <w:sz w:val="24"/>
        <w:szCs w:val="24"/>
        <w:lang w:val="pl-PL"/>
      </w:rPr>
      <w:tab/>
    </w:r>
    <w:r>
      <w:rPr>
        <w:rFonts w:ascii="Arial" w:hAnsi="Arial" w:cs="Arial"/>
        <w:sz w:val="24"/>
        <w:szCs w:val="24"/>
        <w:lang w:val="pl-PL"/>
      </w:rPr>
      <w:tab/>
    </w:r>
    <w:r w:rsidR="00AB4B4C">
      <w:rPr>
        <w:rFonts w:ascii="Arial" w:hAnsi="Arial" w:cs="Arial"/>
        <w:sz w:val="24"/>
        <w:szCs w:val="24"/>
        <w:lang w:val="pl-PL"/>
      </w:rPr>
      <w:tab/>
    </w:r>
    <w:r w:rsidR="00AB4B4C">
      <w:rPr>
        <w:rFonts w:ascii="Arial" w:hAnsi="Arial" w:cs="Arial"/>
        <w:sz w:val="24"/>
        <w:szCs w:val="24"/>
        <w:lang w:val="pl-PL"/>
      </w:rPr>
      <w:tab/>
    </w:r>
    <w:r w:rsidR="00AB4B4C">
      <w:rPr>
        <w:rFonts w:ascii="Arial" w:hAnsi="Arial" w:cs="Arial"/>
        <w:sz w:val="24"/>
        <w:szCs w:val="24"/>
        <w:lang w:val="pl-PL"/>
      </w:rPr>
      <w:tab/>
    </w:r>
    <w:r w:rsidR="00AB4B4C">
      <w:rPr>
        <w:rFonts w:ascii="Arial" w:hAnsi="Arial" w:cs="Arial"/>
        <w:sz w:val="24"/>
        <w:szCs w:val="24"/>
        <w:lang w:val="pl-PL"/>
      </w:rPr>
      <w:tab/>
    </w:r>
    <w:r w:rsidR="00AB4B4C">
      <w:rPr>
        <w:rFonts w:ascii="Arial" w:hAnsi="Arial" w:cs="Arial"/>
        <w:sz w:val="24"/>
        <w:szCs w:val="24"/>
        <w:lang w:val="pl-PL"/>
      </w:rPr>
      <w:tab/>
    </w:r>
    <w:r w:rsidR="00AB4B4C">
      <w:rPr>
        <w:rFonts w:ascii="Arial" w:hAnsi="Arial" w:cs="Arial"/>
        <w:sz w:val="24"/>
        <w:szCs w:val="24"/>
        <w:lang w:val="pl-PL"/>
      </w:rPr>
      <w:tab/>
    </w:r>
    <w:r w:rsidR="00AB4B4C">
      <w:rPr>
        <w:rFonts w:ascii="Arial" w:hAnsi="Arial" w:cs="Arial"/>
        <w:sz w:val="24"/>
        <w:szCs w:val="24"/>
        <w:lang w:val="pl-PL"/>
      </w:rPr>
      <w:tab/>
    </w:r>
    <w:r w:rsidR="00AB4B4C">
      <w:rPr>
        <w:rFonts w:ascii="Arial" w:hAnsi="Arial" w:cs="Arial"/>
        <w:sz w:val="24"/>
        <w:szCs w:val="24"/>
        <w:lang w:val="pl-PL"/>
      </w:rPr>
      <w:tab/>
    </w:r>
    <w:r w:rsidR="0071036D" w:rsidRPr="00625099">
      <w:rPr>
        <w:rFonts w:ascii="Arial" w:hAnsi="Arial" w:cs="Arial"/>
        <w:b/>
        <w:sz w:val="24"/>
        <w:szCs w:val="24"/>
        <w:lang w:val="pl-PL"/>
      </w:rPr>
      <w:t>Załącznik nr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2"/>
    <w:multiLevelType w:val="multilevel"/>
    <w:tmpl w:val="00000002"/>
    <w:name w:val="WW8Num2"/>
    <w:lvl w:ilvl="0">
      <w:start w:val="2"/>
      <w:numFmt w:val="decimal"/>
      <w:lvlText w:val="%1."/>
      <w:lvlJc w:val="left"/>
      <w:pPr>
        <w:tabs>
          <w:tab w:val="num" w:pos="1080"/>
        </w:tabs>
        <w:ind w:left="1080" w:hanging="360"/>
      </w:pPr>
    </w:lvl>
    <w:lvl w:ilvl="1">
      <w:start w:val="1"/>
      <w:numFmt w:val="decimal"/>
      <w:lvlText w:val="%2."/>
      <w:lvlJc w:val="left"/>
      <w:pPr>
        <w:tabs>
          <w:tab w:val="num" w:pos="502"/>
        </w:tabs>
        <w:ind w:left="502" w:hanging="360"/>
      </w:pPr>
      <w:rPr>
        <w:rFonts w:cs="Arial"/>
        <w:i w:val="0"/>
        <w:sz w:val="22"/>
        <w:szCs w:val="24"/>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15:restartNumberingAfterBreak="0">
    <w:nsid w:val="00000003"/>
    <w:multiLevelType w:val="multilevel"/>
    <w:tmpl w:val="AEFC9D8C"/>
    <w:name w:val="WW8Num3"/>
    <w:lvl w:ilvl="0">
      <w:start w:val="1"/>
      <w:numFmt w:val="decimal"/>
      <w:lvlText w:val="%1."/>
      <w:lvlJc w:val="left"/>
      <w:pPr>
        <w:tabs>
          <w:tab w:val="num" w:pos="720"/>
        </w:tabs>
        <w:ind w:left="720" w:hanging="360"/>
      </w:pPr>
      <w:rPr>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3555"/>
        </w:tabs>
        <w:ind w:left="3555" w:hanging="1418"/>
      </w:pPr>
    </w:lvl>
  </w:abstractNum>
  <w:abstractNum w:abstractNumId="4" w15:restartNumberingAfterBreak="0">
    <w:nsid w:val="00000005"/>
    <w:multiLevelType w:val="singleLevel"/>
    <w:tmpl w:val="00000005"/>
    <w:name w:val="WW8Num5"/>
    <w:lvl w:ilvl="0">
      <w:start w:val="2"/>
      <w:numFmt w:val="decimal"/>
      <w:lvlText w:val="%1."/>
      <w:lvlJc w:val="left"/>
      <w:pPr>
        <w:tabs>
          <w:tab w:val="num" w:pos="0"/>
        </w:tabs>
        <w:ind w:left="72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15:restartNumberingAfterBreak="0">
    <w:nsid w:val="00000007"/>
    <w:multiLevelType w:val="singleLevel"/>
    <w:tmpl w:val="C7E2D9D6"/>
    <w:name w:val="WW8Num7"/>
    <w:lvl w:ilvl="0">
      <w:start w:val="1"/>
      <w:numFmt w:val="decimal"/>
      <w:lvlText w:val="%1)"/>
      <w:lvlJc w:val="left"/>
      <w:pPr>
        <w:tabs>
          <w:tab w:val="num" w:pos="-76"/>
        </w:tabs>
        <w:ind w:left="928" w:hanging="360"/>
      </w:pPr>
      <w:rPr>
        <w:rFonts w:ascii="Arial" w:hAnsi="Arial" w:cs="Arial" w:hint="default"/>
        <w:color w:val="auto"/>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color w:val="auto"/>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0"/>
        </w:tabs>
        <w:ind w:left="644"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1866"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1353" w:hanging="360"/>
      </w:pPr>
      <w:rPr>
        <w:rFonts w:ascii="Symbol" w:hAnsi="Symbol" w:cs="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b w:val="0"/>
        <w:i w:val="0"/>
        <w:sz w:val="22"/>
      </w:rPr>
    </w:lvl>
  </w:abstractNum>
  <w:abstractNum w:abstractNumId="12" w15:restartNumberingAfterBreak="0">
    <w:nsid w:val="0000000D"/>
    <w:multiLevelType w:val="singleLevel"/>
    <w:tmpl w:val="9E2A5FA8"/>
    <w:name w:val="WW8Num13"/>
    <w:lvl w:ilvl="0">
      <w:start w:val="1"/>
      <w:numFmt w:val="decimal"/>
      <w:lvlText w:val="%1."/>
      <w:lvlJc w:val="left"/>
      <w:pPr>
        <w:tabs>
          <w:tab w:val="num" w:pos="0"/>
        </w:tabs>
        <w:ind w:left="644" w:hanging="360"/>
      </w:pPr>
      <w:rPr>
        <w:rFonts w:hint="default"/>
        <w:b w:val="0"/>
        <w:color w:val="auto"/>
        <w:sz w:val="24"/>
        <w:szCs w:val="24"/>
      </w:rPr>
    </w:lvl>
  </w:abstractNum>
  <w:abstractNum w:abstractNumId="13" w15:restartNumberingAfterBreak="0">
    <w:nsid w:val="0000000E"/>
    <w:multiLevelType w:val="multilevel"/>
    <w:tmpl w:val="0000000E"/>
    <w:name w:val="WW8Num14"/>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0F"/>
    <w:multiLevelType w:val="singleLevel"/>
    <w:tmpl w:val="0000000F"/>
    <w:name w:val="WW8Num16"/>
    <w:lvl w:ilvl="0">
      <w:start w:val="1"/>
      <w:numFmt w:val="decimal"/>
      <w:lvlText w:val="%1."/>
      <w:lvlJc w:val="left"/>
      <w:pPr>
        <w:tabs>
          <w:tab w:val="num" w:pos="0"/>
        </w:tabs>
        <w:ind w:left="720" w:hanging="360"/>
      </w:pPr>
    </w:lvl>
  </w:abstractNum>
  <w:abstractNum w:abstractNumId="15" w15:restartNumberingAfterBreak="0">
    <w:nsid w:val="00000010"/>
    <w:multiLevelType w:val="singleLevel"/>
    <w:tmpl w:val="00000010"/>
    <w:name w:val="WW8Num17"/>
    <w:lvl w:ilvl="0">
      <w:numFmt w:val="bullet"/>
      <w:lvlText w:val="-"/>
      <w:lvlJc w:val="left"/>
      <w:pPr>
        <w:tabs>
          <w:tab w:val="num" w:pos="720"/>
        </w:tabs>
        <w:ind w:left="720" w:hanging="360"/>
      </w:pPr>
      <w:rPr>
        <w:rFonts w:ascii="Times New Roman" w:hAnsi="Times New Roman" w:cs="Times New Roman"/>
      </w:rPr>
    </w:lvl>
  </w:abstractNum>
  <w:abstractNum w:abstractNumId="16" w15:restartNumberingAfterBreak="0">
    <w:nsid w:val="00000011"/>
    <w:multiLevelType w:val="singleLevel"/>
    <w:tmpl w:val="00000011"/>
    <w:name w:val="WW8Num18"/>
    <w:lvl w:ilvl="0">
      <w:start w:val="1"/>
      <w:numFmt w:val="decimal"/>
      <w:lvlText w:val="%1)"/>
      <w:lvlJc w:val="left"/>
      <w:pPr>
        <w:tabs>
          <w:tab w:val="num" w:pos="0"/>
        </w:tabs>
        <w:ind w:left="1080" w:hanging="360"/>
      </w:pPr>
    </w:lvl>
  </w:abstractNum>
  <w:abstractNum w:abstractNumId="17" w15:restartNumberingAfterBreak="0">
    <w:nsid w:val="00000012"/>
    <w:multiLevelType w:val="multilevel"/>
    <w:tmpl w:val="00000012"/>
    <w:name w:val="WW8Num1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15:restartNumberingAfterBreak="0">
    <w:nsid w:val="00000013"/>
    <w:multiLevelType w:val="singleLevel"/>
    <w:tmpl w:val="00000013"/>
    <w:name w:val="WW8Num20"/>
    <w:lvl w:ilvl="0">
      <w:start w:val="1"/>
      <w:numFmt w:val="decimal"/>
      <w:lvlText w:val="%1."/>
      <w:lvlJc w:val="left"/>
      <w:pPr>
        <w:tabs>
          <w:tab w:val="num" w:pos="0"/>
        </w:tabs>
        <w:ind w:left="360" w:hanging="360"/>
      </w:pPr>
      <w:rPr>
        <w:color w:val="auto"/>
      </w:rPr>
    </w:lvl>
  </w:abstractNum>
  <w:abstractNum w:abstractNumId="19" w15:restartNumberingAfterBreak="0">
    <w:nsid w:val="00000014"/>
    <w:multiLevelType w:val="multilevel"/>
    <w:tmpl w:val="4EE880DA"/>
    <w:name w:val="WW8Num21"/>
    <w:lvl w:ilvl="0">
      <w:start w:val="1"/>
      <w:numFmt w:val="decimal"/>
      <w:lvlText w:val="%1."/>
      <w:lvlJc w:val="left"/>
      <w:pPr>
        <w:tabs>
          <w:tab w:val="num" w:pos="567"/>
        </w:tabs>
        <w:ind w:left="567" w:hanging="567"/>
      </w:pPr>
      <w:rPr>
        <w:rFonts w:ascii="Arial" w:eastAsia="Times New Roman" w:hAnsi="Arial" w:cs="Arial" w:hint="default"/>
        <w:b w:val="0"/>
        <w:i w:val="0"/>
      </w:rPr>
    </w:lvl>
    <w:lvl w:ilvl="1">
      <w:start w:val="1"/>
      <w:numFmt w:val="lowerLetter"/>
      <w:lvlText w:val="%2)"/>
      <w:lvlJc w:val="left"/>
      <w:pPr>
        <w:tabs>
          <w:tab w:val="num" w:pos="0"/>
        </w:tabs>
        <w:ind w:left="1222" w:hanging="360"/>
      </w:pPr>
    </w:lvl>
    <w:lvl w:ilvl="2">
      <w:start w:val="1"/>
      <w:numFmt w:val="upperLetter"/>
      <w:lvlText w:val="%3."/>
      <w:lvlJc w:val="left"/>
      <w:pPr>
        <w:tabs>
          <w:tab w:val="num" w:pos="0"/>
        </w:tabs>
        <w:ind w:left="2122" w:hanging="36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lef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left"/>
      <w:pPr>
        <w:tabs>
          <w:tab w:val="num" w:pos="6262"/>
        </w:tabs>
        <w:ind w:left="6262" w:hanging="180"/>
      </w:pPr>
    </w:lvl>
  </w:abstractNum>
  <w:abstractNum w:abstractNumId="20" w15:restartNumberingAfterBreak="0">
    <w:nsid w:val="00000015"/>
    <w:multiLevelType w:val="singleLevel"/>
    <w:tmpl w:val="00000015"/>
    <w:name w:val="WW8Num22"/>
    <w:lvl w:ilvl="0">
      <w:start w:val="1"/>
      <w:numFmt w:val="decimal"/>
      <w:lvlText w:val="%1."/>
      <w:lvlJc w:val="left"/>
      <w:pPr>
        <w:tabs>
          <w:tab w:val="num" w:pos="0"/>
        </w:tabs>
        <w:ind w:left="720" w:hanging="360"/>
      </w:pPr>
      <w:rPr>
        <w:b w:val="0"/>
        <w:color w:val="auto"/>
      </w:rPr>
    </w:lvl>
  </w:abstractNum>
  <w:abstractNum w:abstractNumId="21" w15:restartNumberingAfterBreak="0">
    <w:nsid w:val="00000016"/>
    <w:multiLevelType w:val="singleLevel"/>
    <w:tmpl w:val="00000016"/>
    <w:name w:val="WW8Num23"/>
    <w:lvl w:ilvl="0">
      <w:start w:val="1"/>
      <w:numFmt w:val="decimal"/>
      <w:lvlText w:val="%1."/>
      <w:lvlJc w:val="center"/>
      <w:pPr>
        <w:tabs>
          <w:tab w:val="num" w:pos="113"/>
        </w:tabs>
        <w:ind w:left="227" w:hanging="114"/>
      </w:pPr>
      <w:rPr>
        <w:b w:val="0"/>
      </w:rPr>
    </w:lvl>
  </w:abstractNum>
  <w:abstractNum w:abstractNumId="22" w15:restartNumberingAfterBreak="0">
    <w:nsid w:val="00000017"/>
    <w:multiLevelType w:val="multilevel"/>
    <w:tmpl w:val="00000017"/>
    <w:name w:val="WW8Num24"/>
    <w:lvl w:ilvl="0">
      <w:start w:val="1"/>
      <w:numFmt w:val="decimal"/>
      <w:lvlText w:val="%1."/>
      <w:lvlJc w:val="left"/>
      <w:pPr>
        <w:tabs>
          <w:tab w:val="num" w:pos="2520"/>
        </w:tabs>
        <w:ind w:left="2520" w:hanging="360"/>
      </w:pPr>
    </w:lvl>
    <w:lvl w:ilvl="1">
      <w:start w:val="1"/>
      <w:numFmt w:val="lowerLetter"/>
      <w:lvlText w:val="%2."/>
      <w:lvlJc w:val="left"/>
      <w:pPr>
        <w:tabs>
          <w:tab w:val="num" w:pos="4350"/>
        </w:tabs>
        <w:ind w:left="4350" w:hanging="360"/>
      </w:pPr>
    </w:lvl>
    <w:lvl w:ilvl="2">
      <w:start w:val="1"/>
      <w:numFmt w:val="lowerRoman"/>
      <w:lvlText w:val="%3."/>
      <w:lvlJc w:val="left"/>
      <w:pPr>
        <w:tabs>
          <w:tab w:val="num" w:pos="5070"/>
        </w:tabs>
        <w:ind w:left="5070" w:hanging="180"/>
      </w:pPr>
    </w:lvl>
    <w:lvl w:ilvl="3">
      <w:start w:val="1"/>
      <w:numFmt w:val="decimal"/>
      <w:lvlText w:val="%4."/>
      <w:lvlJc w:val="left"/>
      <w:pPr>
        <w:tabs>
          <w:tab w:val="num" w:pos="5790"/>
        </w:tabs>
        <w:ind w:left="5790" w:hanging="360"/>
      </w:pPr>
    </w:lvl>
    <w:lvl w:ilvl="4">
      <w:start w:val="1"/>
      <w:numFmt w:val="lowerLetter"/>
      <w:lvlText w:val="%5."/>
      <w:lvlJc w:val="left"/>
      <w:pPr>
        <w:tabs>
          <w:tab w:val="num" w:pos="6510"/>
        </w:tabs>
        <w:ind w:left="6510" w:hanging="360"/>
      </w:pPr>
    </w:lvl>
    <w:lvl w:ilvl="5">
      <w:start w:val="1"/>
      <w:numFmt w:val="lowerRoman"/>
      <w:lvlText w:val="%6."/>
      <w:lvlJc w:val="left"/>
      <w:pPr>
        <w:tabs>
          <w:tab w:val="num" w:pos="7230"/>
        </w:tabs>
        <w:ind w:left="7230" w:hanging="180"/>
      </w:pPr>
    </w:lvl>
    <w:lvl w:ilvl="6">
      <w:start w:val="1"/>
      <w:numFmt w:val="decimal"/>
      <w:lvlText w:val="%7."/>
      <w:lvlJc w:val="left"/>
      <w:pPr>
        <w:tabs>
          <w:tab w:val="num" w:pos="7950"/>
        </w:tabs>
        <w:ind w:left="7950" w:hanging="360"/>
      </w:pPr>
    </w:lvl>
    <w:lvl w:ilvl="7">
      <w:start w:val="1"/>
      <w:numFmt w:val="lowerLetter"/>
      <w:lvlText w:val="%8."/>
      <w:lvlJc w:val="left"/>
      <w:pPr>
        <w:tabs>
          <w:tab w:val="num" w:pos="8670"/>
        </w:tabs>
        <w:ind w:left="8670" w:hanging="360"/>
      </w:pPr>
    </w:lvl>
    <w:lvl w:ilvl="8">
      <w:start w:val="1"/>
      <w:numFmt w:val="lowerRoman"/>
      <w:lvlText w:val="%9."/>
      <w:lvlJc w:val="left"/>
      <w:pPr>
        <w:tabs>
          <w:tab w:val="num" w:pos="9390"/>
        </w:tabs>
        <w:ind w:left="9390" w:hanging="180"/>
      </w:pPr>
    </w:lvl>
  </w:abstractNum>
  <w:abstractNum w:abstractNumId="23" w15:restartNumberingAfterBreak="0">
    <w:nsid w:val="00000018"/>
    <w:multiLevelType w:val="singleLevel"/>
    <w:tmpl w:val="F4E0D322"/>
    <w:name w:val="WW8Num25"/>
    <w:lvl w:ilvl="0">
      <w:start w:val="1"/>
      <w:numFmt w:val="decimal"/>
      <w:lvlText w:val="%1."/>
      <w:lvlJc w:val="left"/>
      <w:pPr>
        <w:tabs>
          <w:tab w:val="num" w:pos="0"/>
        </w:tabs>
        <w:ind w:left="720" w:hanging="360"/>
      </w:pPr>
      <w:rPr>
        <w:rFonts w:ascii="Arial" w:hAnsi="Arial" w:cs="Times New Roman" w:hint="default"/>
        <w:b w:val="0"/>
        <w:i w:val="0"/>
        <w:caps w:val="0"/>
        <w:smallCaps w:val="0"/>
        <w:strike w:val="0"/>
        <w:dstrike w:val="0"/>
        <w:vanish w:val="0"/>
        <w:color w:val="auto"/>
        <w:position w:val="0"/>
        <w:sz w:val="24"/>
        <w:u w:val="none"/>
        <w:vertAlign w:val="baseline"/>
      </w:rPr>
    </w:lvl>
  </w:abstractNum>
  <w:abstractNum w:abstractNumId="24" w15:restartNumberingAfterBreak="0">
    <w:nsid w:val="00000019"/>
    <w:multiLevelType w:val="multilevel"/>
    <w:tmpl w:val="00000019"/>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5" w15:restartNumberingAfterBreak="0">
    <w:nsid w:val="02547636"/>
    <w:multiLevelType w:val="hybridMultilevel"/>
    <w:tmpl w:val="89F888AE"/>
    <w:lvl w:ilvl="0" w:tplc="04150011">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3B5C76"/>
    <w:multiLevelType w:val="multilevel"/>
    <w:tmpl w:val="E31EA32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5"/>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2"/>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1F9C5940"/>
    <w:multiLevelType w:val="hybridMultilevel"/>
    <w:tmpl w:val="A2C638AC"/>
    <w:lvl w:ilvl="0" w:tplc="8224000C">
      <w:start w:val="1"/>
      <w:numFmt w:val="decimal"/>
      <w:lvlText w:val="%1."/>
      <w:lvlJc w:val="left"/>
      <w:pPr>
        <w:ind w:left="360" w:hanging="360"/>
      </w:pPr>
      <w:rPr>
        <w:b w:val="0"/>
        <w:sz w:val="22"/>
        <w:szCs w:val="22"/>
      </w:rPr>
    </w:lvl>
    <w:lvl w:ilvl="1" w:tplc="6A2ECF88">
      <w:start w:val="1"/>
      <w:numFmt w:val="upperLetter"/>
      <w:lvlText w:val="%2)"/>
      <w:lvlJc w:val="left"/>
      <w:pPr>
        <w:ind w:left="1095" w:hanging="37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54F75F5"/>
    <w:multiLevelType w:val="hybridMultilevel"/>
    <w:tmpl w:val="FCEE0172"/>
    <w:name w:val="WW8Num25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F27C79"/>
    <w:multiLevelType w:val="hybridMultilevel"/>
    <w:tmpl w:val="939E9A4A"/>
    <w:lvl w:ilvl="0" w:tplc="0415000F">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605EC0"/>
    <w:multiLevelType w:val="singleLevel"/>
    <w:tmpl w:val="00000009"/>
    <w:lvl w:ilvl="0">
      <w:start w:val="1"/>
      <w:numFmt w:val="lowerLetter"/>
      <w:lvlText w:val="%1)"/>
      <w:lvlJc w:val="left"/>
      <w:pPr>
        <w:tabs>
          <w:tab w:val="num" w:pos="0"/>
        </w:tabs>
        <w:ind w:left="644" w:hanging="360"/>
      </w:pPr>
    </w:lvl>
  </w:abstractNum>
  <w:abstractNum w:abstractNumId="31" w15:restartNumberingAfterBreak="0">
    <w:nsid w:val="32CD3263"/>
    <w:multiLevelType w:val="hybridMultilevel"/>
    <w:tmpl w:val="DD580FA4"/>
    <w:name w:val="WW8Num1632"/>
    <w:lvl w:ilvl="0" w:tplc="F808FF62">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39E00D1"/>
    <w:multiLevelType w:val="hybridMultilevel"/>
    <w:tmpl w:val="12FA6CB8"/>
    <w:name w:val="WW8Num25222"/>
    <w:lvl w:ilvl="0" w:tplc="5DDC579E">
      <w:start w:val="1"/>
      <w:numFmt w:val="decimal"/>
      <w:lvlText w:val="%1)"/>
      <w:lvlJc w:val="left"/>
      <w:pPr>
        <w:ind w:left="644"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2B70D7"/>
    <w:multiLevelType w:val="hybridMultilevel"/>
    <w:tmpl w:val="5AD2C6EA"/>
    <w:lvl w:ilvl="0" w:tplc="323CA570">
      <w:start w:val="6"/>
      <w:numFmt w:val="decimal"/>
      <w:lvlText w:val="%1."/>
      <w:lvlJc w:val="left"/>
      <w:pPr>
        <w:ind w:left="1800" w:hanging="360"/>
      </w:pPr>
      <w:rPr>
        <w:rFonts w:ascii="Arial" w:hAnsi="Arial" w:hint="default"/>
        <w:b w:val="0"/>
        <w:i w:val="0"/>
        <w:color w:val="000000"/>
        <w:sz w:val="24"/>
      </w:rPr>
    </w:lvl>
    <w:lvl w:ilvl="1" w:tplc="AAE0C140">
      <w:start w:val="1"/>
      <w:numFmt w:val="decimal"/>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737E54"/>
    <w:multiLevelType w:val="multilevel"/>
    <w:tmpl w:val="5EA207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03D3395"/>
    <w:multiLevelType w:val="multilevel"/>
    <w:tmpl w:val="D99CB29E"/>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4"/>
        <w:szCs w:val="24"/>
        <w:u w:val="none"/>
        <w:effect w:val="none"/>
      </w:rPr>
    </w:lvl>
    <w:lvl w:ilvl="1">
      <w:start w:val="3"/>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2"/>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53D601EE"/>
    <w:multiLevelType w:val="hybridMultilevel"/>
    <w:tmpl w:val="8EBAD866"/>
    <w:name w:val="WW8Num252"/>
    <w:lvl w:ilvl="0" w:tplc="0000000A">
      <w:start w:val="1"/>
      <w:numFmt w:val="decimal"/>
      <w:lvlText w:val="%1)"/>
      <w:lvlJc w:val="left"/>
      <w:pPr>
        <w:ind w:left="720" w:hanging="360"/>
      </w:pPr>
    </w:lvl>
    <w:lvl w:ilvl="1" w:tplc="3DCA009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31797F"/>
    <w:multiLevelType w:val="hybridMultilevel"/>
    <w:tmpl w:val="FD86A3E8"/>
    <w:lvl w:ilvl="0" w:tplc="A9D85336">
      <w:start w:val="1"/>
      <w:numFmt w:val="decimal"/>
      <w:lvlText w:val="%1."/>
      <w:lvlJc w:val="left"/>
      <w:pPr>
        <w:ind w:left="390" w:hanging="360"/>
      </w:pPr>
      <w:rPr>
        <w:color w:val="auto"/>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38" w15:restartNumberingAfterBreak="0">
    <w:nsid w:val="69315A26"/>
    <w:multiLevelType w:val="hybridMultilevel"/>
    <w:tmpl w:val="78A49A92"/>
    <w:lvl w:ilvl="0" w:tplc="5DDC579E">
      <w:start w:val="1"/>
      <w:numFmt w:val="decimal"/>
      <w:lvlText w:val="%1)"/>
      <w:lvlJc w:val="left"/>
      <w:pPr>
        <w:ind w:left="644" w:hanging="360"/>
      </w:pPr>
      <w:rPr>
        <w:rFonts w:ascii="Arial" w:eastAsia="Times New Roman" w:hAnsi="Arial" w:cs="Arial"/>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9" w15:restartNumberingAfterBreak="0">
    <w:nsid w:val="7B3E5942"/>
    <w:multiLevelType w:val="hybridMultilevel"/>
    <w:tmpl w:val="F13AD73C"/>
    <w:name w:val="WW8Num163"/>
    <w:lvl w:ilvl="0" w:tplc="1396DEE8">
      <w:start w:val="1"/>
      <w:numFmt w:val="decimal"/>
      <w:lvlText w:val="%1."/>
      <w:lvlJc w:val="left"/>
      <w:pPr>
        <w:tabs>
          <w:tab w:val="num" w:pos="0"/>
        </w:tabs>
        <w:ind w:left="786"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4"/>
  </w:num>
  <w:num w:numId="3">
    <w:abstractNumId w:val="5"/>
  </w:num>
  <w:num w:numId="4">
    <w:abstractNumId w:val="7"/>
  </w:num>
  <w:num w:numId="5">
    <w:abstractNumId w:val="8"/>
  </w:num>
  <w:num w:numId="6">
    <w:abstractNumId w:val="12"/>
  </w:num>
  <w:num w:numId="7">
    <w:abstractNumId w:val="15"/>
  </w:num>
  <w:num w:numId="8">
    <w:abstractNumId w:val="16"/>
  </w:num>
  <w:num w:numId="9">
    <w:abstractNumId w:val="19"/>
  </w:num>
  <w:num w:numId="10">
    <w:abstractNumId w:val="21"/>
  </w:num>
  <w:num w:numId="11">
    <w:abstractNumId w:val="22"/>
  </w:num>
  <w:num w:numId="12">
    <w:abstractNumId w:val="23"/>
  </w:num>
  <w:num w:numId="13">
    <w:abstractNumId w:val="24"/>
  </w:num>
  <w:num w:numId="14">
    <w:abstractNumId w:val="35"/>
    <w:lvlOverride w:ilvl="0"/>
    <w:lvlOverride w:ilvl="1">
      <w:startOverride w:val="3"/>
    </w:lvlOverride>
    <w:lvlOverride w:ilvl="2">
      <w:startOverride w:val="2"/>
    </w:lvlOverride>
    <w:lvlOverride w:ilvl="3">
      <w:startOverride w:val="1"/>
    </w:lvlOverride>
    <w:lvlOverride w:ilvl="4"/>
    <w:lvlOverride w:ilvl="5"/>
    <w:lvlOverride w:ilvl="6"/>
    <w:lvlOverride w:ilvl="7"/>
    <w:lvlOverride w:ilvl="8"/>
  </w:num>
  <w:num w:numId="15">
    <w:abstractNumId w:val="26"/>
    <w:lvlOverride w:ilvl="0"/>
    <w:lvlOverride w:ilvl="1">
      <w:startOverride w:val="5"/>
    </w:lvlOverride>
    <w:lvlOverride w:ilvl="2">
      <w:startOverride w:val="1"/>
    </w:lvlOverride>
    <w:lvlOverride w:ilvl="3">
      <w:startOverride w:val="2"/>
    </w:lvlOverride>
    <w:lvlOverride w:ilvl="4">
      <w:startOverride w:val="1"/>
    </w:lvlOverride>
    <w:lvlOverride w:ilvl="5"/>
    <w:lvlOverride w:ilvl="6"/>
    <w:lvlOverride w:ilvl="7"/>
    <w:lvlOverride w:ilvl="8"/>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7"/>
  </w:num>
  <w:num w:numId="19">
    <w:abstractNumId w:val="27"/>
  </w:num>
  <w:num w:numId="20">
    <w:abstractNumId w:val="36"/>
  </w:num>
  <w:num w:numId="21">
    <w:abstractNumId w:val="28"/>
  </w:num>
  <w:num w:numId="22">
    <w:abstractNumId w:val="30"/>
  </w:num>
  <w:num w:numId="23">
    <w:abstractNumId w:val="34"/>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25"/>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Żurek Kamila">
    <w15:presenceInfo w15:providerId="AD" w15:userId="S-1-5-21-39047140-1757350581-63373275-492393"/>
  </w15:person>
  <w15:person w15:author="Chrząszcz Jaromin">
    <w15:presenceInfo w15:providerId="AD" w15:userId="S-1-5-21-39047140-1757350581-63373275-91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F7"/>
    <w:rsid w:val="000128F7"/>
    <w:rsid w:val="000148AE"/>
    <w:rsid w:val="000206EF"/>
    <w:rsid w:val="00023C2F"/>
    <w:rsid w:val="00031FC6"/>
    <w:rsid w:val="00043E2E"/>
    <w:rsid w:val="000446D9"/>
    <w:rsid w:val="00052CBD"/>
    <w:rsid w:val="00054A28"/>
    <w:rsid w:val="00055087"/>
    <w:rsid w:val="00063FFF"/>
    <w:rsid w:val="000666B8"/>
    <w:rsid w:val="00070528"/>
    <w:rsid w:val="00070BCC"/>
    <w:rsid w:val="00073127"/>
    <w:rsid w:val="00082074"/>
    <w:rsid w:val="00085072"/>
    <w:rsid w:val="0009107D"/>
    <w:rsid w:val="000A32E6"/>
    <w:rsid w:val="000A5712"/>
    <w:rsid w:val="000A7424"/>
    <w:rsid w:val="000B254F"/>
    <w:rsid w:val="000B4693"/>
    <w:rsid w:val="000C236E"/>
    <w:rsid w:val="000D2D43"/>
    <w:rsid w:val="000D67EF"/>
    <w:rsid w:val="000E6840"/>
    <w:rsid w:val="000E7297"/>
    <w:rsid w:val="000F30CD"/>
    <w:rsid w:val="000F4E48"/>
    <w:rsid w:val="000F54CA"/>
    <w:rsid w:val="0010086D"/>
    <w:rsid w:val="001030B7"/>
    <w:rsid w:val="00104B86"/>
    <w:rsid w:val="001076D6"/>
    <w:rsid w:val="00110458"/>
    <w:rsid w:val="00120975"/>
    <w:rsid w:val="001216BB"/>
    <w:rsid w:val="00143550"/>
    <w:rsid w:val="00146100"/>
    <w:rsid w:val="00160CD7"/>
    <w:rsid w:val="0016437F"/>
    <w:rsid w:val="0017035B"/>
    <w:rsid w:val="0017164E"/>
    <w:rsid w:val="00173ADA"/>
    <w:rsid w:val="00175680"/>
    <w:rsid w:val="00183C9A"/>
    <w:rsid w:val="00191CDF"/>
    <w:rsid w:val="001A2B28"/>
    <w:rsid w:val="001B4D87"/>
    <w:rsid w:val="001D1CDD"/>
    <w:rsid w:val="001E023B"/>
    <w:rsid w:val="001F5035"/>
    <w:rsid w:val="0021635F"/>
    <w:rsid w:val="00224156"/>
    <w:rsid w:val="00232B5B"/>
    <w:rsid w:val="0023693B"/>
    <w:rsid w:val="00237C24"/>
    <w:rsid w:val="00267D39"/>
    <w:rsid w:val="002801A8"/>
    <w:rsid w:val="00282AB7"/>
    <w:rsid w:val="00285DEE"/>
    <w:rsid w:val="002905EF"/>
    <w:rsid w:val="0029195A"/>
    <w:rsid w:val="00293A68"/>
    <w:rsid w:val="00295838"/>
    <w:rsid w:val="002A3B37"/>
    <w:rsid w:val="002A676E"/>
    <w:rsid w:val="002B2420"/>
    <w:rsid w:val="002B6BB0"/>
    <w:rsid w:val="002C421D"/>
    <w:rsid w:val="002C53EB"/>
    <w:rsid w:val="002D62B4"/>
    <w:rsid w:val="002E48B0"/>
    <w:rsid w:val="00331F83"/>
    <w:rsid w:val="00332AC6"/>
    <w:rsid w:val="00350833"/>
    <w:rsid w:val="003540F3"/>
    <w:rsid w:val="0036453C"/>
    <w:rsid w:val="00371C33"/>
    <w:rsid w:val="00373234"/>
    <w:rsid w:val="0037434F"/>
    <w:rsid w:val="003953CB"/>
    <w:rsid w:val="003C4335"/>
    <w:rsid w:val="003D1FA1"/>
    <w:rsid w:val="003D6095"/>
    <w:rsid w:val="003E1DBF"/>
    <w:rsid w:val="003E490D"/>
    <w:rsid w:val="004270B6"/>
    <w:rsid w:val="004401FD"/>
    <w:rsid w:val="00445790"/>
    <w:rsid w:val="00451CB3"/>
    <w:rsid w:val="00461A1C"/>
    <w:rsid w:val="00471E0F"/>
    <w:rsid w:val="00475EE9"/>
    <w:rsid w:val="0048732D"/>
    <w:rsid w:val="004A1393"/>
    <w:rsid w:val="004B214F"/>
    <w:rsid w:val="004C4CFC"/>
    <w:rsid w:val="004C6A8D"/>
    <w:rsid w:val="004C6D0A"/>
    <w:rsid w:val="004D035C"/>
    <w:rsid w:val="004D1759"/>
    <w:rsid w:val="004D362D"/>
    <w:rsid w:val="004E22AE"/>
    <w:rsid w:val="004E6FA9"/>
    <w:rsid w:val="004F6332"/>
    <w:rsid w:val="00504569"/>
    <w:rsid w:val="0051074C"/>
    <w:rsid w:val="00514FDB"/>
    <w:rsid w:val="00515383"/>
    <w:rsid w:val="00526274"/>
    <w:rsid w:val="00542DC8"/>
    <w:rsid w:val="00544D38"/>
    <w:rsid w:val="0054767F"/>
    <w:rsid w:val="0055499D"/>
    <w:rsid w:val="00555B4C"/>
    <w:rsid w:val="00562310"/>
    <w:rsid w:val="00565429"/>
    <w:rsid w:val="00566473"/>
    <w:rsid w:val="00570E63"/>
    <w:rsid w:val="00571AC5"/>
    <w:rsid w:val="00573D40"/>
    <w:rsid w:val="00586B17"/>
    <w:rsid w:val="00593B38"/>
    <w:rsid w:val="00595A99"/>
    <w:rsid w:val="005B3768"/>
    <w:rsid w:val="005B5C3A"/>
    <w:rsid w:val="005B7DF6"/>
    <w:rsid w:val="005D096B"/>
    <w:rsid w:val="005F2485"/>
    <w:rsid w:val="00607C83"/>
    <w:rsid w:val="00611577"/>
    <w:rsid w:val="00611AE0"/>
    <w:rsid w:val="00625099"/>
    <w:rsid w:val="006458AE"/>
    <w:rsid w:val="00683AB3"/>
    <w:rsid w:val="00683FBF"/>
    <w:rsid w:val="0069049B"/>
    <w:rsid w:val="006925D9"/>
    <w:rsid w:val="0069414A"/>
    <w:rsid w:val="006A18F8"/>
    <w:rsid w:val="006B43B8"/>
    <w:rsid w:val="006D4E01"/>
    <w:rsid w:val="006D7C57"/>
    <w:rsid w:val="006E5367"/>
    <w:rsid w:val="006F1BD4"/>
    <w:rsid w:val="006F4C5B"/>
    <w:rsid w:val="0071036D"/>
    <w:rsid w:val="007132DD"/>
    <w:rsid w:val="007162E7"/>
    <w:rsid w:val="0072285C"/>
    <w:rsid w:val="0073435C"/>
    <w:rsid w:val="0073606D"/>
    <w:rsid w:val="00755770"/>
    <w:rsid w:val="007578F5"/>
    <w:rsid w:val="00770E51"/>
    <w:rsid w:val="00781851"/>
    <w:rsid w:val="00783F69"/>
    <w:rsid w:val="007A7460"/>
    <w:rsid w:val="007B5501"/>
    <w:rsid w:val="007C04A1"/>
    <w:rsid w:val="007D0058"/>
    <w:rsid w:val="007E49E2"/>
    <w:rsid w:val="007F25B4"/>
    <w:rsid w:val="007F7350"/>
    <w:rsid w:val="008028D9"/>
    <w:rsid w:val="00814359"/>
    <w:rsid w:val="00816A1D"/>
    <w:rsid w:val="00820DD3"/>
    <w:rsid w:val="00823401"/>
    <w:rsid w:val="008252A1"/>
    <w:rsid w:val="00826C6A"/>
    <w:rsid w:val="00845457"/>
    <w:rsid w:val="00852D79"/>
    <w:rsid w:val="00853B8D"/>
    <w:rsid w:val="00861629"/>
    <w:rsid w:val="00874E84"/>
    <w:rsid w:val="00884E87"/>
    <w:rsid w:val="00885283"/>
    <w:rsid w:val="00892BF4"/>
    <w:rsid w:val="00894883"/>
    <w:rsid w:val="008A12DB"/>
    <w:rsid w:val="008A690D"/>
    <w:rsid w:val="008B4E9C"/>
    <w:rsid w:val="008C1348"/>
    <w:rsid w:val="008D158F"/>
    <w:rsid w:val="008D3AEE"/>
    <w:rsid w:val="008E51F2"/>
    <w:rsid w:val="008F1035"/>
    <w:rsid w:val="008F1E24"/>
    <w:rsid w:val="008F276C"/>
    <w:rsid w:val="00904066"/>
    <w:rsid w:val="00911F6F"/>
    <w:rsid w:val="009136A1"/>
    <w:rsid w:val="0092006D"/>
    <w:rsid w:val="00925BB2"/>
    <w:rsid w:val="00926BFA"/>
    <w:rsid w:val="009501D9"/>
    <w:rsid w:val="009615E0"/>
    <w:rsid w:val="00973674"/>
    <w:rsid w:val="00985C2C"/>
    <w:rsid w:val="00985E4A"/>
    <w:rsid w:val="00993E8D"/>
    <w:rsid w:val="009C0817"/>
    <w:rsid w:val="009C6E6B"/>
    <w:rsid w:val="009D0F81"/>
    <w:rsid w:val="009E1865"/>
    <w:rsid w:val="009E5BDC"/>
    <w:rsid w:val="00A1569D"/>
    <w:rsid w:val="00A15D00"/>
    <w:rsid w:val="00A37352"/>
    <w:rsid w:val="00A44735"/>
    <w:rsid w:val="00A55472"/>
    <w:rsid w:val="00A716C0"/>
    <w:rsid w:val="00A74096"/>
    <w:rsid w:val="00A83679"/>
    <w:rsid w:val="00A85BBC"/>
    <w:rsid w:val="00A95D82"/>
    <w:rsid w:val="00A962E9"/>
    <w:rsid w:val="00AA361F"/>
    <w:rsid w:val="00AA6AC4"/>
    <w:rsid w:val="00AB4B4C"/>
    <w:rsid w:val="00AC1EE2"/>
    <w:rsid w:val="00AD6A49"/>
    <w:rsid w:val="00AE00F4"/>
    <w:rsid w:val="00AF06D1"/>
    <w:rsid w:val="00B078C6"/>
    <w:rsid w:val="00B139E3"/>
    <w:rsid w:val="00B167AF"/>
    <w:rsid w:val="00B17C7C"/>
    <w:rsid w:val="00B2637F"/>
    <w:rsid w:val="00B31BF1"/>
    <w:rsid w:val="00B33E0D"/>
    <w:rsid w:val="00B34C2F"/>
    <w:rsid w:val="00B44D1D"/>
    <w:rsid w:val="00B4706E"/>
    <w:rsid w:val="00B54A18"/>
    <w:rsid w:val="00B5613C"/>
    <w:rsid w:val="00B56C2B"/>
    <w:rsid w:val="00B70098"/>
    <w:rsid w:val="00B72666"/>
    <w:rsid w:val="00B76B0E"/>
    <w:rsid w:val="00B7718B"/>
    <w:rsid w:val="00B80EA2"/>
    <w:rsid w:val="00B86855"/>
    <w:rsid w:val="00B95F40"/>
    <w:rsid w:val="00BB2246"/>
    <w:rsid w:val="00BC35AA"/>
    <w:rsid w:val="00BD0038"/>
    <w:rsid w:val="00C043BA"/>
    <w:rsid w:val="00C043C5"/>
    <w:rsid w:val="00C075FE"/>
    <w:rsid w:val="00C10EC2"/>
    <w:rsid w:val="00C13498"/>
    <w:rsid w:val="00C268C6"/>
    <w:rsid w:val="00C26DBE"/>
    <w:rsid w:val="00C429F7"/>
    <w:rsid w:val="00C510E0"/>
    <w:rsid w:val="00C52578"/>
    <w:rsid w:val="00C62865"/>
    <w:rsid w:val="00C6650A"/>
    <w:rsid w:val="00C80076"/>
    <w:rsid w:val="00C87334"/>
    <w:rsid w:val="00C909B0"/>
    <w:rsid w:val="00C95C68"/>
    <w:rsid w:val="00CA615B"/>
    <w:rsid w:val="00CC1E7C"/>
    <w:rsid w:val="00CC3171"/>
    <w:rsid w:val="00CC3475"/>
    <w:rsid w:val="00CD72D2"/>
    <w:rsid w:val="00CE5AB6"/>
    <w:rsid w:val="00CF130F"/>
    <w:rsid w:val="00D076F3"/>
    <w:rsid w:val="00D109B9"/>
    <w:rsid w:val="00D17578"/>
    <w:rsid w:val="00D32A50"/>
    <w:rsid w:val="00D35D04"/>
    <w:rsid w:val="00D424B6"/>
    <w:rsid w:val="00D42ABC"/>
    <w:rsid w:val="00D6004B"/>
    <w:rsid w:val="00D60ADA"/>
    <w:rsid w:val="00D72C1F"/>
    <w:rsid w:val="00D7362C"/>
    <w:rsid w:val="00D73AA3"/>
    <w:rsid w:val="00D7412B"/>
    <w:rsid w:val="00D80730"/>
    <w:rsid w:val="00DA4317"/>
    <w:rsid w:val="00DA7303"/>
    <w:rsid w:val="00DC0F15"/>
    <w:rsid w:val="00DC7154"/>
    <w:rsid w:val="00DD3F69"/>
    <w:rsid w:val="00DD44D0"/>
    <w:rsid w:val="00DE0146"/>
    <w:rsid w:val="00DE2BE2"/>
    <w:rsid w:val="00DE3456"/>
    <w:rsid w:val="00DF2FCF"/>
    <w:rsid w:val="00DF4DBE"/>
    <w:rsid w:val="00E05825"/>
    <w:rsid w:val="00E064E9"/>
    <w:rsid w:val="00E1577C"/>
    <w:rsid w:val="00E23BC1"/>
    <w:rsid w:val="00E364C8"/>
    <w:rsid w:val="00E66565"/>
    <w:rsid w:val="00E74946"/>
    <w:rsid w:val="00E85358"/>
    <w:rsid w:val="00EB08B3"/>
    <w:rsid w:val="00EC1702"/>
    <w:rsid w:val="00EC6503"/>
    <w:rsid w:val="00EE363C"/>
    <w:rsid w:val="00EE7834"/>
    <w:rsid w:val="00EF0281"/>
    <w:rsid w:val="00EF0741"/>
    <w:rsid w:val="00EF0C69"/>
    <w:rsid w:val="00EF1BF1"/>
    <w:rsid w:val="00EF2B8B"/>
    <w:rsid w:val="00F01659"/>
    <w:rsid w:val="00F02E45"/>
    <w:rsid w:val="00F24738"/>
    <w:rsid w:val="00F412C6"/>
    <w:rsid w:val="00F73A44"/>
    <w:rsid w:val="00F776D2"/>
    <w:rsid w:val="00F86266"/>
    <w:rsid w:val="00F909C8"/>
    <w:rsid w:val="00F918DD"/>
    <w:rsid w:val="00F950BB"/>
    <w:rsid w:val="00F9776F"/>
    <w:rsid w:val="00FA0DE0"/>
    <w:rsid w:val="00FB0853"/>
    <w:rsid w:val="00FB1085"/>
    <w:rsid w:val="00FC0688"/>
    <w:rsid w:val="00FD0FF4"/>
    <w:rsid w:val="00FD139D"/>
    <w:rsid w:val="00FD3112"/>
    <w:rsid w:val="00FD5524"/>
    <w:rsid w:val="00FE260B"/>
    <w:rsid w:val="00FE765A"/>
    <w:rsid w:val="00FF14A0"/>
    <w:rsid w:val="00FF16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AE7A4BD"/>
  <w15:chartTrackingRefBased/>
  <w15:docId w15:val="{5E4F4AC5-4EDB-4D75-AA1C-A1DB4F1E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1">
    <w:name w:val="WW8Num2z1"/>
    <w:rPr>
      <w:rFonts w:cs="Arial"/>
      <w:i w:val="0"/>
      <w:sz w:val="22"/>
      <w:szCs w:val="24"/>
    </w:rPr>
  </w:style>
  <w:style w:type="character" w:customStyle="1" w:styleId="WW8Num8z0">
    <w:name w:val="WW8Num8z0"/>
    <w:rPr>
      <w:rFonts w:ascii="Symbol" w:hAnsi="Symbol" w:cs="Symbol"/>
      <w:color w:val="auto"/>
    </w:rPr>
  </w:style>
  <w:style w:type="character" w:customStyle="1" w:styleId="WW8Num11z0">
    <w:name w:val="WW8Num11z0"/>
    <w:rPr>
      <w:rFonts w:ascii="Symbol" w:hAnsi="Symbol" w:cs="Symbol"/>
    </w:rPr>
  </w:style>
  <w:style w:type="character" w:customStyle="1" w:styleId="WW8Num12z0">
    <w:name w:val="WW8Num12z0"/>
    <w:rPr>
      <w:b w:val="0"/>
      <w:i w:val="0"/>
      <w:sz w:val="22"/>
    </w:rPr>
  </w:style>
  <w:style w:type="character" w:customStyle="1" w:styleId="WW8Num17z0">
    <w:name w:val="WW8Num17z0"/>
    <w:rPr>
      <w:rFonts w:ascii="Times New Roman" w:hAnsi="Times New Roman" w:cs="Times New Roman"/>
    </w:rPr>
  </w:style>
  <w:style w:type="character" w:customStyle="1" w:styleId="WW8Num20z0">
    <w:name w:val="WW8Num20z0"/>
    <w:rPr>
      <w:color w:val="auto"/>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b w:val="0"/>
      <w:color w:val="auto"/>
    </w:rPr>
  </w:style>
  <w:style w:type="character" w:customStyle="1" w:styleId="WW8Num23z0">
    <w:name w:val="WW8Num23z0"/>
    <w:rPr>
      <w:b w:val="0"/>
    </w:rPr>
  </w:style>
  <w:style w:type="character" w:customStyle="1" w:styleId="WW8Num25z0">
    <w:name w:val="WW8Num25z0"/>
    <w:rPr>
      <w:rFonts w:ascii="Arial" w:hAnsi="Arial" w:cs="Times New Roman"/>
      <w:b w:val="0"/>
      <w:i w:val="0"/>
      <w:caps w:val="0"/>
      <w:smallCaps w:val="0"/>
      <w:strike w:val="0"/>
      <w:dstrike w:val="0"/>
      <w:vanish w:val="0"/>
      <w:color w:val="auto"/>
      <w:position w:val="0"/>
      <w:sz w:val="24"/>
      <w:u w:val="none"/>
      <w:vertAlign w:val="baseline"/>
    </w:rPr>
  </w:style>
  <w:style w:type="character" w:customStyle="1" w:styleId="Absatz-Standardschriftart">
    <w:name w:val="Absatz-Standardschriftart"/>
  </w:style>
  <w:style w:type="character" w:customStyle="1" w:styleId="WW8Num9z0">
    <w:name w:val="WW8Num9z0"/>
    <w:rPr>
      <w:rFonts w:ascii="Symbol" w:hAnsi="Symbol" w:cs="Symbol"/>
      <w:color w:val="aut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b w:val="0"/>
      <w:i w:val="0"/>
      <w:sz w:val="22"/>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1z4">
    <w:name w:val="WW8Num21z4"/>
    <w:rPr>
      <w:rFonts w:ascii="Courier New" w:hAnsi="Courier New" w:cs="Courier New"/>
    </w:rPr>
  </w:style>
  <w:style w:type="character" w:customStyle="1" w:styleId="WW8Num24z0">
    <w:name w:val="WW8Num24z0"/>
    <w:rPr>
      <w:color w:val="auto"/>
    </w:rPr>
  </w:style>
  <w:style w:type="character" w:customStyle="1" w:styleId="WW8Num26z0">
    <w:name w:val="WW8Num26z0"/>
    <w:rPr>
      <w:b w:val="0"/>
      <w:color w:val="auto"/>
    </w:rPr>
  </w:style>
  <w:style w:type="character" w:customStyle="1" w:styleId="WW8Num27z0">
    <w:name w:val="WW8Num27z0"/>
    <w:rPr>
      <w:b w:val="0"/>
    </w:rPr>
  </w:style>
  <w:style w:type="character" w:customStyle="1" w:styleId="WW8Num30z0">
    <w:name w:val="WW8Num30z0"/>
    <w:rPr>
      <w:color w:val="auto"/>
    </w:rPr>
  </w:style>
  <w:style w:type="character" w:customStyle="1" w:styleId="Domylnaczcionkaakapitu1">
    <w:name w:val="Domyślna czcionka akapitu1"/>
  </w:style>
  <w:style w:type="character" w:customStyle="1" w:styleId="TekstpodstawowyZnak">
    <w:name w:val="Tekst podstawowy Znak"/>
    <w:rPr>
      <w:rFonts w:ascii="Times New Roman" w:eastAsia="Times New Roman" w:hAnsi="Times New Roman" w:cs="Times New Roman"/>
      <w:sz w:val="20"/>
      <w:szCs w:val="20"/>
    </w:rPr>
  </w:style>
  <w:style w:type="character" w:customStyle="1" w:styleId="Tekstpodstawowy2Znak">
    <w:name w:val="Tekst podstawowy 2 Znak"/>
    <w:rPr>
      <w:rFonts w:ascii="Times New Roman" w:eastAsia="Times New Roman" w:hAnsi="Times New Roman" w:cs="Times New Roman"/>
      <w:sz w:val="20"/>
      <w:szCs w:val="20"/>
    </w:rPr>
  </w:style>
  <w:style w:type="character" w:customStyle="1" w:styleId="Tekstpodstawowy3Znak">
    <w:name w:val="Tekst podstawowy 3 Znak"/>
    <w:rPr>
      <w:rFonts w:ascii="Times New Roman" w:eastAsia="Times New Roman" w:hAnsi="Times New Roman" w:cs="Times New Roman"/>
      <w:sz w:val="16"/>
      <w:szCs w:val="16"/>
    </w:rPr>
  </w:style>
  <w:style w:type="character" w:customStyle="1" w:styleId="TekstkomentarzaZnak">
    <w:name w:val="Tekst komentarza Znak"/>
    <w:rPr>
      <w:rFonts w:ascii="Arial" w:eastAsia="Times New Roman" w:hAnsi="Arial" w:cs="Arial"/>
      <w:sz w:val="20"/>
      <w:szCs w:val="24"/>
    </w:rPr>
  </w:style>
  <w:style w:type="character" w:customStyle="1" w:styleId="TekstpodstawowywcityZnak">
    <w:name w:val="Tekst podstawowy wcięty Znak"/>
    <w:rPr>
      <w:rFonts w:ascii="Times New Roman" w:eastAsia="Times New Roman" w:hAnsi="Times New Roman" w:cs="Times New Roman"/>
      <w:sz w:val="20"/>
      <w:szCs w:val="20"/>
    </w:rPr>
  </w:style>
  <w:style w:type="character" w:customStyle="1" w:styleId="NagwekZnak">
    <w:name w:val="Nagłówek Znak"/>
    <w:rPr>
      <w:rFonts w:ascii="Times New Roman" w:eastAsia="Times New Roman" w:hAnsi="Times New Roman" w:cs="Times New Roman"/>
      <w:sz w:val="20"/>
      <w:szCs w:val="20"/>
    </w:rPr>
  </w:style>
  <w:style w:type="character" w:customStyle="1" w:styleId="StopkaZnak">
    <w:name w:val="Stopka Znak"/>
    <w:uiPriority w:val="99"/>
    <w:rPr>
      <w:rFonts w:ascii="Times New Roman" w:eastAsia="Times New Roman" w:hAnsi="Times New Roman" w:cs="Times New Roman"/>
      <w:sz w:val="20"/>
      <w:szCs w:val="20"/>
    </w:rPr>
  </w:style>
  <w:style w:type="character" w:customStyle="1" w:styleId="TekstdymkaZnak">
    <w:name w:val="Tekst dymka Znak"/>
    <w:rPr>
      <w:rFonts w:ascii="Tahoma" w:eastAsia="Times New Roman" w:hAnsi="Tahoma" w:cs="Tahoma"/>
      <w:sz w:val="16"/>
      <w:szCs w:val="16"/>
    </w:rPr>
  </w:style>
  <w:style w:type="character" w:customStyle="1" w:styleId="Znakiprzypiswdolnych">
    <w:name w:val="Znaki przypisów dolnych"/>
  </w:style>
  <w:style w:type="character" w:styleId="Odwoanieprzypisudolnego">
    <w:name w:val="footnote reference"/>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kocowego">
    <w:name w:val="endnote reference"/>
    <w:rPr>
      <w:vertAlign w:val="superscript"/>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rPr>
      <w:lang w:val="x-none"/>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Tekstpodstawowy21">
    <w:name w:val="Tekst podstawowy 21"/>
    <w:basedOn w:val="Normalny"/>
    <w:pPr>
      <w:spacing w:after="120" w:line="480" w:lineRule="auto"/>
    </w:pPr>
    <w:rPr>
      <w:lang w:val="x-none"/>
    </w:rPr>
  </w:style>
  <w:style w:type="paragraph" w:customStyle="1" w:styleId="Tekstpodstawowy31">
    <w:name w:val="Tekst podstawowy 31"/>
    <w:basedOn w:val="Normalny"/>
    <w:pPr>
      <w:spacing w:after="120"/>
    </w:pPr>
    <w:rPr>
      <w:sz w:val="16"/>
      <w:szCs w:val="16"/>
      <w:lang w:val="x-none"/>
    </w:rPr>
  </w:style>
  <w:style w:type="paragraph" w:styleId="Akapitzlist">
    <w:name w:val="List Paragraph"/>
    <w:basedOn w:val="Normalny"/>
    <w:uiPriority w:val="34"/>
    <w:qFormat/>
    <w:pPr>
      <w:spacing w:after="200" w:line="276" w:lineRule="auto"/>
      <w:ind w:left="720"/>
    </w:pPr>
    <w:rPr>
      <w:rFonts w:ascii="Tahoma" w:eastAsia="Calibri" w:hAnsi="Tahoma" w:cs="Tahoma"/>
    </w:rPr>
  </w:style>
  <w:style w:type="paragraph" w:customStyle="1" w:styleId="Tekstkomentarza1">
    <w:name w:val="Tekst komentarza1"/>
    <w:basedOn w:val="Normalny"/>
    <w:rPr>
      <w:rFonts w:ascii="Arial" w:hAnsi="Arial" w:cs="Arial"/>
      <w:szCs w:val="24"/>
      <w:lang w:val="x-none"/>
    </w:rPr>
  </w:style>
  <w:style w:type="paragraph" w:styleId="Tekstpodstawowywcity">
    <w:name w:val="Body Text Indent"/>
    <w:basedOn w:val="Normalny"/>
    <w:pPr>
      <w:spacing w:after="120"/>
      <w:ind w:left="283"/>
    </w:pPr>
    <w:rPr>
      <w:lang w:val="x-none"/>
    </w:rPr>
  </w:style>
  <w:style w:type="paragraph" w:customStyle="1" w:styleId="Text1">
    <w:name w:val="Text 1"/>
    <w:basedOn w:val="Normalny"/>
    <w:pPr>
      <w:spacing w:line="320" w:lineRule="exact"/>
      <w:jc w:val="both"/>
    </w:pPr>
    <w:rPr>
      <w:spacing w:val="2"/>
      <w:sz w:val="24"/>
      <w:szCs w:val="24"/>
    </w:rPr>
  </w:style>
  <w:style w:type="paragraph" w:styleId="Nagwek">
    <w:name w:val="header"/>
    <w:basedOn w:val="Normalny"/>
    <w:rPr>
      <w:lang w:val="x-none"/>
    </w:rPr>
  </w:style>
  <w:style w:type="paragraph" w:styleId="Stopka">
    <w:name w:val="footer"/>
    <w:basedOn w:val="Normalny"/>
    <w:uiPriority w:val="99"/>
    <w:rPr>
      <w:lang w:val="x-none"/>
    </w:rPr>
  </w:style>
  <w:style w:type="paragraph" w:styleId="Tekstdymka">
    <w:name w:val="Balloon Text"/>
    <w:basedOn w:val="Normalny"/>
    <w:rPr>
      <w:rFonts w:ascii="Tahoma" w:hAnsi="Tahoma" w:cs="Tahoma"/>
      <w:sz w:val="16"/>
      <w:szCs w:val="16"/>
      <w:lang w:val="x-none"/>
    </w:rPr>
  </w:style>
  <w:style w:type="paragraph" w:customStyle="1" w:styleId="7F164CA3BF9C4373845ECB452A5D9922">
    <w:name w:val="7F164CA3BF9C4373845ECB452A5D9922"/>
    <w:pPr>
      <w:suppressAutoHyphens/>
      <w:spacing w:after="200" w:line="276" w:lineRule="auto"/>
    </w:pPr>
    <w:rPr>
      <w:rFonts w:ascii="Calibri" w:hAnsi="Calibri"/>
      <w:sz w:val="22"/>
      <w:szCs w:val="22"/>
      <w:lang w:eastAsia="ar-SA"/>
    </w:rPr>
  </w:style>
  <w:style w:type="paragraph" w:styleId="Tekstprzypisudolnego">
    <w:name w:val="footnote text"/>
    <w:basedOn w:val="Normalny"/>
    <w:pPr>
      <w:suppressLineNumbers/>
      <w:ind w:left="283" w:hanging="283"/>
    </w:pPr>
  </w:style>
  <w:style w:type="character" w:styleId="Odwoaniedokomentarza">
    <w:name w:val="annotation reference"/>
    <w:uiPriority w:val="99"/>
    <w:semiHidden/>
    <w:unhideWhenUsed/>
    <w:rsid w:val="00AA6AC4"/>
    <w:rPr>
      <w:sz w:val="16"/>
      <w:szCs w:val="16"/>
    </w:rPr>
  </w:style>
  <w:style w:type="paragraph" w:styleId="Tekstkomentarza">
    <w:name w:val="annotation text"/>
    <w:basedOn w:val="Normalny"/>
    <w:link w:val="TekstkomentarzaZnak1"/>
    <w:uiPriority w:val="99"/>
    <w:semiHidden/>
    <w:unhideWhenUsed/>
    <w:rsid w:val="00AA6AC4"/>
  </w:style>
  <w:style w:type="character" w:customStyle="1" w:styleId="TekstkomentarzaZnak1">
    <w:name w:val="Tekst komentarza Znak1"/>
    <w:link w:val="Tekstkomentarza"/>
    <w:uiPriority w:val="99"/>
    <w:semiHidden/>
    <w:rsid w:val="00AA6AC4"/>
    <w:rPr>
      <w:lang w:eastAsia="ar-SA"/>
    </w:rPr>
  </w:style>
  <w:style w:type="paragraph" w:styleId="Tematkomentarza">
    <w:name w:val="annotation subject"/>
    <w:basedOn w:val="Tekstkomentarza"/>
    <w:next w:val="Tekstkomentarza"/>
    <w:link w:val="TematkomentarzaZnak"/>
    <w:uiPriority w:val="99"/>
    <w:semiHidden/>
    <w:unhideWhenUsed/>
    <w:rsid w:val="00AA6AC4"/>
    <w:rPr>
      <w:b/>
      <w:bCs/>
    </w:rPr>
  </w:style>
  <w:style w:type="character" w:customStyle="1" w:styleId="TematkomentarzaZnak">
    <w:name w:val="Temat komentarza Znak"/>
    <w:link w:val="Tematkomentarza"/>
    <w:uiPriority w:val="99"/>
    <w:semiHidden/>
    <w:rsid w:val="00AA6AC4"/>
    <w:rPr>
      <w:b/>
      <w:bCs/>
      <w:lang w:eastAsia="ar-SA"/>
    </w:rPr>
  </w:style>
  <w:style w:type="paragraph" w:styleId="Poprawka">
    <w:name w:val="Revision"/>
    <w:hidden/>
    <w:uiPriority w:val="99"/>
    <w:semiHidden/>
    <w:rsid w:val="00F01659"/>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6591">
      <w:bodyDiv w:val="1"/>
      <w:marLeft w:val="0"/>
      <w:marRight w:val="0"/>
      <w:marTop w:val="0"/>
      <w:marBottom w:val="0"/>
      <w:divBdr>
        <w:top w:val="none" w:sz="0" w:space="0" w:color="auto"/>
        <w:left w:val="none" w:sz="0" w:space="0" w:color="auto"/>
        <w:bottom w:val="none" w:sz="0" w:space="0" w:color="auto"/>
        <w:right w:val="none" w:sz="0" w:space="0" w:color="auto"/>
      </w:divBdr>
      <w:divsChild>
        <w:div w:id="1575623452">
          <w:marLeft w:val="0"/>
          <w:marRight w:val="0"/>
          <w:marTop w:val="0"/>
          <w:marBottom w:val="0"/>
          <w:divBdr>
            <w:top w:val="none" w:sz="0" w:space="0" w:color="auto"/>
            <w:left w:val="none" w:sz="0" w:space="0" w:color="auto"/>
            <w:bottom w:val="none" w:sz="0" w:space="0" w:color="auto"/>
            <w:right w:val="none" w:sz="0" w:space="0" w:color="auto"/>
          </w:divBdr>
          <w:divsChild>
            <w:div w:id="44917269">
              <w:marLeft w:val="0"/>
              <w:marRight w:val="0"/>
              <w:marTop w:val="0"/>
              <w:marBottom w:val="0"/>
              <w:divBdr>
                <w:top w:val="none" w:sz="0" w:space="0" w:color="auto"/>
                <w:left w:val="none" w:sz="0" w:space="0" w:color="auto"/>
                <w:bottom w:val="none" w:sz="0" w:space="0" w:color="auto"/>
                <w:right w:val="none" w:sz="0" w:space="0" w:color="auto"/>
              </w:divBdr>
              <w:divsChild>
                <w:div w:id="1659457131">
                  <w:marLeft w:val="0"/>
                  <w:marRight w:val="0"/>
                  <w:marTop w:val="0"/>
                  <w:marBottom w:val="0"/>
                  <w:divBdr>
                    <w:top w:val="none" w:sz="0" w:space="0" w:color="auto"/>
                    <w:left w:val="none" w:sz="0" w:space="0" w:color="auto"/>
                    <w:bottom w:val="none" w:sz="0" w:space="0" w:color="auto"/>
                    <w:right w:val="none" w:sz="0" w:space="0" w:color="auto"/>
                  </w:divBdr>
                  <w:divsChild>
                    <w:div w:id="638535127">
                      <w:marLeft w:val="0"/>
                      <w:marRight w:val="0"/>
                      <w:marTop w:val="0"/>
                      <w:marBottom w:val="0"/>
                      <w:divBdr>
                        <w:top w:val="none" w:sz="0" w:space="0" w:color="auto"/>
                        <w:left w:val="none" w:sz="0" w:space="0" w:color="auto"/>
                        <w:bottom w:val="none" w:sz="0" w:space="0" w:color="auto"/>
                        <w:right w:val="none" w:sz="0" w:space="0" w:color="auto"/>
                      </w:divBdr>
                      <w:divsChild>
                        <w:div w:id="678309238">
                          <w:marLeft w:val="0"/>
                          <w:marRight w:val="0"/>
                          <w:marTop w:val="0"/>
                          <w:marBottom w:val="0"/>
                          <w:divBdr>
                            <w:top w:val="none" w:sz="0" w:space="0" w:color="auto"/>
                            <w:left w:val="none" w:sz="0" w:space="0" w:color="auto"/>
                            <w:bottom w:val="none" w:sz="0" w:space="0" w:color="auto"/>
                            <w:right w:val="none" w:sz="0" w:space="0" w:color="auto"/>
                          </w:divBdr>
                          <w:divsChild>
                            <w:div w:id="699820844">
                              <w:marLeft w:val="0"/>
                              <w:marRight w:val="0"/>
                              <w:marTop w:val="0"/>
                              <w:marBottom w:val="0"/>
                              <w:divBdr>
                                <w:top w:val="none" w:sz="0" w:space="0" w:color="auto"/>
                                <w:left w:val="none" w:sz="0" w:space="0" w:color="auto"/>
                                <w:bottom w:val="none" w:sz="0" w:space="0" w:color="auto"/>
                                <w:right w:val="none" w:sz="0" w:space="0" w:color="auto"/>
                              </w:divBdr>
                              <w:divsChild>
                                <w:div w:id="1914654646">
                                  <w:marLeft w:val="0"/>
                                  <w:marRight w:val="0"/>
                                  <w:marTop w:val="0"/>
                                  <w:marBottom w:val="0"/>
                                  <w:divBdr>
                                    <w:top w:val="none" w:sz="0" w:space="0" w:color="auto"/>
                                    <w:left w:val="none" w:sz="0" w:space="0" w:color="auto"/>
                                    <w:bottom w:val="none" w:sz="0" w:space="0" w:color="auto"/>
                                    <w:right w:val="none" w:sz="0" w:space="0" w:color="auto"/>
                                  </w:divBdr>
                                  <w:divsChild>
                                    <w:div w:id="100148893">
                                      <w:marLeft w:val="0"/>
                                      <w:marRight w:val="0"/>
                                      <w:marTop w:val="0"/>
                                      <w:marBottom w:val="0"/>
                                      <w:divBdr>
                                        <w:top w:val="none" w:sz="0" w:space="0" w:color="auto"/>
                                        <w:left w:val="none" w:sz="0" w:space="0" w:color="auto"/>
                                        <w:bottom w:val="none" w:sz="0" w:space="0" w:color="auto"/>
                                        <w:right w:val="none" w:sz="0" w:space="0" w:color="auto"/>
                                      </w:divBdr>
                                      <w:divsChild>
                                        <w:div w:id="1678653521">
                                          <w:marLeft w:val="0"/>
                                          <w:marRight w:val="0"/>
                                          <w:marTop w:val="0"/>
                                          <w:marBottom w:val="0"/>
                                          <w:divBdr>
                                            <w:top w:val="none" w:sz="0" w:space="0" w:color="auto"/>
                                            <w:left w:val="none" w:sz="0" w:space="0" w:color="auto"/>
                                            <w:bottom w:val="none" w:sz="0" w:space="0" w:color="auto"/>
                                            <w:right w:val="none" w:sz="0" w:space="0" w:color="auto"/>
                                          </w:divBdr>
                                          <w:divsChild>
                                            <w:div w:id="2001303660">
                                              <w:marLeft w:val="0"/>
                                              <w:marRight w:val="0"/>
                                              <w:marTop w:val="0"/>
                                              <w:marBottom w:val="0"/>
                                              <w:divBdr>
                                                <w:top w:val="none" w:sz="0" w:space="0" w:color="auto"/>
                                                <w:left w:val="none" w:sz="0" w:space="0" w:color="auto"/>
                                                <w:bottom w:val="none" w:sz="0" w:space="0" w:color="auto"/>
                                                <w:right w:val="none" w:sz="0" w:space="0" w:color="auto"/>
                                              </w:divBdr>
                                              <w:divsChild>
                                                <w:div w:id="215705857">
                                                  <w:marLeft w:val="0"/>
                                                  <w:marRight w:val="0"/>
                                                  <w:marTop w:val="0"/>
                                                  <w:marBottom w:val="0"/>
                                                  <w:divBdr>
                                                    <w:top w:val="none" w:sz="0" w:space="0" w:color="auto"/>
                                                    <w:left w:val="none" w:sz="0" w:space="0" w:color="auto"/>
                                                    <w:bottom w:val="none" w:sz="0" w:space="0" w:color="auto"/>
                                                    <w:right w:val="none" w:sz="0" w:space="0" w:color="auto"/>
                                                  </w:divBdr>
                                                  <w:divsChild>
                                                    <w:div w:id="494029045">
                                                      <w:marLeft w:val="0"/>
                                                      <w:marRight w:val="0"/>
                                                      <w:marTop w:val="0"/>
                                                      <w:marBottom w:val="0"/>
                                                      <w:divBdr>
                                                        <w:top w:val="none" w:sz="0" w:space="0" w:color="auto"/>
                                                        <w:left w:val="none" w:sz="0" w:space="0" w:color="auto"/>
                                                        <w:bottom w:val="none" w:sz="0" w:space="0" w:color="auto"/>
                                                        <w:right w:val="none" w:sz="0" w:space="0" w:color="auto"/>
                                                      </w:divBdr>
                                                      <w:divsChild>
                                                        <w:div w:id="566764047">
                                                          <w:marLeft w:val="0"/>
                                                          <w:marRight w:val="0"/>
                                                          <w:marTop w:val="0"/>
                                                          <w:marBottom w:val="0"/>
                                                          <w:divBdr>
                                                            <w:top w:val="none" w:sz="0" w:space="0" w:color="auto"/>
                                                            <w:left w:val="none" w:sz="0" w:space="0" w:color="auto"/>
                                                            <w:bottom w:val="none" w:sz="0" w:space="0" w:color="auto"/>
                                                            <w:right w:val="none" w:sz="0" w:space="0" w:color="auto"/>
                                                          </w:divBdr>
                                                          <w:divsChild>
                                                            <w:div w:id="211498722">
                                                              <w:marLeft w:val="0"/>
                                                              <w:marRight w:val="0"/>
                                                              <w:marTop w:val="0"/>
                                                              <w:marBottom w:val="0"/>
                                                              <w:divBdr>
                                                                <w:top w:val="none" w:sz="0" w:space="0" w:color="auto"/>
                                                                <w:left w:val="none" w:sz="0" w:space="0" w:color="auto"/>
                                                                <w:bottom w:val="none" w:sz="0" w:space="0" w:color="auto"/>
                                                                <w:right w:val="none" w:sz="0" w:space="0" w:color="auto"/>
                                                              </w:divBdr>
                                                              <w:divsChild>
                                                                <w:div w:id="2029793967">
                                                                  <w:marLeft w:val="0"/>
                                                                  <w:marRight w:val="0"/>
                                                                  <w:marTop w:val="0"/>
                                                                  <w:marBottom w:val="0"/>
                                                                  <w:divBdr>
                                                                    <w:top w:val="none" w:sz="0" w:space="0" w:color="auto"/>
                                                                    <w:left w:val="none" w:sz="0" w:space="0" w:color="auto"/>
                                                                    <w:bottom w:val="none" w:sz="0" w:space="0" w:color="auto"/>
                                                                    <w:right w:val="none" w:sz="0" w:space="0" w:color="auto"/>
                                                                  </w:divBdr>
                                                                  <w:divsChild>
                                                                    <w:div w:id="763035854">
                                                                      <w:marLeft w:val="0"/>
                                                                      <w:marRight w:val="0"/>
                                                                      <w:marTop w:val="0"/>
                                                                      <w:marBottom w:val="0"/>
                                                                      <w:divBdr>
                                                                        <w:top w:val="none" w:sz="0" w:space="0" w:color="auto"/>
                                                                        <w:left w:val="none" w:sz="0" w:space="0" w:color="auto"/>
                                                                        <w:bottom w:val="none" w:sz="0" w:space="0" w:color="auto"/>
                                                                        <w:right w:val="none" w:sz="0" w:space="0" w:color="auto"/>
                                                                      </w:divBdr>
                                                                      <w:divsChild>
                                                                        <w:div w:id="1767654735">
                                                                          <w:marLeft w:val="0"/>
                                                                          <w:marRight w:val="0"/>
                                                                          <w:marTop w:val="0"/>
                                                                          <w:marBottom w:val="0"/>
                                                                          <w:divBdr>
                                                                            <w:top w:val="none" w:sz="0" w:space="0" w:color="auto"/>
                                                                            <w:left w:val="none" w:sz="0" w:space="0" w:color="auto"/>
                                                                            <w:bottom w:val="none" w:sz="0" w:space="0" w:color="auto"/>
                                                                            <w:right w:val="none" w:sz="0" w:space="0" w:color="auto"/>
                                                                          </w:divBdr>
                                                                        </w:div>
                                                                        <w:div w:id="19760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482490">
      <w:bodyDiv w:val="1"/>
      <w:marLeft w:val="0"/>
      <w:marRight w:val="0"/>
      <w:marTop w:val="0"/>
      <w:marBottom w:val="0"/>
      <w:divBdr>
        <w:top w:val="none" w:sz="0" w:space="0" w:color="auto"/>
        <w:left w:val="none" w:sz="0" w:space="0" w:color="auto"/>
        <w:bottom w:val="none" w:sz="0" w:space="0" w:color="auto"/>
        <w:right w:val="none" w:sz="0" w:space="0" w:color="auto"/>
      </w:divBdr>
    </w:div>
    <w:div w:id="686832362">
      <w:bodyDiv w:val="1"/>
      <w:marLeft w:val="0"/>
      <w:marRight w:val="0"/>
      <w:marTop w:val="0"/>
      <w:marBottom w:val="0"/>
      <w:divBdr>
        <w:top w:val="none" w:sz="0" w:space="0" w:color="auto"/>
        <w:left w:val="none" w:sz="0" w:space="0" w:color="auto"/>
        <w:bottom w:val="none" w:sz="0" w:space="0" w:color="auto"/>
        <w:right w:val="none" w:sz="0" w:space="0" w:color="auto"/>
      </w:divBdr>
    </w:div>
    <w:div w:id="1405647179">
      <w:bodyDiv w:val="1"/>
      <w:marLeft w:val="0"/>
      <w:marRight w:val="0"/>
      <w:marTop w:val="0"/>
      <w:marBottom w:val="0"/>
      <w:divBdr>
        <w:top w:val="none" w:sz="0" w:space="0" w:color="auto"/>
        <w:left w:val="none" w:sz="0" w:space="0" w:color="auto"/>
        <w:bottom w:val="none" w:sz="0" w:space="0" w:color="auto"/>
        <w:right w:val="none" w:sz="0" w:space="0" w:color="auto"/>
      </w:divBdr>
    </w:div>
    <w:div w:id="168358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F56BE-93CA-4C59-A5D7-894F8DBEB76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7064D0F-B6A3-462E-A39F-7ABAC2C1A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3433</Words>
  <Characters>20599</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23985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cp:lastModifiedBy>Chrząszcz Jaromin</cp:lastModifiedBy>
  <cp:revision>14</cp:revision>
  <cp:lastPrinted>2022-06-24T08:22:00Z</cp:lastPrinted>
  <dcterms:created xsi:type="dcterms:W3CDTF">2022-07-21T06:05:00Z</dcterms:created>
  <dcterms:modified xsi:type="dcterms:W3CDTF">2022-07-21T06:21:00Z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089edf62-f285-429e-83f0-0fc34cceb9c9</vt:lpwstr>
  </property>
  <property fmtid="{D5CDD505-2E9C-101B-9397-08002B2CF9AE}" pid="3" name="bjSaver">
    <vt:lpwstr>4wnjiI+tXhVcYpvA1HHcoFtNobjm4381</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