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F1B1" w14:textId="77777777" w:rsidR="00421477" w:rsidRPr="00417E9D" w:rsidRDefault="00421477"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A4D8E1A" w14:textId="20B926A5" w:rsid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Pr="00421477">
        <w:rPr>
          <w:rFonts w:ascii="Arial" w:eastAsia="Times New Roman" w:hAnsi="Arial" w:cs="Arial"/>
          <w:b/>
          <w:bCs/>
          <w:lang w:eastAsia="zh-CN"/>
        </w:rPr>
        <w:t>.:</w:t>
      </w: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64E96AEF"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421477">
      <w:pPr>
        <w:suppressAutoHyphens/>
        <w:spacing w:after="0" w:line="240" w:lineRule="auto"/>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53BA4F2E" w:rsidR="00B62050" w:rsidRDefault="00B62050" w:rsidP="003E5AEB">
      <w:pPr>
        <w:suppressAutoHyphens/>
        <w:spacing w:after="0" w:line="240" w:lineRule="auto"/>
        <w:ind w:left="284" w:hanging="284"/>
        <w:jc w:val="both"/>
        <w:rPr>
          <w:rFonts w:ascii="Arial" w:eastAsia="Lato Light" w:hAnsi="Arial" w:cs="Arial"/>
          <w:kern w:val="1"/>
        </w:rPr>
      </w:pPr>
    </w:p>
    <w:p w14:paraId="2D7C72FA" w14:textId="77777777" w:rsidR="00421477" w:rsidRDefault="00421477"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6F9CBBFB" w14:textId="69B833EE"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5AAD1AE2" w14:textId="3DED3FBF" w:rsidR="00C67687" w:rsidRDefault="00C67687" w:rsidP="00183E12">
      <w:pPr>
        <w:suppressAutoHyphens/>
        <w:spacing w:after="0" w:line="240" w:lineRule="auto"/>
        <w:ind w:left="284" w:hanging="284"/>
        <w:jc w:val="both"/>
        <w:rPr>
          <w:rFonts w:ascii="Arial" w:eastAsia="Lato Light" w:hAnsi="Arial" w:cs="Arial"/>
          <w:kern w:val="1"/>
        </w:rPr>
      </w:pPr>
    </w:p>
    <w:p w14:paraId="51B34E97" w14:textId="77777777" w:rsidR="00C67687" w:rsidRDefault="00C67687" w:rsidP="00183E12">
      <w:pPr>
        <w:suppressAutoHyphens/>
        <w:spacing w:after="0" w:line="240" w:lineRule="auto"/>
        <w:ind w:left="284" w:hanging="284"/>
        <w:jc w:val="both"/>
        <w:rPr>
          <w:rFonts w:ascii="Arial" w:eastAsia="Lato Light" w:hAnsi="Arial" w:cs="Arial"/>
          <w:kern w:val="1"/>
        </w:rPr>
      </w:pP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14CBA982" w14:textId="77777777" w:rsidR="00421477" w:rsidRDefault="00421477" w:rsidP="00417E9D">
      <w:pPr>
        <w:suppressAutoHyphens/>
        <w:spacing w:after="0" w:line="240" w:lineRule="auto"/>
        <w:jc w:val="both"/>
        <w:rPr>
          <w:rFonts w:ascii="Arial" w:eastAsia="Calibri" w:hAnsi="Arial" w:cs="Arial"/>
          <w:b/>
          <w:color w:val="000000"/>
          <w:lang w:eastAsia="pl-PL"/>
        </w:rPr>
      </w:pPr>
    </w:p>
    <w:p w14:paraId="5F282249" w14:textId="1EDDA7F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9F2E16E" w14:textId="77777777" w:rsidR="0017021B" w:rsidRPr="0017021B" w:rsidRDefault="0017021B" w:rsidP="0017021B">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kern w:val="1"/>
          <w:lang w:eastAsia="zh-CN"/>
        </w:rPr>
        <w:t>1)rozliczenie robót nastąpi fakturami częściowymi, z zastrzeżeniem, że:</w:t>
      </w:r>
    </w:p>
    <w:p w14:paraId="65836A72" w14:textId="781E90A8" w:rsidR="002F6FBA" w:rsidRPr="002F6FBA" w:rsidRDefault="0017021B" w:rsidP="002F6FBA">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b/>
          <w:bCs/>
          <w:kern w:val="1"/>
          <w:lang w:eastAsia="zh-CN"/>
        </w:rPr>
        <w:t>- pierwsza faktura częściowa</w:t>
      </w:r>
      <w:r w:rsidRPr="0017021B">
        <w:rPr>
          <w:rFonts w:ascii="Arial" w:eastAsia="Times New Roman" w:hAnsi="Arial" w:cs="Arial"/>
          <w:kern w:val="1"/>
          <w:lang w:eastAsia="zh-CN"/>
        </w:rPr>
        <w:t xml:space="preserve">  </w:t>
      </w:r>
      <w:r w:rsidR="002F6FBA" w:rsidRPr="002F6FBA">
        <w:rPr>
          <w:rFonts w:ascii="Arial" w:eastAsia="Times New Roman" w:hAnsi="Arial" w:cs="Arial"/>
          <w:kern w:val="1"/>
          <w:lang w:eastAsia="zh-CN"/>
        </w:rPr>
        <w:t xml:space="preserve">zostanie wystawiona po wykonaniu łącznego zakresu robót (od początku budowy) wynoszącego </w:t>
      </w:r>
      <w:r w:rsidR="002F6FBA">
        <w:rPr>
          <w:rFonts w:ascii="Arial" w:eastAsia="Times New Roman" w:hAnsi="Arial" w:cs="Arial"/>
          <w:kern w:val="1"/>
          <w:lang w:eastAsia="zh-CN"/>
        </w:rPr>
        <w:t>……………….</w:t>
      </w:r>
      <w:r w:rsidR="002F6FBA" w:rsidRPr="002F6FBA">
        <w:rPr>
          <w:rFonts w:ascii="Arial" w:eastAsia="Times New Roman" w:hAnsi="Arial" w:cs="Arial"/>
          <w:kern w:val="1"/>
          <w:lang w:eastAsia="zh-CN"/>
        </w:rPr>
        <w:t xml:space="preserve"> zł, co stanowi udział własny Zamawiającego    w realizacji zadania w wysokości 5 % wartości robót budowlanych, </w:t>
      </w:r>
    </w:p>
    <w:p w14:paraId="35BF13A0" w14:textId="7D977DFD" w:rsidR="0017021B" w:rsidRDefault="002F6FBA" w:rsidP="002F6FBA">
      <w:pPr>
        <w:suppressAutoHyphens/>
        <w:spacing w:after="0" w:line="240" w:lineRule="auto"/>
        <w:jc w:val="both"/>
        <w:rPr>
          <w:rFonts w:ascii="Arial" w:eastAsia="Times New Roman" w:hAnsi="Arial" w:cs="Arial"/>
          <w:kern w:val="1"/>
          <w:lang w:eastAsia="zh-CN"/>
        </w:rPr>
      </w:pPr>
      <w:r w:rsidRPr="002F6FBA">
        <w:rPr>
          <w:rFonts w:ascii="Arial" w:eastAsia="Times New Roman" w:hAnsi="Arial" w:cs="Arial"/>
          <w:kern w:val="1"/>
          <w:lang w:eastAsia="zh-CN"/>
        </w:rPr>
        <w:t>Faktura częściowa zostanie wystawiona na podstawie podpisanego przez strony umowy protokołu odbioru częściowego;</w:t>
      </w:r>
    </w:p>
    <w:p w14:paraId="79EC0562" w14:textId="77777777" w:rsidR="00C82E53" w:rsidRDefault="00C82E53" w:rsidP="0017021B">
      <w:pPr>
        <w:suppressAutoHyphens/>
        <w:spacing w:after="0" w:line="240" w:lineRule="auto"/>
        <w:jc w:val="both"/>
        <w:rPr>
          <w:rFonts w:ascii="Arial" w:eastAsia="Times New Roman" w:hAnsi="Arial" w:cs="Arial"/>
          <w:kern w:val="1"/>
          <w:lang w:eastAsia="zh-CN"/>
        </w:rPr>
      </w:pPr>
    </w:p>
    <w:p w14:paraId="1527AFF8" w14:textId="1D992624" w:rsidR="0017021B" w:rsidRPr="0017021B" w:rsidRDefault="0017021B" w:rsidP="0017021B">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b/>
          <w:bCs/>
          <w:kern w:val="1"/>
          <w:lang w:eastAsia="zh-CN"/>
        </w:rPr>
        <w:t xml:space="preserve">- </w:t>
      </w:r>
      <w:r w:rsidR="00C82E53">
        <w:rPr>
          <w:rFonts w:ascii="Arial" w:eastAsia="Times New Roman" w:hAnsi="Arial" w:cs="Arial"/>
          <w:b/>
          <w:bCs/>
          <w:kern w:val="1"/>
          <w:lang w:eastAsia="zh-CN"/>
        </w:rPr>
        <w:t xml:space="preserve">druga </w:t>
      </w:r>
      <w:r w:rsidRPr="0017021B">
        <w:rPr>
          <w:rFonts w:ascii="Arial" w:eastAsia="Times New Roman" w:hAnsi="Arial" w:cs="Arial"/>
          <w:b/>
          <w:bCs/>
          <w:kern w:val="1"/>
          <w:lang w:eastAsia="zh-CN"/>
        </w:rPr>
        <w:t xml:space="preserve">  faktura częściowa</w:t>
      </w:r>
      <w:r w:rsidRPr="0017021B">
        <w:rPr>
          <w:rFonts w:ascii="Arial" w:eastAsia="Times New Roman" w:hAnsi="Arial" w:cs="Arial"/>
          <w:kern w:val="1"/>
          <w:lang w:eastAsia="zh-CN"/>
        </w:rPr>
        <w:t xml:space="preserve">  zostanie wystawiona po wykonaniu dalszego zakresu robót o wartości  </w:t>
      </w:r>
      <w:bookmarkStart w:id="0" w:name="_Hlk130546893"/>
      <w:r w:rsidR="00C82E53">
        <w:rPr>
          <w:rFonts w:ascii="Arial" w:eastAsia="Times New Roman" w:hAnsi="Arial" w:cs="Arial"/>
          <w:kern w:val="1"/>
          <w:lang w:eastAsia="zh-CN"/>
        </w:rPr>
        <w:t>2.375.000,00</w:t>
      </w:r>
      <w:r w:rsidRPr="0017021B">
        <w:rPr>
          <w:rFonts w:ascii="Arial" w:eastAsia="Times New Roman" w:hAnsi="Arial" w:cs="Arial"/>
          <w:kern w:val="1"/>
          <w:lang w:eastAsia="zh-CN"/>
        </w:rPr>
        <w:t xml:space="preserve"> </w:t>
      </w:r>
      <w:bookmarkEnd w:id="0"/>
      <w:r w:rsidRPr="0017021B">
        <w:rPr>
          <w:rFonts w:ascii="Arial" w:eastAsia="Times New Roman" w:hAnsi="Arial" w:cs="Arial"/>
          <w:kern w:val="1"/>
          <w:lang w:eastAsia="zh-CN"/>
        </w:rPr>
        <w:t>zł czyli  50% wartości dofinansowania określonego w</w:t>
      </w:r>
      <w:r w:rsidR="00C82E53">
        <w:rPr>
          <w:rFonts w:ascii="Arial" w:eastAsia="Times New Roman" w:hAnsi="Arial" w:cs="Arial"/>
          <w:kern w:val="1"/>
          <w:lang w:eastAsia="zh-CN"/>
        </w:rPr>
        <w:t xml:space="preserve">e wstępnej </w:t>
      </w:r>
      <w:r w:rsidRPr="0017021B">
        <w:rPr>
          <w:rFonts w:ascii="Arial" w:eastAsia="Times New Roman" w:hAnsi="Arial" w:cs="Arial"/>
          <w:kern w:val="1"/>
          <w:lang w:eastAsia="zh-CN"/>
        </w:rPr>
        <w:t xml:space="preserve"> promesie </w:t>
      </w:r>
      <w:r w:rsidR="00C82E53">
        <w:rPr>
          <w:rFonts w:ascii="Arial" w:eastAsia="Times New Roman" w:hAnsi="Arial" w:cs="Arial"/>
          <w:kern w:val="1"/>
          <w:lang w:eastAsia="zh-CN"/>
        </w:rPr>
        <w:t xml:space="preserve"> </w:t>
      </w:r>
      <w:r w:rsidRPr="0017021B">
        <w:rPr>
          <w:rFonts w:ascii="Arial" w:eastAsia="Times New Roman" w:hAnsi="Arial" w:cs="Arial"/>
          <w:kern w:val="1"/>
          <w:lang w:eastAsia="zh-CN"/>
        </w:rPr>
        <w:t>DOFINANSOWANIA INWESTYCJI Z RZĄDOWEGO FUNDUSZU POLSKI ŁAD: PROGRAMU INWESTYCJI STRATEGICZNYCH NR</w:t>
      </w:r>
      <w:r w:rsidR="00C82E53">
        <w:rPr>
          <w:rFonts w:ascii="Arial" w:eastAsia="Times New Roman" w:hAnsi="Arial" w:cs="Arial"/>
          <w:kern w:val="1"/>
          <w:lang w:eastAsia="zh-CN"/>
        </w:rPr>
        <w:t xml:space="preserve"> Edycja </w:t>
      </w:r>
      <w:ins w:id="1" w:author="Magdalena Ciszak" w:date="2023-04-27T12:17:00Z">
        <w:r w:rsidR="00927D77">
          <w:rPr>
            <w:rFonts w:ascii="Arial" w:eastAsia="Times New Roman" w:hAnsi="Arial" w:cs="Arial"/>
            <w:kern w:val="1"/>
            <w:lang w:eastAsia="zh-CN"/>
          </w:rPr>
          <w:t>3PGR</w:t>
        </w:r>
      </w:ins>
      <w:del w:id="2" w:author="Magdalena Ciszak" w:date="2023-04-27T12:17:00Z">
        <w:r w:rsidR="00C82E53" w:rsidDel="00927D77">
          <w:rPr>
            <w:rFonts w:ascii="Arial" w:eastAsia="Times New Roman" w:hAnsi="Arial" w:cs="Arial"/>
            <w:kern w:val="1"/>
            <w:lang w:eastAsia="zh-CN"/>
          </w:rPr>
          <w:delText>2</w:delText>
        </w:r>
      </w:del>
      <w:r w:rsidR="00C82E53">
        <w:rPr>
          <w:rFonts w:ascii="Arial" w:eastAsia="Times New Roman" w:hAnsi="Arial" w:cs="Arial"/>
          <w:kern w:val="1"/>
          <w:lang w:eastAsia="zh-CN"/>
        </w:rPr>
        <w:t xml:space="preserve"> /2021/</w:t>
      </w:r>
      <w:ins w:id="3" w:author="Magdalena Ciszak" w:date="2023-04-27T12:17:00Z">
        <w:r w:rsidR="00927D77">
          <w:rPr>
            <w:rFonts w:ascii="Arial" w:eastAsia="Times New Roman" w:hAnsi="Arial" w:cs="Arial"/>
            <w:kern w:val="1"/>
            <w:lang w:eastAsia="zh-CN"/>
          </w:rPr>
          <w:t>3174</w:t>
        </w:r>
      </w:ins>
      <w:del w:id="4" w:author="Magdalena Ciszak" w:date="2023-04-27T12:17:00Z">
        <w:r w:rsidR="00C82E53" w:rsidDel="00927D77">
          <w:rPr>
            <w:rFonts w:ascii="Arial" w:eastAsia="Times New Roman" w:hAnsi="Arial" w:cs="Arial"/>
            <w:kern w:val="1"/>
            <w:lang w:eastAsia="zh-CN"/>
          </w:rPr>
          <w:delText>6541</w:delText>
        </w:r>
      </w:del>
      <w:r w:rsidR="00C82E53">
        <w:rPr>
          <w:rFonts w:ascii="Arial" w:eastAsia="Times New Roman" w:hAnsi="Arial" w:cs="Arial"/>
          <w:kern w:val="1"/>
          <w:lang w:eastAsia="zh-CN"/>
        </w:rPr>
        <w:t>/</w:t>
      </w:r>
      <w:proofErr w:type="spellStart"/>
      <w:r w:rsidRPr="0017021B">
        <w:rPr>
          <w:rFonts w:ascii="Arial" w:eastAsia="Times New Roman" w:hAnsi="Arial" w:cs="Arial"/>
          <w:kern w:val="1"/>
          <w:lang w:eastAsia="zh-CN"/>
        </w:rPr>
        <w:t>PolskiLad</w:t>
      </w:r>
      <w:proofErr w:type="spellEnd"/>
    </w:p>
    <w:p w14:paraId="2E966961" w14:textId="77777777" w:rsidR="0017021B" w:rsidRPr="0017021B" w:rsidRDefault="0017021B" w:rsidP="0017021B">
      <w:pPr>
        <w:suppressAutoHyphens/>
        <w:spacing w:after="0" w:line="240" w:lineRule="auto"/>
        <w:jc w:val="both"/>
        <w:rPr>
          <w:rFonts w:ascii="Arial" w:eastAsia="Times New Roman" w:hAnsi="Arial" w:cs="Arial"/>
          <w:kern w:val="1"/>
          <w:lang w:eastAsia="zh-CN"/>
        </w:rPr>
      </w:pPr>
    </w:p>
    <w:p w14:paraId="5B556F20" w14:textId="77777777" w:rsidR="0017021B" w:rsidRPr="0017021B" w:rsidRDefault="0017021B" w:rsidP="0017021B">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kern w:val="1"/>
          <w:lang w:eastAsia="zh-CN"/>
        </w:rPr>
        <w:t>Faktura częściowa zostanie wystawiona na podstawie podpisanego przez strony umowy protokołu odbioru częściowego;</w:t>
      </w:r>
    </w:p>
    <w:p w14:paraId="77950400" w14:textId="77777777" w:rsidR="0017021B" w:rsidRPr="0017021B" w:rsidRDefault="0017021B" w:rsidP="0017021B">
      <w:pPr>
        <w:suppressAutoHyphens/>
        <w:spacing w:after="0" w:line="240" w:lineRule="auto"/>
        <w:jc w:val="both"/>
        <w:rPr>
          <w:rFonts w:ascii="Arial" w:eastAsia="Times New Roman" w:hAnsi="Arial" w:cs="Arial"/>
          <w:kern w:val="1"/>
          <w:lang w:eastAsia="zh-CN"/>
        </w:rPr>
      </w:pPr>
    </w:p>
    <w:p w14:paraId="2AC76AFD" w14:textId="43E6E9F8" w:rsidR="0017021B" w:rsidRPr="0017021B" w:rsidRDefault="0017021B" w:rsidP="0017021B">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b/>
          <w:bCs/>
          <w:kern w:val="1"/>
          <w:lang w:eastAsia="zh-CN"/>
        </w:rPr>
        <w:t>- faktura końcowa</w:t>
      </w:r>
      <w:r w:rsidRPr="0017021B">
        <w:rPr>
          <w:rFonts w:ascii="Arial" w:eastAsia="Times New Roman" w:hAnsi="Arial" w:cs="Arial"/>
          <w:kern w:val="1"/>
          <w:lang w:eastAsia="zh-CN"/>
        </w:rPr>
        <w:t xml:space="preserve"> zostanie wystawiona po wykonaniu dalszego zakresu robót o wartości                                             </w:t>
      </w:r>
      <w:r w:rsidR="00C82E53" w:rsidRPr="00C82E53">
        <w:rPr>
          <w:rFonts w:ascii="Arial" w:eastAsia="Times New Roman" w:hAnsi="Arial" w:cs="Arial"/>
          <w:kern w:val="1"/>
          <w:lang w:eastAsia="zh-CN"/>
        </w:rPr>
        <w:t xml:space="preserve">2.375.000,00 </w:t>
      </w:r>
      <w:r w:rsidRPr="0017021B">
        <w:rPr>
          <w:rFonts w:ascii="Arial" w:eastAsia="Times New Roman" w:hAnsi="Arial" w:cs="Arial"/>
          <w:kern w:val="1"/>
          <w:lang w:eastAsia="zh-CN"/>
        </w:rPr>
        <w:t xml:space="preserve">zł </w:t>
      </w:r>
      <w:r w:rsidR="00C82E53" w:rsidRPr="00C82E53">
        <w:rPr>
          <w:rFonts w:ascii="Arial" w:eastAsia="Times New Roman" w:hAnsi="Arial" w:cs="Arial"/>
          <w:kern w:val="1"/>
          <w:lang w:eastAsia="zh-CN"/>
        </w:rPr>
        <w:t xml:space="preserve">50% wartości dofinansowania określonego we wstępnej  promesie  DOFINANSOWANIA INWESTYCJI Z RZĄDOWEGO FUNDUSZU POLSKI ŁAD: PROGRAMU INWESTYCJI STRATEGICZNYCH NR Edycja </w:t>
      </w:r>
      <w:ins w:id="5" w:author="Magdalena Ciszak" w:date="2023-04-27T12:18:00Z">
        <w:r w:rsidR="00927D77">
          <w:rPr>
            <w:rFonts w:ascii="Arial" w:eastAsia="Times New Roman" w:hAnsi="Arial" w:cs="Arial"/>
            <w:kern w:val="1"/>
            <w:lang w:eastAsia="zh-CN"/>
          </w:rPr>
          <w:t>3</w:t>
        </w:r>
      </w:ins>
      <w:ins w:id="6" w:author="Magdalena Ciszak" w:date="2023-04-27T12:19:00Z">
        <w:r w:rsidR="00927D77">
          <w:rPr>
            <w:rFonts w:ascii="Arial" w:eastAsia="Times New Roman" w:hAnsi="Arial" w:cs="Arial"/>
            <w:kern w:val="1"/>
            <w:lang w:eastAsia="zh-CN"/>
          </w:rPr>
          <w:t>PGR</w:t>
        </w:r>
      </w:ins>
      <w:del w:id="7" w:author="Magdalena Ciszak" w:date="2023-04-27T12:18:00Z">
        <w:r w:rsidR="00C82E53" w:rsidRPr="00C82E53" w:rsidDel="00927D77">
          <w:rPr>
            <w:rFonts w:ascii="Arial" w:eastAsia="Times New Roman" w:hAnsi="Arial" w:cs="Arial"/>
            <w:kern w:val="1"/>
            <w:lang w:eastAsia="zh-CN"/>
          </w:rPr>
          <w:delText>2</w:delText>
        </w:r>
      </w:del>
      <w:ins w:id="8" w:author="Magdalena Ciszak" w:date="2023-04-27T12:19:00Z">
        <w:r w:rsidR="00927D77">
          <w:rPr>
            <w:rFonts w:ascii="Arial" w:eastAsia="Times New Roman" w:hAnsi="Arial" w:cs="Arial"/>
            <w:kern w:val="1"/>
            <w:lang w:eastAsia="zh-CN"/>
          </w:rPr>
          <w:t xml:space="preserve"> </w:t>
        </w:r>
      </w:ins>
      <w:del w:id="9" w:author="Magdalena Ciszak" w:date="2023-04-27T12:19:00Z">
        <w:r w:rsidR="00C82E53" w:rsidRPr="00C82E53" w:rsidDel="00927D77">
          <w:rPr>
            <w:rFonts w:ascii="Arial" w:eastAsia="Times New Roman" w:hAnsi="Arial" w:cs="Arial"/>
            <w:kern w:val="1"/>
            <w:lang w:eastAsia="zh-CN"/>
          </w:rPr>
          <w:delText xml:space="preserve"> </w:delText>
        </w:r>
      </w:del>
      <w:r w:rsidR="00C82E53" w:rsidRPr="00C82E53">
        <w:rPr>
          <w:rFonts w:ascii="Arial" w:eastAsia="Times New Roman" w:hAnsi="Arial" w:cs="Arial"/>
          <w:kern w:val="1"/>
          <w:lang w:eastAsia="zh-CN"/>
        </w:rPr>
        <w:t>/2021/</w:t>
      </w:r>
      <w:ins w:id="10" w:author="Magdalena Ciszak" w:date="2023-04-27T12:18:00Z">
        <w:r w:rsidR="00927D77">
          <w:rPr>
            <w:rFonts w:ascii="Arial" w:eastAsia="Times New Roman" w:hAnsi="Arial" w:cs="Arial"/>
            <w:kern w:val="1"/>
            <w:lang w:eastAsia="zh-CN"/>
          </w:rPr>
          <w:t>3174</w:t>
        </w:r>
      </w:ins>
      <w:del w:id="11" w:author="Magdalena Ciszak" w:date="2023-04-27T12:18:00Z">
        <w:r w:rsidR="00C82E53" w:rsidRPr="00C82E53" w:rsidDel="00927D77">
          <w:rPr>
            <w:rFonts w:ascii="Arial" w:eastAsia="Times New Roman" w:hAnsi="Arial" w:cs="Arial"/>
            <w:kern w:val="1"/>
            <w:lang w:eastAsia="zh-CN"/>
          </w:rPr>
          <w:delText>6541</w:delText>
        </w:r>
      </w:del>
      <w:r w:rsidR="00C82E53" w:rsidRPr="00C82E53">
        <w:rPr>
          <w:rFonts w:ascii="Arial" w:eastAsia="Times New Roman" w:hAnsi="Arial" w:cs="Arial"/>
          <w:kern w:val="1"/>
          <w:lang w:eastAsia="zh-CN"/>
        </w:rPr>
        <w:t>/</w:t>
      </w:r>
      <w:proofErr w:type="spellStart"/>
      <w:r w:rsidR="00C82E53" w:rsidRPr="00C82E53">
        <w:rPr>
          <w:rFonts w:ascii="Arial" w:eastAsia="Times New Roman" w:hAnsi="Arial" w:cs="Arial"/>
          <w:kern w:val="1"/>
          <w:lang w:eastAsia="zh-CN"/>
        </w:rPr>
        <w:t>PolskiLad</w:t>
      </w:r>
      <w:proofErr w:type="spellEnd"/>
    </w:p>
    <w:p w14:paraId="68304D26" w14:textId="77777777" w:rsidR="0017021B" w:rsidRPr="0017021B" w:rsidRDefault="0017021B" w:rsidP="0017021B">
      <w:pPr>
        <w:suppressAutoHyphens/>
        <w:spacing w:after="0" w:line="240" w:lineRule="auto"/>
        <w:jc w:val="both"/>
        <w:rPr>
          <w:rFonts w:ascii="Arial" w:eastAsia="Times New Roman" w:hAnsi="Arial" w:cs="Arial"/>
          <w:kern w:val="1"/>
          <w:lang w:eastAsia="zh-CN"/>
        </w:rPr>
      </w:pPr>
    </w:p>
    <w:p w14:paraId="4818E974" w14:textId="6A5E68FD" w:rsidR="0017021B" w:rsidRDefault="0017021B" w:rsidP="00417E9D">
      <w:pPr>
        <w:suppressAutoHyphens/>
        <w:spacing w:after="0" w:line="240" w:lineRule="auto"/>
        <w:jc w:val="both"/>
        <w:rPr>
          <w:rFonts w:ascii="Arial" w:eastAsia="Times New Roman" w:hAnsi="Arial" w:cs="Arial"/>
          <w:kern w:val="1"/>
          <w:lang w:eastAsia="zh-CN"/>
        </w:rPr>
      </w:pPr>
      <w:r w:rsidRPr="0017021B">
        <w:rPr>
          <w:rFonts w:ascii="Arial" w:eastAsia="Times New Roman" w:hAnsi="Arial" w:cs="Arial"/>
          <w:kern w:val="1"/>
          <w:lang w:eastAsia="zh-CN"/>
        </w:rPr>
        <w:t>Faktura końcowa zostanie wystawiona na podstawie protokołu odbioru końcowego podpisanego przez strony umowy .</w:t>
      </w:r>
    </w:p>
    <w:p w14:paraId="4850112F" w14:textId="77777777" w:rsidR="0017021B" w:rsidRDefault="0017021B" w:rsidP="00417E9D">
      <w:pPr>
        <w:suppressAutoHyphens/>
        <w:spacing w:after="0" w:line="240" w:lineRule="auto"/>
        <w:jc w:val="both"/>
        <w:rPr>
          <w:rFonts w:ascii="Arial" w:eastAsia="Times New Roman" w:hAnsi="Arial" w:cs="Arial"/>
          <w:kern w:val="1"/>
          <w:lang w:eastAsia="zh-CN"/>
        </w:rPr>
      </w:pPr>
    </w:p>
    <w:p w14:paraId="46A40DDC" w14:textId="7EC0DFA1" w:rsidR="00491BC6" w:rsidRDefault="00C64910"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Dany etap inwestycji stanowi wykonany zakres zgodnie z powyższymi planowanymi płatnościami faktur. </w:t>
      </w:r>
    </w:p>
    <w:p w14:paraId="0D1CE4F5" w14:textId="4606FE0D" w:rsidR="00491BC6" w:rsidRDefault="00491BC6" w:rsidP="00417E9D">
      <w:pPr>
        <w:suppressAutoHyphens/>
        <w:spacing w:after="0" w:line="240" w:lineRule="auto"/>
        <w:jc w:val="both"/>
        <w:rPr>
          <w:rFonts w:ascii="Arial" w:eastAsia="Times New Roman" w:hAnsi="Arial" w:cs="Arial"/>
          <w:kern w:val="1"/>
          <w:lang w:eastAsia="zh-CN"/>
        </w:rPr>
      </w:pPr>
    </w:p>
    <w:p w14:paraId="154D1DF4" w14:textId="2815CBAD" w:rsidR="00C67687" w:rsidRPr="00C67687" w:rsidRDefault="00C67687" w:rsidP="00417E9D">
      <w:pPr>
        <w:suppressAutoHyphens/>
        <w:spacing w:after="0" w:line="240" w:lineRule="auto"/>
        <w:jc w:val="both"/>
        <w:rPr>
          <w:rFonts w:ascii="Arial" w:eastAsia="Times New Roman" w:hAnsi="Arial" w:cs="Arial"/>
          <w:b/>
          <w:bCs/>
          <w:kern w:val="1"/>
          <w:u w:val="single"/>
          <w:lang w:eastAsia="zh-CN"/>
        </w:rPr>
      </w:pPr>
      <w:r w:rsidRPr="00C67687">
        <w:rPr>
          <w:rFonts w:ascii="Arial" w:eastAsia="Times New Roman" w:hAnsi="Arial" w:cs="Arial"/>
          <w:b/>
          <w:bCs/>
          <w:kern w:val="1"/>
          <w:u w:val="single"/>
          <w:lang w:eastAsia="zh-CN"/>
        </w:rPr>
        <w:t>W przypadku, gdy wartość wynagrodzenia należnego Wykonawcy zgodnie ze złożoną ofertą  będzie niższa od wartości promesy, wartość faktur częściowych  może ulec zmianie, co zostanie ustalone po wyborze najkorzystniejszej oferty i wprowadzone do umowy zgodnie ze stanem faktycznym.</w:t>
      </w:r>
    </w:p>
    <w:p w14:paraId="1038465A" w14:textId="59EF9E2B" w:rsidR="00C67687" w:rsidRDefault="00C67687" w:rsidP="00417E9D">
      <w:pPr>
        <w:suppressAutoHyphens/>
        <w:spacing w:after="0" w:line="240" w:lineRule="auto"/>
        <w:jc w:val="both"/>
        <w:rPr>
          <w:rFonts w:ascii="Arial" w:eastAsia="Times New Roman" w:hAnsi="Arial" w:cs="Arial"/>
          <w:kern w:val="1"/>
          <w:lang w:eastAsia="zh-CN"/>
        </w:rPr>
      </w:pPr>
    </w:p>
    <w:p w14:paraId="5893CFA8" w14:textId="77777777" w:rsidR="00C67687" w:rsidRPr="00417E9D" w:rsidRDefault="00C67687"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2BBB17B3"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t>
      </w:r>
      <w:r w:rsidRPr="00CD1D98">
        <w:rPr>
          <w:rFonts w:ascii="Arial" w:eastAsia="Times New Roman" w:hAnsi="Arial" w:cs="Arial"/>
          <w:kern w:val="1"/>
          <w:lang w:eastAsia="zh-CN"/>
        </w:rPr>
        <w:t>wpływu</w:t>
      </w:r>
      <w:ins w:id="12" w:author="Magdalena Ciszak" w:date="2023-04-19T10:23:00Z">
        <w:r w:rsidR="00CD1D98" w:rsidRPr="00FA2AB7">
          <w:rPr>
            <w:rFonts w:ascii="Arial" w:eastAsia="Times New Roman" w:hAnsi="Arial" w:cs="Arial"/>
            <w:kern w:val="1"/>
            <w:lang w:eastAsia="zh-CN"/>
          </w:rPr>
          <w:t xml:space="preserve"> </w:t>
        </w:r>
        <w:r w:rsidR="00CD1D98" w:rsidRPr="00CD1D98">
          <w:rPr>
            <w:rFonts w:ascii="Arial" w:eastAsia="Times New Roman" w:hAnsi="Arial" w:cs="Arial"/>
            <w:kern w:val="1"/>
            <w:lang w:eastAsia="zh-CN"/>
          </w:rPr>
          <w:t>prawidłowo wystawionej</w:t>
        </w:r>
      </w:ins>
      <w:ins w:id="13" w:author="Magdalena Ciszak" w:date="2023-04-19T10:24:00Z">
        <w:r w:rsidR="00CD1D98" w:rsidRPr="00CD1D98">
          <w:rPr>
            <w:rFonts w:ascii="Arial" w:eastAsia="Times New Roman" w:hAnsi="Arial" w:cs="Arial"/>
            <w:kern w:val="1"/>
            <w:lang w:eastAsia="zh-CN"/>
          </w:rPr>
          <w:t xml:space="preserve"> </w:t>
        </w:r>
      </w:ins>
      <w:r w:rsidRPr="00CD1D98">
        <w:rPr>
          <w:rFonts w:ascii="Arial" w:eastAsia="Times New Roman" w:hAnsi="Arial" w:cs="Arial"/>
          <w:kern w:val="1"/>
          <w:lang w:eastAsia="zh-CN"/>
        </w:rPr>
        <w:t xml:space="preserve"> faktury do zamawiającego pod warunkiem spełnienia wskazanych w umowie warunków zapłaty danej </w:t>
      </w:r>
      <w:r w:rsidRPr="00AC1025">
        <w:rPr>
          <w:rFonts w:ascii="Arial" w:eastAsia="Times New Roman" w:hAnsi="Arial" w:cs="Arial"/>
          <w:kern w:val="1"/>
          <w:lang w:eastAsia="zh-CN"/>
        </w:rPr>
        <w:t xml:space="preserve">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t>
      </w:r>
      <w:r w:rsidRPr="00AC1025">
        <w:rPr>
          <w:rFonts w:ascii="Arial" w:eastAsia="Times New Roman" w:hAnsi="Arial" w:cs="Arial"/>
          <w:kern w:val="1"/>
          <w:lang w:eastAsia="zh-CN"/>
        </w:rPr>
        <w:lastRenderedPageBreak/>
        <w:t>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0D8DC5DE"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w:t>
      </w:r>
      <w:r w:rsidR="00B13503">
        <w:rPr>
          <w:rFonts w:ascii="Arial" w:eastAsia="Times New Roman" w:hAnsi="Arial" w:cs="Arial"/>
          <w:kern w:val="1"/>
          <w:lang w:eastAsia="zh-CN"/>
        </w:rPr>
        <w:t xml:space="preserve">wymagalnego wynagrodzenia </w:t>
      </w:r>
      <w:r w:rsidRPr="00417E9D">
        <w:rPr>
          <w:rFonts w:ascii="Arial" w:eastAsia="Times New Roman" w:hAnsi="Arial" w:cs="Arial"/>
          <w:kern w:val="1"/>
          <w:lang w:eastAsia="zh-CN"/>
        </w:rPr>
        <w:t xml:space="preserve">od Wykonawcy, albo oświadczenia Wykonawcy wyjaśniającego dlaczego podwykonawca odmówił złożenia oświadczenia (w takim  przypadku Zamawiający zweryfikuje treść oświadczenia), na zasadach określonych w niniejszej umowie. </w:t>
      </w:r>
      <w:r w:rsidR="00C67687">
        <w:rPr>
          <w:rFonts w:ascii="Arial" w:eastAsia="Times New Roman" w:hAnsi="Arial" w:cs="Arial"/>
          <w:kern w:val="1"/>
          <w:lang w:eastAsia="zh-CN"/>
        </w:rPr>
        <w:t xml:space="preserve">W przypadku zapłaty ostatniej płatności wynagrodzenia należnego Wykonawcy, wszystkie rozliczenia z podwykonawcami muszą być zrealizowane, lub nastąpi płatność bezpośrednia podwykonawcy na zasadach określonych w niniejszej umowie oraz SWZ.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2FE32BD8"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w:t>
      </w:r>
      <w:r w:rsidR="00C67687">
        <w:rPr>
          <w:rFonts w:ascii="Arial" w:eastAsia="Times New Roman" w:hAnsi="Arial" w:cs="Arial"/>
          <w:kern w:val="1"/>
          <w:lang w:eastAsia="zh-CN"/>
        </w:rPr>
        <w:t>ż</w:t>
      </w:r>
      <w:r w:rsidRPr="00417E9D">
        <w:rPr>
          <w:rFonts w:ascii="Arial" w:eastAsia="Times New Roman" w:hAnsi="Arial" w:cs="Arial"/>
          <w:kern w:val="1"/>
          <w:lang w:eastAsia="zh-CN"/>
        </w:rPr>
        <w:t>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lastRenderedPageBreak/>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D13EFE"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w:t>
      </w:r>
      <w:ins w:id="14" w:author="KANCELARIA MDB MACIEJ DALKA" w:date="2023-04-03T10:03:00Z">
        <w:r w:rsidR="00E84170">
          <w:rPr>
            <w:rFonts w:ascii="Arial" w:eastAsia="Times New Roman" w:hAnsi="Arial" w:cs="Arial"/>
            <w:kern w:val="1"/>
            <w:lang w:eastAsia="zh-CN"/>
          </w:rPr>
          <w:t>a</w:t>
        </w:r>
      </w:ins>
      <w:del w:id="15" w:author="KANCELARIA MDB MACIEJ DALKA" w:date="2023-04-03T10:03:00Z">
        <w:r w:rsidRPr="00B8544C" w:rsidDel="00E84170">
          <w:rPr>
            <w:rFonts w:ascii="Arial" w:eastAsia="Times New Roman" w:hAnsi="Arial" w:cs="Arial"/>
            <w:kern w:val="1"/>
            <w:lang w:eastAsia="zh-CN"/>
          </w:rPr>
          <w:delText>e</w:delText>
        </w:r>
      </w:del>
      <w:r w:rsidRPr="00B8544C">
        <w:rPr>
          <w:rFonts w:ascii="Arial" w:eastAsia="Times New Roman" w:hAnsi="Arial" w:cs="Arial"/>
          <w:kern w:val="1"/>
          <w:lang w:eastAsia="zh-CN"/>
        </w:rPr>
        <w:t xml:space="preserv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62F8EACB"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007E52CB">
        <w:rPr>
          <w:rFonts w:ascii="Arial" w:eastAsia="Times New Roman" w:hAnsi="Arial" w:cs="Arial"/>
          <w:kern w:val="1"/>
          <w:lang w:eastAsia="zh-CN"/>
        </w:rPr>
        <w:t>W</w:t>
      </w:r>
      <w:r w:rsidRPr="001B7A7F">
        <w:rPr>
          <w:rFonts w:ascii="Arial" w:eastAsia="Times New Roman" w:hAnsi="Arial" w:cs="Arial"/>
          <w:kern w:val="1"/>
          <w:lang w:eastAsia="zh-CN"/>
        </w:rPr>
        <w:t xml:space="preserve">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621A5F3B"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01E60963"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w związku z wykonywaniem przedmiotu Umowy, może korzystać                                                 z podwykonawstwa</w:t>
      </w:r>
      <w:r w:rsidR="00B13503">
        <w:rPr>
          <w:rFonts w:ascii="Arial" w:eastAsia="Times New Roman" w:hAnsi="Arial" w:cs="Arial"/>
          <w:kern w:val="1"/>
          <w:lang w:eastAsia="zh-CN"/>
        </w:rPr>
        <w:t>.</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52D8EE01"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w:t>
      </w:r>
      <w:ins w:id="16" w:author="KANCELARIA MDB MACIEJ DALKA" w:date="2023-04-03T10:14:00Z">
        <w:r w:rsidR="00984096">
          <w:rPr>
            <w:rFonts w:ascii="Arial" w:eastAsia="Times New Roman" w:hAnsi="Arial" w:cs="Arial"/>
            <w:kern w:val="1"/>
            <w:vertAlign w:val="superscript"/>
            <w:lang w:eastAsia="zh-CN"/>
          </w:rPr>
          <w:t>1</w:t>
        </w:r>
      </w:ins>
      <w:del w:id="17" w:author="KANCELARIA MDB MACIEJ DALKA" w:date="2023-04-03T10:14:00Z">
        <w:r w:rsidRPr="00417E9D" w:rsidDel="00984096">
          <w:rPr>
            <w:rFonts w:ascii="Arial" w:eastAsia="Times New Roman" w:hAnsi="Arial" w:cs="Arial"/>
            <w:kern w:val="1"/>
            <w:lang w:eastAsia="zh-CN"/>
          </w:rPr>
          <w:delText xml:space="preserve"> 1</w:delText>
        </w:r>
      </w:del>
      <w:r w:rsidRPr="00417E9D">
        <w:rPr>
          <w:rFonts w:ascii="Arial" w:eastAsia="Times New Roman" w:hAnsi="Arial" w:cs="Arial"/>
          <w:kern w:val="1"/>
          <w:lang w:eastAsia="zh-CN"/>
        </w:rPr>
        <w:t xml:space="preserve">  § 1 Kodeksu cywilnego</w:t>
      </w:r>
      <w:ins w:id="18" w:author="KANCELARIA MDB MACIEJ DALKA" w:date="2023-04-03T10:08:00Z">
        <w:r w:rsidR="00984096">
          <w:rPr>
            <w:rFonts w:ascii="Arial" w:eastAsia="Times New Roman" w:hAnsi="Arial" w:cs="Arial"/>
            <w:kern w:val="1"/>
            <w:lang w:eastAsia="zh-CN"/>
          </w:rPr>
          <w:t>.</w:t>
        </w:r>
      </w:ins>
      <w:del w:id="19" w:author="KANCELARIA MDB MACIEJ DALKA" w:date="2023-04-03T10:08:00Z">
        <w:r w:rsidRPr="00417E9D" w:rsidDel="00984096">
          <w:rPr>
            <w:rFonts w:ascii="Arial" w:eastAsia="Times New Roman" w:hAnsi="Arial" w:cs="Arial"/>
            <w:kern w:val="1"/>
            <w:lang w:eastAsia="zh-CN"/>
          </w:rPr>
          <w:delText xml:space="preserve">, zgodnie z którym: </w:delText>
        </w:r>
      </w:del>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 xml:space="preserve">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w:t>
      </w:r>
      <w:r w:rsidRPr="00417E9D">
        <w:rPr>
          <w:rFonts w:ascii="Arial" w:eastAsia="Times New Roman" w:hAnsi="Arial" w:cs="Arial"/>
          <w:kern w:val="1"/>
          <w:lang w:eastAsia="zh-CN"/>
        </w:rPr>
        <w:lastRenderedPageBreak/>
        <w:t>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2D688393"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0010C395"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Jeżeli Wykonawca powoływał się</w:t>
      </w:r>
      <w:r w:rsidR="00B13503">
        <w:rPr>
          <w:rFonts w:ascii="Arial" w:eastAsia="Times New Roman" w:hAnsi="Arial" w:cs="Arial"/>
          <w:kern w:val="1"/>
          <w:lang w:eastAsia="zh-CN"/>
        </w:rPr>
        <w:t xml:space="preserve"> </w:t>
      </w:r>
      <w:r w:rsidRPr="00417E9D">
        <w:rPr>
          <w:rFonts w:ascii="Arial" w:eastAsia="Times New Roman" w:hAnsi="Arial" w:cs="Arial"/>
          <w:kern w:val="1"/>
          <w:lang w:eastAsia="zh-CN"/>
        </w:rPr>
        <w:t>na zasoby podwykonawców lub innych podmiotów, w celu wykazania spełnienia warunków udziału   w postępowaniu</w:t>
      </w:r>
      <w:r w:rsidR="00B13503">
        <w:rPr>
          <w:rFonts w:ascii="Arial" w:eastAsia="Times New Roman" w:hAnsi="Arial" w:cs="Arial"/>
          <w:kern w:val="1"/>
          <w:lang w:eastAsia="zh-CN"/>
        </w:rPr>
        <w:t xml:space="preserve">, </w:t>
      </w:r>
      <w:r w:rsidRPr="00417E9D">
        <w:rPr>
          <w:rFonts w:ascii="Arial" w:eastAsia="Times New Roman" w:hAnsi="Arial" w:cs="Arial"/>
          <w:kern w:val="1"/>
          <w:lang w:eastAsia="zh-CN"/>
        </w:rPr>
        <w:t>ich wykaz zawarty jest  w dokumentach złożonych przez Wykonawcę.</w:t>
      </w:r>
    </w:p>
    <w:p w14:paraId="07DC21E8" w14:textId="10F8246B" w:rsidR="00417E9D" w:rsidRPr="00417E9D" w:rsidRDefault="00B13503" w:rsidP="00417E9D">
      <w:pPr>
        <w:numPr>
          <w:ilvl w:val="0"/>
          <w:numId w:val="6"/>
        </w:numPr>
        <w:suppressAutoHyphens/>
        <w:spacing w:after="0" w:line="200" w:lineRule="atLeast"/>
        <w:jc w:val="both"/>
        <w:rPr>
          <w:rFonts w:ascii="Arial" w:eastAsia="Times New Roman" w:hAnsi="Arial" w:cs="Arial"/>
          <w:kern w:val="1"/>
          <w:sz w:val="24"/>
          <w:szCs w:val="24"/>
          <w:lang w:eastAsia="zh-CN"/>
        </w:rPr>
      </w:pPr>
      <w:r>
        <w:rPr>
          <w:rFonts w:ascii="Arial" w:eastAsia="Lato Light" w:hAnsi="Arial" w:cs="Arial"/>
          <w:kern w:val="1"/>
          <w:lang w:eastAsia="zh-CN"/>
        </w:rPr>
        <w:lastRenderedPageBreak/>
        <w:t>J</w:t>
      </w:r>
      <w:r w:rsidR="00417E9D" w:rsidRPr="00417E9D">
        <w:rPr>
          <w:rFonts w:ascii="Arial" w:eastAsia="Times New Roman" w:hAnsi="Arial" w:cs="Arial"/>
          <w:kern w:val="1"/>
          <w:lang w:eastAsia="zh-CN"/>
        </w:rPr>
        <w:t>eżeli zmiana albo rezygnacja z podwykonawcy dotyczy podmiotu, na którego zasoby Wykonawca powoływał się, w celu wykazania spełniania warunków udziału w postępowani</w:t>
      </w:r>
      <w:r>
        <w:rPr>
          <w:rFonts w:ascii="Arial" w:eastAsia="Times New Roman" w:hAnsi="Arial" w:cs="Arial"/>
          <w:kern w:val="1"/>
          <w:lang w:eastAsia="zh-CN"/>
        </w:rPr>
        <w:t>u</w:t>
      </w:r>
      <w:r w:rsidR="00417E9D" w:rsidRPr="00417E9D">
        <w:rPr>
          <w:rFonts w:ascii="Arial" w:eastAsia="Times New Roman" w:hAnsi="Arial" w:cs="Arial"/>
          <w:kern w:val="1"/>
          <w:lang w:eastAsia="zh-CN"/>
        </w:rPr>
        <w:t>,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472BABFA" w:rsidR="00417E9D" w:rsidRPr="00141697"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1717F18" w14:textId="2ADB022C" w:rsidR="00141697" w:rsidRPr="00141697" w:rsidRDefault="00141697" w:rsidP="00EF08AC">
      <w:pPr>
        <w:numPr>
          <w:ilvl w:val="0"/>
          <w:numId w:val="6"/>
        </w:numPr>
        <w:suppressAutoHyphens/>
        <w:spacing w:after="0" w:line="200" w:lineRule="atLeast"/>
        <w:jc w:val="both"/>
        <w:rPr>
          <w:rFonts w:ascii="Arial" w:eastAsia="Times New Roman" w:hAnsi="Arial" w:cs="Arial"/>
          <w:kern w:val="1"/>
          <w:lang w:eastAsia="zh-CN"/>
        </w:rPr>
      </w:pPr>
      <w:r w:rsidRPr="00141697">
        <w:rPr>
          <w:rFonts w:ascii="Arial" w:eastAsia="Times New Roman" w:hAnsi="Arial" w:cs="Arial"/>
          <w:kern w:val="1"/>
          <w:lang w:eastAsia="zh-CN"/>
        </w:rPr>
        <w:t>Umowa o podwykonawstwo nie może zawierać postanowień kształtujących prawa</w:t>
      </w:r>
      <w:r>
        <w:rPr>
          <w:rFonts w:ascii="Arial" w:eastAsia="Times New Roman" w:hAnsi="Arial" w:cs="Arial"/>
          <w:kern w:val="1"/>
          <w:lang w:eastAsia="zh-CN"/>
        </w:rPr>
        <w:t xml:space="preserve">                          </w:t>
      </w:r>
      <w:r w:rsidRPr="00141697">
        <w:rPr>
          <w:rFonts w:ascii="Arial" w:eastAsia="Times New Roman" w:hAnsi="Arial" w:cs="Arial"/>
          <w:kern w:val="1"/>
          <w:lang w:eastAsia="zh-CN"/>
        </w:rPr>
        <w:t xml:space="preserve"> i obowiązki podwykonawcy, w zakresie kar umownych oraz postanowień dotyczących warunków wypłaty wynagrodzenia, w sposób dla niego mniej korzystny niż prawa</w:t>
      </w:r>
      <w:r>
        <w:rPr>
          <w:rFonts w:ascii="Arial" w:eastAsia="Times New Roman" w:hAnsi="Arial" w:cs="Arial"/>
          <w:kern w:val="1"/>
          <w:lang w:eastAsia="zh-CN"/>
        </w:rPr>
        <w:t xml:space="preserve">                              </w:t>
      </w:r>
      <w:r w:rsidRPr="00141697">
        <w:rPr>
          <w:rFonts w:ascii="Arial" w:eastAsia="Times New Roman" w:hAnsi="Arial" w:cs="Arial"/>
          <w:kern w:val="1"/>
          <w:lang w:eastAsia="zh-CN"/>
        </w:rPr>
        <w:t xml:space="preserve"> i obowiązki wykonawcy, ukształtowane postanowieniami umowy zawartej między zamawiającym a wykonawcą.</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w:t>
      </w:r>
      <w:r w:rsidRPr="00417E9D">
        <w:rPr>
          <w:rFonts w:ascii="Arial" w:eastAsia="Times New Roman" w:hAnsi="Arial" w:cs="Arial"/>
          <w:kern w:val="1"/>
          <w:lang w:eastAsia="zh-CN"/>
        </w:rPr>
        <w:lastRenderedPageBreak/>
        <w:t xml:space="preserve">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w:t>
      </w:r>
      <w:r w:rsidRPr="00417E9D">
        <w:rPr>
          <w:rFonts w:ascii="Arial" w:eastAsia="Times New Roman" w:hAnsi="Arial" w:cs="Arial"/>
          <w:kern w:val="1"/>
          <w:lang w:eastAsia="zh-CN"/>
        </w:rPr>
        <w:lastRenderedPageBreak/>
        <w:t>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71408D8B"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w:t>
      </w:r>
      <w:r w:rsidR="0017021B">
        <w:rPr>
          <w:rFonts w:ascii="Arial" w:eastAsia="Times New Roman" w:hAnsi="Arial" w:cs="Arial"/>
          <w:kern w:val="1"/>
          <w:lang w:eastAsia="zh-CN"/>
        </w:rPr>
        <w:t xml:space="preserve">umowy </w:t>
      </w:r>
      <w:r w:rsidR="00B545D4">
        <w:rPr>
          <w:rFonts w:ascii="Arial" w:eastAsia="Times New Roman" w:hAnsi="Arial" w:cs="Arial"/>
          <w:kern w:val="1"/>
          <w:lang w:eastAsia="zh-CN"/>
        </w:rPr>
        <w:t xml:space="preserve">mogą dokonać zmiany umowy i zmienić zakres realizacji zgodnie z podziałem na zadania – kosztorysy ofertowe określone w treści formularza ofertowego, i  wynagrodzenie zostanie określone zgodnie z danym zakresem określonym w formularzu ofertowym (jeden z </w:t>
      </w:r>
      <w:r w:rsidR="00FA0DAD">
        <w:rPr>
          <w:rFonts w:ascii="Arial" w:eastAsia="Times New Roman" w:hAnsi="Arial" w:cs="Arial"/>
          <w:kern w:val="1"/>
          <w:lang w:eastAsia="zh-CN"/>
        </w:rPr>
        <w:t xml:space="preserve">trzech </w:t>
      </w:r>
      <w:r w:rsidR="00B545D4">
        <w:rPr>
          <w:rFonts w:ascii="Arial" w:eastAsia="Times New Roman" w:hAnsi="Arial" w:cs="Arial"/>
          <w:kern w:val="1"/>
          <w:lang w:eastAsia="zh-CN"/>
        </w:rPr>
        <w:t xml:space="preserve"> kosztorysów ofertowych). W takim przypadku zmianie </w:t>
      </w:r>
      <w:r w:rsidR="00FA0DAD">
        <w:rPr>
          <w:rFonts w:ascii="Arial" w:eastAsia="Times New Roman" w:hAnsi="Arial" w:cs="Arial"/>
          <w:kern w:val="1"/>
          <w:lang w:eastAsia="zh-CN"/>
        </w:rPr>
        <w:t xml:space="preserve">może ulec </w:t>
      </w:r>
      <w:r w:rsidR="00B545D4">
        <w:rPr>
          <w:rFonts w:ascii="Arial" w:eastAsia="Times New Roman" w:hAnsi="Arial" w:cs="Arial"/>
          <w:kern w:val="1"/>
          <w:lang w:eastAsia="zh-CN"/>
        </w:rPr>
        <w:t xml:space="preserv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lastRenderedPageBreak/>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20276B2B" w:rsidR="00417E9D" w:rsidRDefault="00417E9D" w:rsidP="004B4AA1">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141697">
        <w:rPr>
          <w:rFonts w:ascii="Arial" w:eastAsia="Times New Roman" w:hAnsi="Arial" w:cs="Arial"/>
          <w:kern w:val="1"/>
          <w:lang w:eastAsia="zh-CN"/>
        </w:rPr>
        <w:t>………………………..</w:t>
      </w:r>
      <w:r w:rsidR="004B4AA1">
        <w:rPr>
          <w:rFonts w:ascii="Arial" w:eastAsia="Times New Roman" w:hAnsi="Arial" w:cs="Arial"/>
          <w:kern w:val="1"/>
          <w:lang w:eastAsia="zh-CN"/>
        </w:rPr>
        <w:t xml:space="preserve">, </w:t>
      </w:r>
      <w:r w:rsidRPr="00417E9D">
        <w:rPr>
          <w:rFonts w:ascii="Arial" w:eastAsia="Times New Roman" w:hAnsi="Arial" w:cs="Arial"/>
          <w:kern w:val="1"/>
          <w:lang w:eastAsia="zh-CN"/>
        </w:rPr>
        <w:t>posiadający uprawienia budowlane</w:t>
      </w:r>
      <w:r w:rsidR="004B4AA1">
        <w:rPr>
          <w:rFonts w:ascii="Arial" w:eastAsia="Times New Roman" w:hAnsi="Arial" w:cs="Arial"/>
          <w:kern w:val="1"/>
          <w:lang w:eastAsia="zh-CN"/>
        </w:rPr>
        <w:t xml:space="preserve"> </w:t>
      </w:r>
      <w:r w:rsidR="004B4AA1" w:rsidRPr="004B4AA1">
        <w:rPr>
          <w:rFonts w:ascii="Arial" w:eastAsia="Times New Roman" w:hAnsi="Arial" w:cs="Arial"/>
          <w:kern w:val="1"/>
          <w:lang w:eastAsia="zh-CN"/>
        </w:rPr>
        <w:t xml:space="preserve">w </w:t>
      </w:r>
      <w:r w:rsidR="00141697">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w:t>
      </w:r>
      <w:del w:id="20" w:author="KANCELARIA MDB MACIEJ DALKA" w:date="2023-04-03T10:19:00Z">
        <w:r w:rsidRPr="00417E9D" w:rsidDel="00CC7614">
          <w:rPr>
            <w:rFonts w:ascii="Arial" w:eastAsia="SimSun" w:hAnsi="Arial" w:cs="Arial"/>
            <w:kern w:val="1"/>
            <w:lang w:eastAsia="zh-CN" w:bidi="hi-IN"/>
          </w:rPr>
          <w:delText xml:space="preserve">     </w:delText>
        </w:r>
      </w:del>
      <w:r w:rsidRPr="00417E9D">
        <w:rPr>
          <w:rFonts w:ascii="Arial" w:eastAsia="SimSun" w:hAnsi="Arial" w:cs="Arial"/>
          <w:kern w:val="1"/>
          <w:lang w:eastAsia="zh-CN" w:bidi="hi-IN"/>
        </w:rPr>
        <w:t xml:space="preserve"> i znajdujące się na nich budynki przed jakimkolwiek oddziaływaniem czy uszkodzeniem</w:t>
      </w:r>
    </w:p>
    <w:p w14:paraId="3B866756" w14:textId="73502B9D"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r w:rsidRPr="00417E9D">
        <w:rPr>
          <w:rFonts w:ascii="Arial" w:eastAsia="SimSun" w:hAnsi="Arial" w:cs="Arial"/>
          <w:kern w:val="1"/>
          <w:lang w:eastAsia="zh-CN" w:bidi="hi-IN"/>
        </w:rPr>
        <w:lastRenderedPageBreak/>
        <w:t>budowy</w:t>
      </w:r>
      <w:ins w:id="21" w:author="KANCELARIA MDB MACIEJ DALKA" w:date="2023-04-03T10:20:00Z">
        <w:r w:rsidR="00CC7614">
          <w:rPr>
            <w:rFonts w:ascii="Arial" w:eastAsia="SimSun" w:hAnsi="Arial" w:cs="Arial"/>
            <w:kern w:val="1"/>
            <w:lang w:eastAsia="zh-CN" w:bidi="hi-IN"/>
          </w:rPr>
          <w:t xml:space="preserve"> </w:t>
        </w:r>
      </w:ins>
      <w:r w:rsidRPr="00417E9D">
        <w:rPr>
          <w:rFonts w:ascii="Arial" w:eastAsia="SimSun" w:hAnsi="Arial" w:cs="Arial"/>
          <w:kern w:val="1"/>
          <w:lang w:eastAsia="zh-CN" w:bidi="hi-IN"/>
        </w:rPr>
        <w:t>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del w:id="22" w:author="KANCELARIA MDB MACIEJ DALKA" w:date="2023-04-03T10:20:00Z">
        <w:r w:rsidRPr="00417E9D" w:rsidDel="00CC7614">
          <w:rPr>
            <w:rFonts w:ascii="Arial" w:eastAsia="SimSun" w:hAnsi="Arial" w:cs="Arial"/>
            <w:strike/>
            <w:kern w:val="1"/>
            <w:lang w:eastAsia="zh-CN" w:bidi="hi-IN"/>
          </w:rPr>
          <w:delText xml:space="preserve"> </w:delText>
        </w:r>
      </w:del>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58B8E37A"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15)</w:t>
      </w:r>
      <w:ins w:id="23" w:author="KANCELARIA MDB MACIEJ DALKA" w:date="2023-04-03T10:21:00Z">
        <w:r w:rsidR="00CC7614">
          <w:rPr>
            <w:rFonts w:ascii="Arial" w:eastAsia="SimSun" w:hAnsi="Arial" w:cs="Arial"/>
            <w:kern w:val="1"/>
            <w:lang w:eastAsia="zh-CN" w:bidi="hi-IN"/>
          </w:rPr>
          <w:t xml:space="preserve"> </w:t>
        </w:r>
      </w:ins>
      <w:r w:rsidRPr="00417E9D">
        <w:rPr>
          <w:rFonts w:ascii="Arial" w:eastAsia="SimSun" w:hAnsi="Arial" w:cs="Arial"/>
          <w:kern w:val="1"/>
          <w:lang w:eastAsia="zh-CN" w:bidi="hi-IN"/>
        </w:rPr>
        <w:t xml:space="preserve">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177F64EC" w:rsidR="00417E9D" w:rsidRPr="00141697" w:rsidRDefault="00417E9D" w:rsidP="00141697">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52125B">
        <w:rPr>
          <w:rFonts w:ascii="Arial" w:eastAsia="Times New Roman" w:hAnsi="Arial" w:cs="Arial"/>
          <w:kern w:val="1"/>
          <w:lang w:eastAsia="zh-CN"/>
        </w:rPr>
        <w:t>Wykonawca zobowiązuje się do ubezpieczenia placu budowy i robót na kwotę  nie mniejszą niż wartość  umowy,</w:t>
      </w:r>
      <w:ins w:id="24" w:author="KANCELARIA MDB MACIEJ DALKA" w:date="2023-04-03T10:21:00Z">
        <w:r w:rsidR="00CC7614">
          <w:rPr>
            <w:rFonts w:ascii="Arial" w:eastAsia="Times New Roman" w:hAnsi="Arial" w:cs="Arial"/>
            <w:kern w:val="1"/>
            <w:sz w:val="24"/>
            <w:szCs w:val="24"/>
            <w:lang w:eastAsia="zh-CN"/>
          </w:rPr>
          <w:t xml:space="preserve"> </w:t>
        </w:r>
      </w:ins>
      <w:del w:id="25" w:author="KANCELARIA MDB MACIEJ DALKA" w:date="2023-04-03T10:21:00Z">
        <w:r w:rsidRPr="0052125B" w:rsidDel="00CC7614">
          <w:rPr>
            <w:rFonts w:ascii="Arial" w:eastAsia="Times New Roman" w:hAnsi="Arial" w:cs="Arial"/>
            <w:kern w:val="1"/>
            <w:lang w:eastAsia="zh-CN"/>
          </w:rPr>
          <w:delText xml:space="preserve"> </w:delText>
        </w:r>
        <w:r w:rsidR="00141697" w:rsidDel="00CC7614">
          <w:rPr>
            <w:rFonts w:ascii="Arial" w:eastAsia="Times New Roman" w:hAnsi="Arial" w:cs="Arial"/>
            <w:kern w:val="1"/>
            <w:sz w:val="24"/>
            <w:szCs w:val="24"/>
            <w:lang w:eastAsia="zh-CN"/>
          </w:rPr>
          <w:delText xml:space="preserve">                        </w:delText>
        </w:r>
      </w:del>
      <w:r w:rsidRPr="00141697">
        <w:rPr>
          <w:rFonts w:ascii="Arial" w:eastAsia="Times New Roman" w:hAnsi="Arial" w:cs="Arial"/>
          <w:kern w:val="1"/>
          <w:lang w:eastAsia="zh-CN"/>
        </w:rPr>
        <w:t>z tytułu szkód, które mogą zaistnieć</w:t>
      </w:r>
      <w:r w:rsidR="002A68BF" w:rsidRPr="00141697">
        <w:rPr>
          <w:rFonts w:ascii="Arial" w:eastAsia="Times New Roman" w:hAnsi="Arial" w:cs="Arial"/>
          <w:kern w:val="1"/>
          <w:lang w:eastAsia="zh-CN"/>
        </w:rPr>
        <w:t xml:space="preserve"> </w:t>
      </w:r>
      <w:r w:rsidRPr="00141697">
        <w:rPr>
          <w:rFonts w:ascii="Arial" w:eastAsia="Times New Roman" w:hAnsi="Arial" w:cs="Arial"/>
          <w:kern w:val="1"/>
          <w:lang w:eastAsia="zh-CN"/>
        </w:rPr>
        <w:t>w okresie od rozpoczęcia robót do przekazania przedmiotu umowy Zamawiającemu,</w:t>
      </w:r>
      <w:r w:rsidR="002A68BF" w:rsidRPr="00141697">
        <w:rPr>
          <w:rFonts w:ascii="Arial" w:eastAsia="Times New Roman" w:hAnsi="Arial" w:cs="Arial"/>
          <w:kern w:val="1"/>
          <w:lang w:eastAsia="zh-CN"/>
        </w:rPr>
        <w:t xml:space="preserve"> </w:t>
      </w:r>
      <w:r w:rsidRPr="00141697">
        <w:rPr>
          <w:rFonts w:ascii="Arial" w:eastAsia="Times New Roman" w:hAnsi="Arial" w:cs="Arial"/>
          <w:kern w:val="1"/>
          <w:lang w:eastAsia="zh-CN"/>
        </w:rPr>
        <w:t xml:space="preserve">w związku   z określonymi zdarzeniami losowymi - od </w:t>
      </w:r>
      <w:proofErr w:type="spellStart"/>
      <w:r w:rsidRPr="00141697">
        <w:rPr>
          <w:rFonts w:ascii="Arial" w:eastAsia="Times New Roman" w:hAnsi="Arial" w:cs="Arial"/>
          <w:kern w:val="1"/>
          <w:lang w:eastAsia="zh-CN"/>
        </w:rPr>
        <w:t>ryzyk</w:t>
      </w:r>
      <w:proofErr w:type="spellEnd"/>
      <w:r w:rsidRPr="00141697">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 xml:space="preserve">za nie dotrzymanie terminu  wykonania robót - w wysokości 0,2 % wynagrodzenia </w:t>
      </w:r>
      <w:bookmarkStart w:id="26" w:name="_Hlk485815959"/>
      <w:r w:rsidRPr="00417E9D">
        <w:rPr>
          <w:rFonts w:ascii="Arial" w:eastAsia="SimSun" w:hAnsi="Arial" w:cs="Arial"/>
          <w:kern w:val="1"/>
          <w:lang w:eastAsia="zh-CN" w:bidi="hi-IN"/>
        </w:rPr>
        <w:t>brutto określonego w § 2 ust. 1 umowy</w:t>
      </w:r>
      <w:bookmarkEnd w:id="26"/>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0758D0DE"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w:t>
      </w:r>
      <w:ins w:id="27" w:author="KANCELARIA MDB MACIEJ DALKA" w:date="2023-04-03T10:24:00Z">
        <w:r w:rsidR="000C0A2C">
          <w:rPr>
            <w:rFonts w:ascii="Arial" w:eastAsia="SimSun" w:hAnsi="Arial" w:cs="Arial"/>
            <w:kern w:val="1"/>
            <w:lang w:eastAsia="zh-CN" w:bidi="hi-IN"/>
          </w:rPr>
          <w:t xml:space="preserve"> (</w:t>
        </w:r>
        <w:r w:rsidR="000C0A2C" w:rsidRPr="000C0A2C">
          <w:rPr>
            <w:rFonts w:ascii="Arial" w:eastAsia="SimSun" w:hAnsi="Arial" w:cs="Arial"/>
            <w:kern w:val="1"/>
            <w:lang w:eastAsia="zh-CN" w:bidi="hi-IN"/>
          </w:rPr>
          <w:t>Dz.U</w:t>
        </w:r>
      </w:ins>
      <w:ins w:id="28" w:author="KANCELARIA MDB MACIEJ DALKA" w:date="2023-04-03T10:25:00Z">
        <w:r w:rsidR="000C0A2C">
          <w:rPr>
            <w:rFonts w:ascii="Arial" w:eastAsia="SimSun" w:hAnsi="Arial" w:cs="Arial"/>
            <w:kern w:val="1"/>
            <w:lang w:eastAsia="zh-CN" w:bidi="hi-IN"/>
          </w:rPr>
          <w:t xml:space="preserve">. z </w:t>
        </w:r>
      </w:ins>
      <w:ins w:id="29" w:author="KANCELARIA MDB MACIEJ DALKA" w:date="2023-04-03T10:24:00Z">
        <w:r w:rsidR="000C0A2C" w:rsidRPr="000C0A2C">
          <w:rPr>
            <w:rFonts w:ascii="Arial" w:eastAsia="SimSun" w:hAnsi="Arial" w:cs="Arial"/>
            <w:kern w:val="1"/>
            <w:lang w:eastAsia="zh-CN" w:bidi="hi-IN"/>
          </w:rPr>
          <w:t>2022</w:t>
        </w:r>
      </w:ins>
      <w:ins w:id="30" w:author="KANCELARIA MDB MACIEJ DALKA" w:date="2023-04-03T10:25:00Z">
        <w:r w:rsidR="000C0A2C">
          <w:rPr>
            <w:rFonts w:ascii="Arial" w:eastAsia="SimSun" w:hAnsi="Arial" w:cs="Arial"/>
            <w:kern w:val="1"/>
            <w:lang w:eastAsia="zh-CN" w:bidi="hi-IN"/>
          </w:rPr>
          <w:t xml:space="preserve"> r. poz. </w:t>
        </w:r>
      </w:ins>
      <w:ins w:id="31" w:author="KANCELARIA MDB MACIEJ DALKA" w:date="2023-04-03T10:24:00Z">
        <w:r w:rsidR="000C0A2C" w:rsidRPr="000C0A2C">
          <w:rPr>
            <w:rFonts w:ascii="Arial" w:eastAsia="SimSun" w:hAnsi="Arial" w:cs="Arial"/>
            <w:kern w:val="1"/>
            <w:lang w:eastAsia="zh-CN" w:bidi="hi-IN"/>
          </w:rPr>
          <w:t>1510</w:t>
        </w:r>
      </w:ins>
      <w:ins w:id="32" w:author="KANCELARIA MDB MACIEJ DALKA" w:date="2023-04-03T10:25:00Z">
        <w:r w:rsidR="000C0A2C">
          <w:rPr>
            <w:rFonts w:ascii="Arial" w:eastAsia="SimSun" w:hAnsi="Arial" w:cs="Arial"/>
            <w:kern w:val="1"/>
            <w:lang w:eastAsia="zh-CN" w:bidi="hi-IN"/>
          </w:rPr>
          <w:t xml:space="preserve"> ze </w:t>
        </w:r>
        <w:proofErr w:type="spellStart"/>
        <w:r w:rsidR="000C0A2C">
          <w:rPr>
            <w:rFonts w:ascii="Arial" w:eastAsia="SimSun" w:hAnsi="Arial" w:cs="Arial"/>
            <w:kern w:val="1"/>
            <w:lang w:eastAsia="zh-CN" w:bidi="hi-IN"/>
          </w:rPr>
          <w:t>zm</w:t>
        </w:r>
      </w:ins>
      <w:proofErr w:type="spellEnd"/>
      <w:ins w:id="33" w:author="KANCELARIA MDB MACIEJ DALKA" w:date="2023-04-03T10:24:00Z">
        <w:r w:rsidR="000C0A2C">
          <w:rPr>
            <w:rFonts w:ascii="Arial" w:eastAsia="SimSun" w:hAnsi="Arial" w:cs="Arial"/>
            <w:kern w:val="1"/>
            <w:lang w:eastAsia="zh-CN" w:bidi="hi-IN"/>
          </w:rPr>
          <w:t>)</w:t>
        </w:r>
      </w:ins>
      <w:r w:rsidRPr="00417E9D">
        <w:rPr>
          <w:rFonts w:ascii="Arial" w:eastAsia="SimSun" w:hAnsi="Arial" w:cs="Arial"/>
          <w:kern w:val="1"/>
          <w:lang w:eastAsia="zh-CN" w:bidi="hi-IN"/>
        </w:rPr>
        <w:t>, pracowników wykonujących pracę zgodnie  z pkt. 1, Wykonawca zapłaci karę umowną w wysokości 1.000,00</w:t>
      </w:r>
      <w:ins w:id="34" w:author="KANCELARIA MDB MACIEJ DALKA" w:date="2023-04-03T10:24:00Z">
        <w:r w:rsidR="00CC7614">
          <w:rPr>
            <w:rFonts w:ascii="Arial" w:eastAsia="SimSun" w:hAnsi="Arial" w:cs="Arial"/>
            <w:kern w:val="1"/>
            <w:lang w:eastAsia="zh-CN" w:bidi="hi-IN"/>
          </w:rPr>
          <w:t xml:space="preserve"> zł</w:t>
        </w:r>
      </w:ins>
      <w:del w:id="35" w:author="KANCELARIA MDB MACIEJ DALKA" w:date="2023-04-03T10:24:00Z">
        <w:r w:rsidRPr="00417E9D" w:rsidDel="00CC7614">
          <w:rPr>
            <w:rFonts w:ascii="Arial" w:eastAsia="SimSun" w:hAnsi="Arial" w:cs="Arial"/>
            <w:kern w:val="1"/>
            <w:lang w:eastAsia="zh-CN" w:bidi="hi-IN"/>
          </w:rPr>
          <w:delText xml:space="preserve"> PLN</w:delText>
        </w:r>
      </w:del>
      <w:r w:rsidRPr="00417E9D">
        <w:rPr>
          <w:rFonts w:ascii="Arial" w:eastAsia="SimSun" w:hAnsi="Arial" w:cs="Arial"/>
          <w:kern w:val="1"/>
          <w:lang w:eastAsia="zh-CN" w:bidi="hi-IN"/>
        </w:rPr>
        <w:t>,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1282061" w:rsidR="00417E9D" w:rsidRDefault="00417E9D" w:rsidP="002A68BF">
      <w:pPr>
        <w:numPr>
          <w:ilvl w:val="0"/>
          <w:numId w:val="5"/>
        </w:numPr>
        <w:suppressAutoHyphens/>
        <w:spacing w:after="0" w:line="240" w:lineRule="auto"/>
        <w:jc w:val="both"/>
        <w:rPr>
          <w:ins w:id="36" w:author="KANCELARIA MDB MACIEJ DALKA" w:date="2023-04-03T10:25:00Z"/>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5198B11A" w14:textId="77777777" w:rsidR="000C0A2C" w:rsidRDefault="000C0A2C">
      <w:pPr>
        <w:pStyle w:val="Akapitzlist"/>
        <w:rPr>
          <w:ins w:id="37" w:author="KANCELARIA MDB MACIEJ DALKA" w:date="2023-04-03T10:25:00Z"/>
          <w:rFonts w:ascii="Arial" w:eastAsia="Times New Roman" w:hAnsi="Arial" w:cs="Arial"/>
          <w:kern w:val="1"/>
          <w:lang w:eastAsia="zh-CN"/>
        </w:rPr>
        <w:pPrChange w:id="38" w:author="KANCELARIA MDB MACIEJ DALKA" w:date="2023-04-03T10:25:00Z">
          <w:pPr>
            <w:numPr>
              <w:numId w:val="5"/>
            </w:numPr>
            <w:tabs>
              <w:tab w:val="num" w:pos="-77"/>
            </w:tabs>
            <w:suppressAutoHyphens/>
            <w:spacing w:after="0" w:line="240" w:lineRule="auto"/>
            <w:ind w:left="643" w:hanging="360"/>
            <w:jc w:val="both"/>
          </w:pPr>
        </w:pPrChange>
      </w:pPr>
    </w:p>
    <w:p w14:paraId="5B6F22D8" w14:textId="77777777" w:rsidR="000C0A2C" w:rsidRPr="002A68BF" w:rsidRDefault="000C0A2C">
      <w:pPr>
        <w:suppressAutoHyphens/>
        <w:spacing w:after="0" w:line="240" w:lineRule="auto"/>
        <w:ind w:left="643"/>
        <w:jc w:val="both"/>
        <w:rPr>
          <w:rFonts w:ascii="Arial" w:eastAsia="Times New Roman" w:hAnsi="Arial" w:cs="Arial"/>
          <w:kern w:val="1"/>
          <w:lang w:eastAsia="zh-CN"/>
        </w:rPr>
        <w:pPrChange w:id="39" w:author="KANCELARIA MDB MACIEJ DALKA" w:date="2023-04-03T10:25:00Z">
          <w:pPr>
            <w:numPr>
              <w:numId w:val="5"/>
            </w:numPr>
            <w:tabs>
              <w:tab w:val="num" w:pos="-77"/>
            </w:tabs>
            <w:suppressAutoHyphens/>
            <w:spacing w:after="0" w:line="240" w:lineRule="auto"/>
            <w:ind w:left="643" w:hanging="360"/>
            <w:jc w:val="both"/>
          </w:pPr>
        </w:pPrChange>
      </w:pP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t>
      </w:r>
      <w:del w:id="40" w:author="KANCELARIA MDB MACIEJ DALKA" w:date="2023-04-03T10:25:00Z">
        <w:r w:rsidRPr="00417E9D" w:rsidDel="000C0A2C">
          <w:rPr>
            <w:rFonts w:ascii="Arial" w:eastAsia="SimSun" w:hAnsi="Arial" w:cs="Arial"/>
            <w:kern w:val="1"/>
            <w:lang w:eastAsia="zh-CN" w:bidi="hi-IN"/>
          </w:rPr>
          <w:delText>.</w:delText>
        </w:r>
      </w:del>
      <w:r w:rsidRPr="00417E9D">
        <w:rPr>
          <w:rFonts w:ascii="Arial" w:eastAsia="SimSun" w:hAnsi="Arial" w:cs="Arial"/>
          <w:kern w:val="1"/>
          <w:lang w:eastAsia="zh-CN" w:bidi="hi-IN"/>
        </w:rPr>
        <w:t>.Wykonawca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lastRenderedPageBreak/>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5536128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52125B">
        <w:rPr>
          <w:rFonts w:ascii="Arial" w:eastAsia="Times New Roman" w:hAnsi="Arial" w:cs="Arial"/>
          <w:b/>
          <w:bCs/>
          <w:kern w:val="1"/>
          <w:lang w:eastAsia="zh-CN"/>
        </w:rPr>
        <w:t>……………..</w:t>
      </w:r>
      <w:r w:rsidR="00795C0D">
        <w:rPr>
          <w:rFonts w:ascii="Arial" w:eastAsia="Times New Roman" w:hAnsi="Arial" w:cs="Arial"/>
          <w:b/>
          <w:bCs/>
          <w:kern w:val="1"/>
          <w:lang w:eastAsia="zh-CN"/>
        </w:rPr>
        <w:t xml:space="preserve"> </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lastRenderedPageBreak/>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325A63F7" w:rsidR="00DE5E58" w:rsidRDefault="000F63CF"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Pr>
          <w:rFonts w:ascii="Arial" w:eastAsia="Calibri" w:hAnsi="Arial" w:cs="Arial"/>
          <w:color w:val="000000"/>
          <w:lang w:eastAsia="pl-PL"/>
        </w:rPr>
        <w:t xml:space="preserve">WYKONYWANIE  </w:t>
      </w:r>
      <w:del w:id="41" w:author="Magdalena Ciszak" w:date="2023-04-27T12:22:00Z">
        <w:r w:rsidDel="00927D77">
          <w:rPr>
            <w:rFonts w:ascii="Arial" w:eastAsia="Calibri" w:hAnsi="Arial" w:cs="Arial"/>
            <w:color w:val="000000"/>
            <w:lang w:eastAsia="pl-PL"/>
          </w:rPr>
          <w:delText xml:space="preserve">NAWIERZCHNI Z KOSTKI BETONOWEJ </w:delText>
        </w:r>
      </w:del>
      <w:ins w:id="42" w:author="Magdalena Ciszak" w:date="2023-04-27T12:22:00Z">
        <w:r w:rsidR="00927D77">
          <w:rPr>
            <w:rFonts w:ascii="Arial" w:eastAsia="Calibri" w:hAnsi="Arial" w:cs="Arial"/>
            <w:color w:val="000000"/>
            <w:lang w:eastAsia="pl-PL"/>
          </w:rPr>
          <w:t xml:space="preserve">sieci wodociągowej oraz  stacji uzdatniania wody </w:t>
        </w:r>
      </w:ins>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43" w:name="_Hlk110508162"/>
      <w:r w:rsidRPr="00417E9D">
        <w:rPr>
          <w:rFonts w:ascii="Arial" w:eastAsia="Times New Roman" w:hAnsi="Arial" w:cs="Arial"/>
          <w:b/>
          <w:kern w:val="1"/>
          <w:lang w:eastAsia="zh-CN"/>
        </w:rPr>
        <w:t>§ 17</w:t>
      </w:r>
    </w:p>
    <w:bookmarkEnd w:id="43"/>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po stwierdzeniu naruszenia ochrony danych osobowych bez zbędnej zwłoki </w:t>
      </w:r>
      <w:r w:rsidRPr="00B20956">
        <w:rPr>
          <w:rFonts w:ascii="Arial" w:eastAsia="Calibri" w:hAnsi="Arial" w:cs="Arial"/>
          <w:color w:val="000000"/>
          <w:lang w:eastAsia="pl-PL"/>
        </w:rPr>
        <w:lastRenderedPageBreak/>
        <w:t>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 sprawach nieuregulowanych niniejszym paragrafem, zastosowanie będą miały przepisy Kodeksu cywilnego, rozporządzenia RODO, Ustawy o ochronie danych </w:t>
      </w:r>
      <w:r w:rsidRPr="00B20956">
        <w:rPr>
          <w:rFonts w:ascii="Arial" w:eastAsia="Calibri" w:hAnsi="Arial" w:cs="Arial"/>
          <w:color w:val="000000"/>
          <w:lang w:eastAsia="pl-PL"/>
        </w:rPr>
        <w:lastRenderedPageBreak/>
        <w:t>osobowych.</w:t>
      </w:r>
    </w:p>
    <w:p w14:paraId="5A2BAD8C" w14:textId="58ADBDF5" w:rsidR="00B20956" w:rsidRDefault="00B20956" w:rsidP="00A77713">
      <w:pPr>
        <w:suppressAutoHyphens/>
        <w:spacing w:after="0" w:line="240" w:lineRule="auto"/>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1C5D41A3" w14:textId="77777777"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24DED0FF" w14:textId="13048940"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30122216" w14:textId="623EAA6C" w:rsidR="00B20956" w:rsidRDefault="00B20956" w:rsidP="00417E9D">
      <w:pPr>
        <w:suppressAutoHyphens/>
        <w:spacing w:after="0" w:line="240" w:lineRule="auto"/>
        <w:jc w:val="center"/>
        <w:rPr>
          <w:rFonts w:ascii="Arial" w:eastAsia="Times New Roman" w:hAnsi="Arial" w:cs="Arial"/>
          <w:b/>
          <w:kern w:val="1"/>
          <w:lang w:eastAsia="zh-CN"/>
        </w:rPr>
      </w:pPr>
      <w:bookmarkStart w:id="44" w:name="_Hlk124749063"/>
      <w:r w:rsidRPr="00B20956">
        <w:rPr>
          <w:rFonts w:ascii="Arial" w:eastAsia="Times New Roman" w:hAnsi="Arial" w:cs="Arial"/>
          <w:b/>
          <w:kern w:val="1"/>
          <w:lang w:eastAsia="zh-CN"/>
        </w:rPr>
        <w:t xml:space="preserve">§ </w:t>
      </w:r>
      <w:r w:rsidR="005128EC">
        <w:rPr>
          <w:rFonts w:ascii="Arial" w:eastAsia="Times New Roman" w:hAnsi="Arial" w:cs="Arial"/>
          <w:b/>
          <w:kern w:val="1"/>
          <w:lang w:eastAsia="zh-CN"/>
        </w:rPr>
        <w:t>19</w:t>
      </w:r>
    </w:p>
    <w:bookmarkEnd w:id="44"/>
    <w:p w14:paraId="61DCB50F" w14:textId="4A269EBE" w:rsidR="005128EC" w:rsidRDefault="005128EC" w:rsidP="005128EC">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 xml:space="preserve">Klauzule waloryzacyjne </w:t>
      </w:r>
    </w:p>
    <w:p w14:paraId="46A4C0BB" w14:textId="77777777" w:rsidR="005128EC" w:rsidRPr="005128EC" w:rsidRDefault="005128EC" w:rsidP="005128EC">
      <w:pPr>
        <w:suppressAutoHyphens/>
        <w:spacing w:after="0" w:line="240" w:lineRule="auto"/>
        <w:jc w:val="center"/>
        <w:rPr>
          <w:rFonts w:ascii="Arial" w:eastAsia="Times New Roman" w:hAnsi="Arial" w:cs="Arial"/>
          <w:b/>
          <w:kern w:val="1"/>
          <w:lang w:eastAsia="zh-CN"/>
        </w:rPr>
      </w:pPr>
    </w:p>
    <w:p w14:paraId="6B1ADA10" w14:textId="62FCBB96"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 xml:space="preserve">1. Zamawiający przewiduje możliwość zmiany wysokości wynagrodzenia określonego w § 2 ust. </w:t>
      </w:r>
      <w:r w:rsidR="000F63CF">
        <w:rPr>
          <w:rFonts w:ascii="Arial" w:eastAsia="Arial Unicode MS" w:hAnsi="Arial" w:cs="Arial"/>
          <w:bCs/>
          <w:kern w:val="1"/>
          <w:lang w:eastAsia="hi-IN" w:bidi="hi-IN"/>
        </w:rPr>
        <w:t xml:space="preserve">1 </w:t>
      </w:r>
      <w:r w:rsidRPr="005128EC">
        <w:rPr>
          <w:rFonts w:ascii="Arial" w:eastAsia="Arial Unicode MS" w:hAnsi="Arial" w:cs="Arial"/>
          <w:bCs/>
          <w:kern w:val="1"/>
          <w:lang w:eastAsia="hi-IN" w:bidi="hi-IN"/>
        </w:rPr>
        <w:t xml:space="preserve">Umowy  w następujących przypadkach: </w:t>
      </w:r>
    </w:p>
    <w:p w14:paraId="002C7AF2"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 w przypadku zmiany stawki podatku od towarów i usług oraz podatku akcyzowego,</w:t>
      </w:r>
    </w:p>
    <w:p w14:paraId="45755561"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2) wysokości minimalnego wynagrodzenia za pracę albo wysokości minimalnej stawki godzi-nowej, ustalonych na podstawie ustawy z dnia 10 października 2002 r. o minimalnym wy-nagrodzeniu za pracę,</w:t>
      </w:r>
    </w:p>
    <w:p w14:paraId="41593E4F"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3) zasad podlegania ubezpieczeniom społecznym lub ubezpieczeniu zdrowotnemu lub wysokości stawki składki na ubezpieczenia społeczne lub ubezpieczenie zdrowotne,</w:t>
      </w:r>
    </w:p>
    <w:p w14:paraId="17B83D49"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1213D22B" w14:textId="6F6B4B5E"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jeśli zmiany określone w ust</w:t>
      </w:r>
      <w:ins w:id="45" w:author="KANCELARIA MDB MACIEJ DALKA" w:date="2023-04-03T10:30:00Z">
        <w:r w:rsidR="000C0A2C">
          <w:rPr>
            <w:rFonts w:ascii="Arial" w:eastAsia="Arial Unicode MS" w:hAnsi="Arial" w:cs="Arial"/>
            <w:bCs/>
            <w:kern w:val="1"/>
            <w:lang w:eastAsia="hi-IN" w:bidi="hi-IN"/>
          </w:rPr>
          <w:t>.</w:t>
        </w:r>
      </w:ins>
      <w:r w:rsidRPr="005128EC">
        <w:rPr>
          <w:rFonts w:ascii="Arial" w:eastAsia="Arial Unicode MS" w:hAnsi="Arial" w:cs="Arial"/>
          <w:bCs/>
          <w:kern w:val="1"/>
          <w:lang w:eastAsia="hi-IN" w:bidi="hi-IN"/>
        </w:rPr>
        <w:t xml:space="preserve"> 1 pkt. 1 – 4 będą miały wpływ na koszty wykonania Umowy przez Wykonawcę.</w:t>
      </w:r>
    </w:p>
    <w:p w14:paraId="1D727B63"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4BF44E8B" w14:textId="631ECD4A"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2. W sytuacji wystąpienia okoliczności wskazanych w ust</w:t>
      </w:r>
      <w:ins w:id="46" w:author="KANCELARIA MDB MACIEJ DALKA" w:date="2023-04-03T10:30:00Z">
        <w:r w:rsidR="000C0A2C">
          <w:rPr>
            <w:rFonts w:ascii="Arial" w:eastAsia="Arial Unicode MS" w:hAnsi="Arial" w:cs="Arial"/>
            <w:bCs/>
            <w:kern w:val="1"/>
            <w:lang w:eastAsia="hi-IN" w:bidi="hi-IN"/>
          </w:rPr>
          <w:t>.</w:t>
        </w:r>
      </w:ins>
      <w:r w:rsidRPr="005128EC">
        <w:rPr>
          <w:rFonts w:ascii="Arial" w:eastAsia="Arial Unicode MS" w:hAnsi="Arial" w:cs="Arial"/>
          <w:bCs/>
          <w:kern w:val="1"/>
          <w:lang w:eastAsia="hi-IN" w:bidi="hi-IN"/>
        </w:rPr>
        <w:t xml:space="preserve">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761292" w14:textId="0115AE2F"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3. W sytuacji wystąpienia okoliczności wskazanych w ust</w:t>
      </w:r>
      <w:ins w:id="47" w:author="KANCELARIA MDB MACIEJ DALKA" w:date="2023-04-03T10:31:00Z">
        <w:r w:rsidR="000C0A2C">
          <w:rPr>
            <w:rFonts w:ascii="Arial" w:eastAsia="Arial Unicode MS" w:hAnsi="Arial" w:cs="Arial"/>
            <w:bCs/>
            <w:kern w:val="1"/>
            <w:lang w:eastAsia="hi-IN" w:bidi="hi-IN"/>
          </w:rPr>
          <w:t>.</w:t>
        </w:r>
      </w:ins>
      <w:r w:rsidRPr="005128EC">
        <w:rPr>
          <w:rFonts w:ascii="Arial" w:eastAsia="Arial Unicode MS" w:hAnsi="Arial" w:cs="Arial"/>
          <w:bCs/>
          <w:kern w:val="1"/>
          <w:lang w:eastAsia="hi-IN" w:bidi="hi-IN"/>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w:t>
      </w:r>
      <w:r w:rsidRPr="005128EC">
        <w:rPr>
          <w:rFonts w:ascii="Arial" w:eastAsia="Arial Unicode MS" w:hAnsi="Arial" w:cs="Arial"/>
          <w:bCs/>
          <w:kern w:val="1"/>
          <w:lang w:eastAsia="hi-IN" w:bidi="hi-IN"/>
        </w:rPr>
        <w:lastRenderedPageBreak/>
        <w:t>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C1E09A0"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676407CE"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038C4B06"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Wniosek może obejmować jedynie dodatkowe koszty realizacji Umowy, które Wykonawca obowiązkowo ponosi w związku ze zmianą zasad, o których mowa w ust 1 pkt 3 lub 4 niniejszego paragrafu.</w:t>
      </w:r>
    </w:p>
    <w:p w14:paraId="3826C8D9"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42F3F1FE"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239769DA"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2C49C1A"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4 miesiące.</w:t>
      </w:r>
    </w:p>
    <w:p w14:paraId="4BA544FF"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1E54C348"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34D46711" w14:textId="628D5C92"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 xml:space="preserve">10. Obowiązek wykazania wpływu zmian, o których mowa w ust. 1 niniejszego paragrafu na zmianę wynagrodzenia, o którym mowa w § </w:t>
      </w:r>
      <w:ins w:id="48" w:author="KANCELARIA MDB MACIEJ DALKA" w:date="2023-04-03T10:32:00Z">
        <w:r w:rsidR="000C0A2C">
          <w:rPr>
            <w:rFonts w:ascii="Arial" w:eastAsia="Arial Unicode MS" w:hAnsi="Arial" w:cs="Arial"/>
            <w:bCs/>
            <w:kern w:val="1"/>
            <w:lang w:eastAsia="hi-IN" w:bidi="hi-IN"/>
          </w:rPr>
          <w:t>2</w:t>
        </w:r>
      </w:ins>
      <w:del w:id="49" w:author="KANCELARIA MDB MACIEJ DALKA" w:date="2023-04-03T10:32:00Z">
        <w:r w:rsidRPr="005128EC" w:rsidDel="000C0A2C">
          <w:rPr>
            <w:rFonts w:ascii="Arial" w:eastAsia="Arial Unicode MS" w:hAnsi="Arial" w:cs="Arial"/>
            <w:bCs/>
            <w:kern w:val="1"/>
            <w:lang w:eastAsia="hi-IN" w:bidi="hi-IN"/>
          </w:rPr>
          <w:delText>5</w:delText>
        </w:r>
      </w:del>
      <w:r w:rsidRPr="005128EC">
        <w:rPr>
          <w:rFonts w:ascii="Arial" w:eastAsia="Arial Unicode MS" w:hAnsi="Arial" w:cs="Arial"/>
          <w:bCs/>
          <w:kern w:val="1"/>
          <w:lang w:eastAsia="hi-IN" w:bidi="hi-IN"/>
        </w:rPr>
        <w:t xml:space="preserve"> ust. 1 Umowy, należy do Wykonawcy pod rygorem odmowy dokonania zmiany Umowy przez Zamawiającego.</w:t>
      </w:r>
    </w:p>
    <w:p w14:paraId="598E5B2C" w14:textId="03E674E8"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11. Maksymalna wartość poszczególnej zmiany wynagrodzenia, jaką dopuszcza Zamawiający w efekcie zastosowania postanowień o</w:t>
      </w:r>
      <w:r w:rsidR="0081260E">
        <w:rPr>
          <w:rFonts w:ascii="Arial" w:eastAsia="Arial Unicode MS" w:hAnsi="Arial" w:cs="Arial"/>
          <w:bCs/>
          <w:kern w:val="1"/>
          <w:lang w:eastAsia="hi-IN" w:bidi="hi-IN"/>
        </w:rPr>
        <w:t xml:space="preserve"> </w:t>
      </w:r>
      <w:r w:rsidRPr="005128EC">
        <w:rPr>
          <w:rFonts w:ascii="Arial" w:eastAsia="Arial Unicode MS" w:hAnsi="Arial" w:cs="Arial"/>
          <w:bCs/>
          <w:kern w:val="1"/>
          <w:lang w:eastAsia="hi-IN" w:bidi="hi-IN"/>
        </w:rPr>
        <w:t xml:space="preserve">zasadach wprowadzania zmian wysokości wynagrodzenia, o których mowa w ust. 1 pkt 5 to 5% wynagrodzenia za zakres Przedmiotu </w:t>
      </w:r>
      <w:r w:rsidRPr="005128EC">
        <w:rPr>
          <w:rFonts w:ascii="Arial" w:eastAsia="Arial Unicode MS" w:hAnsi="Arial" w:cs="Arial"/>
          <w:bCs/>
          <w:kern w:val="1"/>
          <w:lang w:eastAsia="hi-IN" w:bidi="hi-IN"/>
        </w:rPr>
        <w:lastRenderedPageBreak/>
        <w:t>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454C84A5"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12. Przez maksymalną wartość korekt, o której mowa w ust. 11 należy rozumieć wartość wzrostu lub spadku wynagrodzenia Wykonawcy wynikającą z waloryzacji.</w:t>
      </w:r>
    </w:p>
    <w:p w14:paraId="238989BB"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13. Wartość zmiany (WZ) o której mowa w ust. 1 pkt 5 określa się na podstawie wzoru:</w:t>
      </w:r>
    </w:p>
    <w:p w14:paraId="6E7591F7"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WZ = (W x F)/100, przy czym:</w:t>
      </w:r>
    </w:p>
    <w:p w14:paraId="2F6D9210"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W - wynagrodzenie netto za zakres Przedmiotu Umowy, za zakres Przedmiotu umowy niezrealizowany jeszcze przez Wykonawcę i nieodebrany przez Zamawiającego przed dniem złożenia wniosku,</w:t>
      </w:r>
    </w:p>
    <w:p w14:paraId="198947DB"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F – średnia arytmetyczna czterech następujących po sobie wartości zmiany cen materiałów lub kosztów związanych z realizacją Przedmiotu umowy wynikających z komunikatów Prezesa GUS;</w:t>
      </w:r>
    </w:p>
    <w:p w14:paraId="42966072"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14. Postanowień umownych w zakresie waloryzacji nie stosuje się od chwili osiągnięcia limitu, o którym mowa w ust. 11.</w:t>
      </w:r>
    </w:p>
    <w:p w14:paraId="1DFEBE9F" w14:textId="77777777" w:rsidR="005128EC" w:rsidRPr="005128EC" w:rsidRDefault="005128EC" w:rsidP="005128EC">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5128EC">
        <w:rPr>
          <w:rFonts w:ascii="Arial" w:eastAsia="Arial Unicode MS" w:hAnsi="Arial" w:cs="Arial"/>
          <w:bCs/>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3E85B58F" w14:textId="2A92F2B0" w:rsidR="005128EC" w:rsidRPr="0081260E" w:rsidRDefault="005128EC" w:rsidP="005128EC">
      <w:pPr>
        <w:suppressAutoHyphens/>
        <w:spacing w:after="0" w:line="240" w:lineRule="auto"/>
        <w:rPr>
          <w:rFonts w:ascii="Arial" w:eastAsia="Times New Roman" w:hAnsi="Arial" w:cs="Arial"/>
          <w:b/>
          <w:kern w:val="1"/>
          <w:lang w:eastAsia="zh-CN"/>
        </w:rPr>
      </w:pPr>
    </w:p>
    <w:p w14:paraId="2A9B3BBB" w14:textId="1F7DA1F8" w:rsidR="005128EC" w:rsidRPr="00B20956" w:rsidRDefault="005128EC" w:rsidP="005128EC">
      <w:pPr>
        <w:suppressAutoHyphens/>
        <w:spacing w:after="0" w:line="240" w:lineRule="auto"/>
        <w:jc w:val="center"/>
        <w:rPr>
          <w:rFonts w:ascii="Arial" w:eastAsia="Times New Roman" w:hAnsi="Arial" w:cs="Arial"/>
          <w:b/>
          <w:kern w:val="1"/>
          <w:lang w:eastAsia="zh-CN"/>
        </w:rPr>
      </w:pPr>
      <w:r w:rsidRPr="005128EC">
        <w:rPr>
          <w:rFonts w:ascii="Arial" w:eastAsia="Times New Roman" w:hAnsi="Arial" w:cs="Arial"/>
          <w:b/>
          <w:kern w:val="1"/>
          <w:lang w:eastAsia="zh-CN"/>
        </w:rPr>
        <w:t xml:space="preserve">§ </w:t>
      </w:r>
      <w:r>
        <w:rPr>
          <w:rFonts w:ascii="Arial" w:eastAsia="Times New Roman" w:hAnsi="Arial" w:cs="Arial"/>
          <w:b/>
          <w:kern w:val="1"/>
          <w:lang w:eastAsia="zh-CN"/>
        </w:rPr>
        <w:t>20</w:t>
      </w:r>
    </w:p>
    <w:p w14:paraId="204F451C" w14:textId="77777777" w:rsidR="005128EC" w:rsidRPr="00417E9D" w:rsidRDefault="005128EC" w:rsidP="005128EC">
      <w:pPr>
        <w:suppressAutoHyphens/>
        <w:spacing w:after="0" w:line="240" w:lineRule="auto"/>
        <w:rPr>
          <w:rFonts w:ascii="Arial" w:eastAsia="Times New Roman" w:hAnsi="Arial" w:cs="Arial"/>
          <w:b/>
          <w:kern w:val="1"/>
          <w:lang w:eastAsia="zh-CN"/>
        </w:rPr>
      </w:pPr>
    </w:p>
    <w:p w14:paraId="1C1B0449" w14:textId="77777777" w:rsidR="005128EC" w:rsidRPr="00417E9D" w:rsidRDefault="005128EC" w:rsidP="005128EC">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53803870" w14:textId="77777777" w:rsidR="005128EC" w:rsidRPr="00417E9D" w:rsidRDefault="005128EC" w:rsidP="005128EC">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79020B4F" w14:textId="77777777" w:rsidR="005128EC" w:rsidRPr="00417E9D" w:rsidRDefault="005128EC" w:rsidP="005128EC">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5E78C1BF" w14:textId="77777777" w:rsidR="005128EC" w:rsidRPr="00417E9D" w:rsidRDefault="005128EC" w:rsidP="005128EC">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59AD9387" w14:textId="39C87C02" w:rsidR="005128EC" w:rsidRPr="002A68BF" w:rsidRDefault="005128EC" w:rsidP="005128EC">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del w:id="50" w:author="Magdalena Ciszak" w:date="2023-04-19T10:27:00Z">
        <w:r w:rsidRPr="00417E9D" w:rsidDel="00CD1D98">
          <w:rPr>
            <w:rFonts w:ascii="Arial" w:eastAsia="Times New Roman" w:hAnsi="Arial" w:cs="Arial"/>
            <w:kern w:val="1"/>
            <w:lang w:eastAsia="zh-CN"/>
          </w:rPr>
          <w:delText>.</w:delText>
        </w:r>
      </w:del>
      <w:ins w:id="51" w:author="Magdalena Ciszak" w:date="2023-04-19T10:27:00Z">
        <w:r w:rsidR="00CD1D98">
          <w:rPr>
            <w:rFonts w:ascii="Arial" w:eastAsia="Times New Roman" w:hAnsi="Arial" w:cs="Arial"/>
            <w:kern w:val="1"/>
            <w:lang w:eastAsia="zh-CN"/>
          </w:rPr>
          <w:t xml:space="preserve">, które stanowią jej integralną część. </w:t>
        </w:r>
      </w:ins>
    </w:p>
    <w:p w14:paraId="73018565" w14:textId="77777777" w:rsidR="005128EC" w:rsidRPr="00417E9D" w:rsidRDefault="005128EC" w:rsidP="005128EC">
      <w:pPr>
        <w:tabs>
          <w:tab w:val="left" w:pos="1418"/>
        </w:tabs>
        <w:suppressAutoHyphens/>
        <w:spacing w:after="0" w:line="240" w:lineRule="auto"/>
        <w:ind w:left="360"/>
        <w:jc w:val="both"/>
        <w:rPr>
          <w:rFonts w:ascii="Arial" w:eastAsia="Times New Roman" w:hAnsi="Arial" w:cs="Arial"/>
          <w:b/>
          <w:kern w:val="1"/>
          <w:lang w:eastAsia="zh-CN"/>
        </w:rPr>
      </w:pPr>
    </w:p>
    <w:p w14:paraId="1C676E5A" w14:textId="77777777" w:rsidR="005128EC" w:rsidRPr="00417E9D" w:rsidRDefault="005128EC" w:rsidP="005128EC">
      <w:pPr>
        <w:suppressAutoHyphens/>
        <w:spacing w:after="0" w:line="240" w:lineRule="auto"/>
        <w:ind w:firstLine="708"/>
        <w:jc w:val="both"/>
        <w:rPr>
          <w:rFonts w:ascii="Arial" w:eastAsia="Lato Light" w:hAnsi="Arial" w:cs="Arial"/>
          <w:b/>
          <w:kern w:val="1"/>
          <w:lang w:eastAsia="zh-CN"/>
        </w:rPr>
      </w:pPr>
    </w:p>
    <w:p w14:paraId="47013382" w14:textId="77777777" w:rsidR="005128EC" w:rsidRPr="00417E9D" w:rsidRDefault="005128EC" w:rsidP="005128EC">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421E0A4" w14:textId="77777777" w:rsidR="005128EC" w:rsidRPr="00417E9D" w:rsidRDefault="005128EC" w:rsidP="005128EC">
      <w:pPr>
        <w:suppressAutoHyphens/>
        <w:spacing w:after="0" w:line="240" w:lineRule="auto"/>
        <w:ind w:firstLine="708"/>
        <w:jc w:val="both"/>
        <w:rPr>
          <w:rFonts w:ascii="Arial" w:eastAsia="Times New Roman" w:hAnsi="Arial" w:cs="Arial"/>
          <w:b/>
          <w:kern w:val="1"/>
          <w:lang w:eastAsia="zh-CN"/>
        </w:rPr>
      </w:pPr>
    </w:p>
    <w:p w14:paraId="72B3A1F5" w14:textId="77777777" w:rsidR="005128EC" w:rsidRPr="00417E9D" w:rsidRDefault="005128EC" w:rsidP="005128EC">
      <w:pPr>
        <w:suppressAutoHyphens/>
        <w:spacing w:after="0" w:line="240" w:lineRule="auto"/>
        <w:ind w:firstLine="708"/>
        <w:jc w:val="both"/>
        <w:rPr>
          <w:rFonts w:ascii="Arial" w:eastAsia="Times New Roman" w:hAnsi="Arial" w:cs="Arial"/>
          <w:b/>
          <w:kern w:val="1"/>
          <w:lang w:eastAsia="zh-CN"/>
        </w:rPr>
      </w:pPr>
    </w:p>
    <w:p w14:paraId="70591E8D" w14:textId="77777777" w:rsidR="005128EC" w:rsidRPr="00417E9D" w:rsidRDefault="005128EC" w:rsidP="005128EC">
      <w:pPr>
        <w:suppressAutoHyphens/>
        <w:spacing w:after="0" w:line="240" w:lineRule="auto"/>
        <w:ind w:firstLine="708"/>
        <w:jc w:val="both"/>
        <w:rPr>
          <w:rFonts w:ascii="Arial" w:eastAsia="Times New Roman" w:hAnsi="Arial" w:cs="Arial"/>
          <w:b/>
          <w:kern w:val="1"/>
          <w:lang w:eastAsia="zh-CN"/>
        </w:rPr>
      </w:pPr>
    </w:p>
    <w:p w14:paraId="25F5EC74" w14:textId="77777777" w:rsidR="005128EC" w:rsidRPr="00AA6714" w:rsidRDefault="005128EC" w:rsidP="005128EC">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667CE0E6" w14:textId="77777777" w:rsidR="005128EC" w:rsidRPr="00417E9D" w:rsidRDefault="005128EC" w:rsidP="005128EC">
      <w:pPr>
        <w:suppressAutoHyphens/>
        <w:spacing w:after="0" w:line="240" w:lineRule="auto"/>
        <w:jc w:val="both"/>
        <w:rPr>
          <w:rFonts w:ascii="Arial" w:eastAsia="Times New Roman" w:hAnsi="Arial" w:cs="Arial"/>
          <w:b/>
          <w:i/>
          <w:kern w:val="1"/>
          <w:lang w:eastAsia="zh-CN"/>
        </w:rPr>
      </w:pPr>
    </w:p>
    <w:p w14:paraId="5FCCD1B0" w14:textId="77777777" w:rsidR="005128EC" w:rsidRPr="00417E9D" w:rsidRDefault="005128EC" w:rsidP="005128EC">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070CCF4C" w14:textId="4F9529A0" w:rsidR="005128EC" w:rsidRDefault="005128EC" w:rsidP="005128EC">
      <w:pPr>
        <w:suppressAutoHyphens/>
        <w:spacing w:after="0" w:line="240" w:lineRule="auto"/>
        <w:rPr>
          <w:rFonts w:ascii="Arial" w:eastAsia="Times New Roman" w:hAnsi="Arial" w:cs="Arial"/>
          <w:b/>
          <w:kern w:val="1"/>
          <w:lang w:eastAsia="zh-CN"/>
        </w:rPr>
      </w:pPr>
      <w:r w:rsidRPr="00417E9D">
        <w:rPr>
          <w:rFonts w:ascii="Arial" w:eastAsia="Lato Light" w:hAnsi="Arial" w:cs="Arial"/>
          <w:kern w:val="1"/>
          <w:lang w:eastAsia="zh-CN"/>
        </w:rPr>
        <w:t xml:space="preserve">                                                                                                                                                                                                                        </w:t>
      </w:r>
    </w:p>
    <w:p w14:paraId="748C4621" w14:textId="446B479D" w:rsidR="005128EC" w:rsidRDefault="005128EC" w:rsidP="00417E9D">
      <w:pPr>
        <w:suppressAutoHyphens/>
        <w:spacing w:after="0" w:line="240" w:lineRule="auto"/>
        <w:jc w:val="center"/>
        <w:rPr>
          <w:rFonts w:ascii="Arial" w:eastAsia="Times New Roman" w:hAnsi="Arial" w:cs="Arial"/>
          <w:b/>
          <w:kern w:val="1"/>
          <w:lang w:eastAsia="zh-CN"/>
        </w:rPr>
      </w:pPr>
    </w:p>
    <w:p w14:paraId="62A733F7" w14:textId="43817414" w:rsidR="005128EC" w:rsidRDefault="005128EC" w:rsidP="00417E9D">
      <w:pPr>
        <w:suppressAutoHyphens/>
        <w:spacing w:after="0" w:line="240" w:lineRule="auto"/>
        <w:jc w:val="center"/>
        <w:rPr>
          <w:rFonts w:ascii="Arial" w:eastAsia="Times New Roman" w:hAnsi="Arial" w:cs="Arial"/>
          <w:b/>
          <w:kern w:val="1"/>
          <w:lang w:eastAsia="zh-CN"/>
        </w:rPr>
      </w:pPr>
    </w:p>
    <w:p w14:paraId="59F041AC" w14:textId="7114445D" w:rsidR="005128EC" w:rsidRDefault="005128EC" w:rsidP="005128EC">
      <w:pPr>
        <w:suppressAutoHyphens/>
        <w:spacing w:after="0" w:line="240" w:lineRule="auto"/>
        <w:rPr>
          <w:rFonts w:ascii="Arial" w:eastAsia="Times New Roman" w:hAnsi="Arial" w:cs="Arial"/>
          <w:b/>
          <w:kern w:val="1"/>
          <w:lang w:eastAsia="zh-CN"/>
        </w:rPr>
      </w:pPr>
    </w:p>
    <w:p w14:paraId="318F9EAB" w14:textId="6DC6DBC3" w:rsidR="005128EC" w:rsidDel="00CD1D98" w:rsidRDefault="005128EC" w:rsidP="00417E9D">
      <w:pPr>
        <w:suppressAutoHyphens/>
        <w:spacing w:after="0" w:line="240" w:lineRule="auto"/>
        <w:jc w:val="center"/>
        <w:rPr>
          <w:del w:id="52" w:author="Magdalena Ciszak" w:date="2023-04-19T10:28:00Z"/>
          <w:rFonts w:ascii="Arial" w:eastAsia="Times New Roman" w:hAnsi="Arial" w:cs="Arial"/>
          <w:b/>
          <w:kern w:val="1"/>
          <w:lang w:eastAsia="zh-CN"/>
        </w:rPr>
      </w:pPr>
    </w:p>
    <w:p w14:paraId="00E9B949" w14:textId="2175D94C" w:rsidR="005128EC" w:rsidDel="00CD1D98" w:rsidRDefault="005128EC" w:rsidP="00417E9D">
      <w:pPr>
        <w:suppressAutoHyphens/>
        <w:spacing w:after="0" w:line="240" w:lineRule="auto"/>
        <w:jc w:val="center"/>
        <w:rPr>
          <w:del w:id="53" w:author="Magdalena Ciszak" w:date="2023-04-19T10:28:00Z"/>
          <w:rFonts w:ascii="Arial" w:eastAsia="Times New Roman" w:hAnsi="Arial" w:cs="Arial"/>
          <w:b/>
          <w:kern w:val="1"/>
          <w:lang w:eastAsia="zh-CN"/>
        </w:rPr>
      </w:pPr>
    </w:p>
    <w:p w14:paraId="411DFFCB" w14:textId="36EAE327" w:rsidR="005128EC" w:rsidDel="00CD1D98" w:rsidRDefault="005128EC" w:rsidP="00417E9D">
      <w:pPr>
        <w:suppressAutoHyphens/>
        <w:spacing w:after="0" w:line="240" w:lineRule="auto"/>
        <w:jc w:val="center"/>
        <w:rPr>
          <w:del w:id="54" w:author="Magdalena Ciszak" w:date="2023-04-19T10:28:00Z"/>
          <w:rFonts w:ascii="Arial" w:eastAsia="Times New Roman" w:hAnsi="Arial" w:cs="Arial"/>
          <w:b/>
          <w:kern w:val="1"/>
          <w:lang w:eastAsia="zh-CN"/>
        </w:rPr>
      </w:pPr>
    </w:p>
    <w:p w14:paraId="6C192D93" w14:textId="1CF65B83" w:rsidR="005128EC" w:rsidDel="00CD1D98" w:rsidRDefault="005128EC" w:rsidP="00417E9D">
      <w:pPr>
        <w:suppressAutoHyphens/>
        <w:spacing w:after="0" w:line="240" w:lineRule="auto"/>
        <w:jc w:val="center"/>
        <w:rPr>
          <w:del w:id="55" w:author="Magdalena Ciszak" w:date="2023-04-19T10:28:00Z"/>
          <w:rFonts w:ascii="Arial" w:eastAsia="Times New Roman" w:hAnsi="Arial" w:cs="Arial"/>
          <w:b/>
          <w:kern w:val="1"/>
          <w:lang w:eastAsia="zh-CN"/>
        </w:rPr>
      </w:pPr>
    </w:p>
    <w:p w14:paraId="322174DA" w14:textId="488C94E1" w:rsidR="005128EC" w:rsidRDefault="005128EC">
      <w:pPr>
        <w:suppressAutoHyphens/>
        <w:spacing w:after="0" w:line="240" w:lineRule="auto"/>
        <w:rPr>
          <w:rFonts w:ascii="Arial" w:eastAsia="Times New Roman" w:hAnsi="Arial" w:cs="Arial"/>
          <w:b/>
          <w:kern w:val="1"/>
          <w:lang w:eastAsia="zh-CN"/>
        </w:rPr>
        <w:pPrChange w:id="56" w:author="Magdalena Ciszak" w:date="2023-04-19T10:28:00Z">
          <w:pPr>
            <w:suppressAutoHyphens/>
            <w:spacing w:after="0" w:line="240" w:lineRule="auto"/>
            <w:jc w:val="center"/>
          </w:pPr>
        </w:pPrChange>
      </w:pPr>
    </w:p>
    <w:p w14:paraId="543852BB" w14:textId="0FCAA55B" w:rsidR="005128EC" w:rsidRDefault="005128EC" w:rsidP="00417E9D">
      <w:pPr>
        <w:suppressAutoHyphens/>
        <w:spacing w:after="0" w:line="240" w:lineRule="auto"/>
        <w:jc w:val="center"/>
        <w:rPr>
          <w:rFonts w:ascii="Arial" w:eastAsia="Times New Roman" w:hAnsi="Arial" w:cs="Arial"/>
          <w:b/>
          <w:kern w:val="1"/>
          <w:lang w:eastAsia="zh-CN"/>
        </w:rPr>
      </w:pPr>
    </w:p>
    <w:p w14:paraId="6C364A3B" w14:textId="79CA9FC8" w:rsidR="005128EC" w:rsidRDefault="005128EC" w:rsidP="00417E9D">
      <w:pPr>
        <w:suppressAutoHyphens/>
        <w:spacing w:after="0" w:line="240" w:lineRule="auto"/>
        <w:jc w:val="center"/>
        <w:rPr>
          <w:rFonts w:ascii="Arial" w:eastAsia="Times New Roman" w:hAnsi="Arial" w:cs="Arial"/>
          <w:b/>
          <w:kern w:val="1"/>
          <w:lang w:eastAsia="zh-CN"/>
        </w:rPr>
      </w:pPr>
    </w:p>
    <w:p w14:paraId="6D60C0A7" w14:textId="33CBB065" w:rsidR="005128EC" w:rsidRDefault="005128EC" w:rsidP="00417E9D">
      <w:pPr>
        <w:suppressAutoHyphens/>
        <w:spacing w:after="0" w:line="240" w:lineRule="auto"/>
        <w:jc w:val="center"/>
        <w:rPr>
          <w:rFonts w:ascii="Arial" w:eastAsia="Times New Roman" w:hAnsi="Arial" w:cs="Arial"/>
          <w:b/>
          <w:kern w:val="1"/>
          <w:lang w:eastAsia="zh-CN"/>
        </w:rPr>
      </w:pPr>
    </w:p>
    <w:p w14:paraId="283AD18F" w14:textId="73861DA2" w:rsidR="005128EC" w:rsidDel="00CD1D98" w:rsidRDefault="005128EC" w:rsidP="00417E9D">
      <w:pPr>
        <w:suppressAutoHyphens/>
        <w:spacing w:after="0" w:line="240" w:lineRule="auto"/>
        <w:jc w:val="center"/>
        <w:rPr>
          <w:del w:id="57" w:author="Magdalena Ciszak" w:date="2023-04-19T10:28:00Z"/>
          <w:rFonts w:ascii="Arial" w:eastAsia="Times New Roman" w:hAnsi="Arial" w:cs="Arial"/>
          <w:b/>
          <w:kern w:val="1"/>
          <w:lang w:eastAsia="zh-CN"/>
        </w:rPr>
      </w:pPr>
    </w:p>
    <w:p w14:paraId="7B2BC303" w14:textId="58E55156" w:rsidR="005128EC" w:rsidDel="00CD1D98" w:rsidRDefault="005128EC" w:rsidP="00417E9D">
      <w:pPr>
        <w:suppressAutoHyphens/>
        <w:spacing w:after="0" w:line="240" w:lineRule="auto"/>
        <w:jc w:val="center"/>
        <w:rPr>
          <w:del w:id="58" w:author="Magdalena Ciszak" w:date="2023-04-19T10:28:00Z"/>
          <w:rFonts w:ascii="Arial" w:eastAsia="Times New Roman" w:hAnsi="Arial" w:cs="Arial"/>
          <w:b/>
          <w:kern w:val="1"/>
          <w:lang w:eastAsia="zh-CN"/>
        </w:rPr>
      </w:pPr>
    </w:p>
    <w:p w14:paraId="706E24D5" w14:textId="4C88025A" w:rsidR="005128EC" w:rsidDel="00CD1D98" w:rsidRDefault="005128EC" w:rsidP="00417E9D">
      <w:pPr>
        <w:suppressAutoHyphens/>
        <w:spacing w:after="0" w:line="240" w:lineRule="auto"/>
        <w:jc w:val="center"/>
        <w:rPr>
          <w:del w:id="59" w:author="Magdalena Ciszak" w:date="2023-04-19T10:28:00Z"/>
          <w:rFonts w:ascii="Arial" w:eastAsia="Times New Roman" w:hAnsi="Arial" w:cs="Arial"/>
          <w:b/>
          <w:kern w:val="1"/>
          <w:lang w:eastAsia="zh-CN"/>
        </w:rPr>
      </w:pPr>
    </w:p>
    <w:p w14:paraId="0DCB043A" w14:textId="406DCDC2" w:rsidR="005128EC" w:rsidDel="00CD1D98" w:rsidRDefault="005128EC" w:rsidP="0052125B">
      <w:pPr>
        <w:suppressAutoHyphens/>
        <w:spacing w:after="0" w:line="240" w:lineRule="auto"/>
        <w:rPr>
          <w:del w:id="60" w:author="Magdalena Ciszak" w:date="2023-04-19T10:28:00Z"/>
          <w:rFonts w:ascii="Arial" w:eastAsia="Times New Roman" w:hAnsi="Arial" w:cs="Arial"/>
          <w:b/>
          <w:kern w:val="1"/>
          <w:lang w:eastAsia="zh-CN"/>
        </w:rPr>
      </w:pPr>
    </w:p>
    <w:p w14:paraId="4F7B5727" w14:textId="49CB5E8A" w:rsidR="005128EC" w:rsidDel="00CD1D98" w:rsidRDefault="005128EC" w:rsidP="00417E9D">
      <w:pPr>
        <w:suppressAutoHyphens/>
        <w:spacing w:after="0" w:line="240" w:lineRule="auto"/>
        <w:jc w:val="center"/>
        <w:rPr>
          <w:del w:id="61" w:author="Magdalena Ciszak" w:date="2023-04-19T10:28:00Z"/>
          <w:rFonts w:ascii="Arial" w:eastAsia="Times New Roman" w:hAnsi="Arial" w:cs="Arial"/>
          <w:b/>
          <w:kern w:val="1"/>
          <w:lang w:eastAsia="zh-CN"/>
        </w:rPr>
      </w:pPr>
    </w:p>
    <w:p w14:paraId="19F6B924" w14:textId="292947DC" w:rsidR="005128EC" w:rsidDel="00CD1D98" w:rsidRDefault="005128EC" w:rsidP="00417E9D">
      <w:pPr>
        <w:suppressAutoHyphens/>
        <w:spacing w:after="0" w:line="240" w:lineRule="auto"/>
        <w:jc w:val="center"/>
        <w:rPr>
          <w:del w:id="62" w:author="Magdalena Ciszak" w:date="2023-04-19T10:28:00Z"/>
          <w:rFonts w:ascii="Arial" w:eastAsia="Times New Roman" w:hAnsi="Arial" w:cs="Arial"/>
          <w:b/>
          <w:kern w:val="1"/>
          <w:lang w:eastAsia="zh-CN"/>
        </w:rPr>
      </w:pPr>
    </w:p>
    <w:p w14:paraId="2FB69C16" w14:textId="0B8ED7AE" w:rsidR="005128EC" w:rsidDel="00CD1D98" w:rsidRDefault="005128EC" w:rsidP="00417E9D">
      <w:pPr>
        <w:suppressAutoHyphens/>
        <w:spacing w:after="0" w:line="240" w:lineRule="auto"/>
        <w:jc w:val="center"/>
        <w:rPr>
          <w:del w:id="63" w:author="Magdalena Ciszak" w:date="2023-04-19T10:28:00Z"/>
          <w:rFonts w:ascii="Arial" w:eastAsia="Times New Roman" w:hAnsi="Arial" w:cs="Arial"/>
          <w:b/>
          <w:kern w:val="1"/>
          <w:lang w:eastAsia="zh-CN"/>
        </w:rPr>
      </w:pPr>
    </w:p>
    <w:p w14:paraId="6AF54231" w14:textId="286AAD0D"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bookmarkStart w:id="64" w:name="_Hlk124749078"/>
      <w:del w:id="65" w:author="Magdalena Ciszak" w:date="2023-04-19T10:28:00Z">
        <w:r w:rsidRPr="00417E9D" w:rsidDel="00CD1D98">
          <w:rPr>
            <w:rFonts w:ascii="Arial" w:eastAsia="Lato Light" w:hAnsi="Arial" w:cs="Arial"/>
            <w:kern w:val="1"/>
            <w:lang w:eastAsia="zh-CN"/>
          </w:rPr>
          <w:delText xml:space="preserve"> </w:delText>
        </w:r>
      </w:del>
      <w:bookmarkEnd w:id="64"/>
    </w:p>
    <w:sectPr w:rsidR="00A66073" w:rsidRPr="00AA67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EB91" w14:textId="77777777" w:rsidR="002B6275" w:rsidRDefault="002B6275" w:rsidP="00E70D37">
      <w:pPr>
        <w:spacing w:after="0" w:line="240" w:lineRule="auto"/>
      </w:pPr>
      <w:r>
        <w:separator/>
      </w:r>
    </w:p>
  </w:endnote>
  <w:endnote w:type="continuationSeparator" w:id="0">
    <w:p w14:paraId="31A60A11" w14:textId="77777777" w:rsidR="002B6275" w:rsidRDefault="002B6275"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85476416"/>
      <w:docPartObj>
        <w:docPartGallery w:val="Page Numbers (Bottom of Page)"/>
        <w:docPartUnique/>
      </w:docPartObj>
    </w:sdtPr>
    <w:sdtEndPr/>
    <w:sdtContent>
      <w:p w14:paraId="47F332EA" w14:textId="6D99FEAF" w:rsidR="00556E03" w:rsidRDefault="00556E0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B87F3AF" w14:textId="77777777" w:rsidR="00556E03" w:rsidRDefault="00556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BC7B" w14:textId="77777777" w:rsidR="002B6275" w:rsidRDefault="002B6275" w:rsidP="00E70D37">
      <w:pPr>
        <w:spacing w:after="0" w:line="240" w:lineRule="auto"/>
      </w:pPr>
      <w:r>
        <w:separator/>
      </w:r>
    </w:p>
  </w:footnote>
  <w:footnote w:type="continuationSeparator" w:id="0">
    <w:p w14:paraId="7FE55BA9" w14:textId="77777777" w:rsidR="002B6275" w:rsidRDefault="002B6275"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1DFD01F" w14:textId="424EE53B" w:rsidR="00E70D37" w:rsidRPr="00E70D37" w:rsidRDefault="00E70D37" w:rsidP="00E70D37">
    <w:pPr>
      <w:pStyle w:val="Nagwek"/>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99B64970"/>
    <w:name w:val="WW8Num9"/>
    <w:lvl w:ilvl="0">
      <w:start w:val="1"/>
      <w:numFmt w:val="decimal"/>
      <w:lvlText w:val="%1."/>
      <w:lvlJc w:val="left"/>
      <w:pPr>
        <w:tabs>
          <w:tab w:val="num" w:pos="6"/>
        </w:tabs>
        <w:ind w:left="34" w:firstLine="6"/>
      </w:pPr>
      <w:rPr>
        <w:rFonts w:ascii="Arial" w:hAnsi="Arial" w:cs="Arial"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A280B70"/>
    <w:name w:val="WW8Num25"/>
    <w:lvl w:ilvl="0">
      <w:start w:val="1"/>
      <w:numFmt w:val="decimal"/>
      <w:lvlText w:val="%1."/>
      <w:lvlJc w:val="left"/>
      <w:pPr>
        <w:tabs>
          <w:tab w:val="num" w:pos="0"/>
        </w:tabs>
        <w:ind w:left="360" w:hanging="360"/>
      </w:pPr>
      <w:rPr>
        <w:rFonts w:ascii="Arial" w:hAnsi="Arial" w:cs="Arial" w:hint="default"/>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Ciszak">
    <w15:presenceInfo w15:providerId="AD" w15:userId="S-1-5-21-2329736600-2767178729-2707772702-1164"/>
  </w15:person>
  <w15:person w15:author="KANCELARIA MDB MACIEJ DALKA">
    <w15:presenceInfo w15:providerId="Windows Live" w15:userId="4a5f072ff417e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C0A2C"/>
    <w:rsid w:val="000C66C3"/>
    <w:rsid w:val="000D1E75"/>
    <w:rsid w:val="000F63CF"/>
    <w:rsid w:val="00126436"/>
    <w:rsid w:val="00141697"/>
    <w:rsid w:val="00164A45"/>
    <w:rsid w:val="0017021B"/>
    <w:rsid w:val="00181FB6"/>
    <w:rsid w:val="00183E12"/>
    <w:rsid w:val="001B43CB"/>
    <w:rsid w:val="001B7A7F"/>
    <w:rsid w:val="001C63E1"/>
    <w:rsid w:val="00227683"/>
    <w:rsid w:val="00241152"/>
    <w:rsid w:val="0024484D"/>
    <w:rsid w:val="00265DE4"/>
    <w:rsid w:val="002A4879"/>
    <w:rsid w:val="002A68BF"/>
    <w:rsid w:val="002B6275"/>
    <w:rsid w:val="002F368F"/>
    <w:rsid w:val="002F6FBA"/>
    <w:rsid w:val="00333326"/>
    <w:rsid w:val="00337A6D"/>
    <w:rsid w:val="003765F0"/>
    <w:rsid w:val="003E5AEB"/>
    <w:rsid w:val="00417E9D"/>
    <w:rsid w:val="00421477"/>
    <w:rsid w:val="00476234"/>
    <w:rsid w:val="00491BC6"/>
    <w:rsid w:val="004B4AA1"/>
    <w:rsid w:val="004B604F"/>
    <w:rsid w:val="005128EC"/>
    <w:rsid w:val="0052125B"/>
    <w:rsid w:val="00556E03"/>
    <w:rsid w:val="00575B14"/>
    <w:rsid w:val="006170CA"/>
    <w:rsid w:val="00645D50"/>
    <w:rsid w:val="006F5D51"/>
    <w:rsid w:val="00756977"/>
    <w:rsid w:val="00795C0D"/>
    <w:rsid w:val="007C000B"/>
    <w:rsid w:val="007D50BF"/>
    <w:rsid w:val="007E52CB"/>
    <w:rsid w:val="0081260E"/>
    <w:rsid w:val="00927D77"/>
    <w:rsid w:val="00963591"/>
    <w:rsid w:val="00984096"/>
    <w:rsid w:val="00A04097"/>
    <w:rsid w:val="00A66073"/>
    <w:rsid w:val="00A77713"/>
    <w:rsid w:val="00AA6714"/>
    <w:rsid w:val="00AB65CF"/>
    <w:rsid w:val="00AC1025"/>
    <w:rsid w:val="00AE616C"/>
    <w:rsid w:val="00B13503"/>
    <w:rsid w:val="00B20956"/>
    <w:rsid w:val="00B545D4"/>
    <w:rsid w:val="00B62050"/>
    <w:rsid w:val="00B8544C"/>
    <w:rsid w:val="00BC6F34"/>
    <w:rsid w:val="00C24275"/>
    <w:rsid w:val="00C53C19"/>
    <w:rsid w:val="00C64910"/>
    <w:rsid w:val="00C67687"/>
    <w:rsid w:val="00C82E53"/>
    <w:rsid w:val="00C965DD"/>
    <w:rsid w:val="00CC7614"/>
    <w:rsid w:val="00CD1D98"/>
    <w:rsid w:val="00D750BC"/>
    <w:rsid w:val="00D944AA"/>
    <w:rsid w:val="00DE18C7"/>
    <w:rsid w:val="00DE5E58"/>
    <w:rsid w:val="00E34741"/>
    <w:rsid w:val="00E70D37"/>
    <w:rsid w:val="00E84170"/>
    <w:rsid w:val="00EC1301"/>
    <w:rsid w:val="00EE5253"/>
    <w:rsid w:val="00EF08AC"/>
    <w:rsid w:val="00F74A9E"/>
    <w:rsid w:val="00FA0DAD"/>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 w:type="paragraph" w:styleId="Tematkomentarza">
    <w:name w:val="annotation subject"/>
    <w:basedOn w:val="Tekstkomentarza"/>
    <w:next w:val="Tekstkomentarza"/>
    <w:link w:val="TematkomentarzaZnak"/>
    <w:uiPriority w:val="99"/>
    <w:semiHidden/>
    <w:unhideWhenUsed/>
    <w:rsid w:val="00AE616C"/>
    <w:pPr>
      <w:suppressAutoHyphens w:val="0"/>
      <w:spacing w:after="16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AE616C"/>
    <w:rPr>
      <w:rFonts w:ascii="Times New Roman" w:eastAsia="Times New Roman" w:hAnsi="Times New Roman" w:cs="Times New Roman"/>
      <w:b/>
      <w:bCs/>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88F5-6CB3-450A-930D-4CE047C2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10847</Words>
  <Characters>65087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2023-04-19T08:40:00Z</cp:lastPrinted>
  <dcterms:created xsi:type="dcterms:W3CDTF">2023-04-27T10:23:00Z</dcterms:created>
  <dcterms:modified xsi:type="dcterms:W3CDTF">2023-04-27T10:23:00Z</dcterms:modified>
</cp:coreProperties>
</file>