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05E" w:rsidRDefault="00526EF2" w:rsidP="009C73FE">
      <w:pPr>
        <w:keepNext/>
        <w:keepLines/>
        <w:spacing w:after="0" w:line="259" w:lineRule="auto"/>
        <w:ind w:left="0" w:firstLine="0"/>
        <w:outlineLvl w:val="0"/>
        <w:rPr>
          <w:b/>
          <w:i/>
        </w:rPr>
      </w:pPr>
      <w:r>
        <w:rPr>
          <w:b/>
          <w:i/>
        </w:rPr>
        <w:t xml:space="preserve"> </w:t>
      </w:r>
      <w:r w:rsidR="00702FED">
        <w:rPr>
          <w:b/>
          <w:i/>
        </w:rPr>
        <w:t xml:space="preserve">                                                                     </w:t>
      </w:r>
      <w:r w:rsidR="0068707A">
        <w:rPr>
          <w:b/>
          <w:i/>
        </w:rPr>
        <w:t>Projektowane postanowienia umowy</w:t>
      </w:r>
    </w:p>
    <w:p w:rsidR="00185739" w:rsidRDefault="00185739" w:rsidP="009C73FE">
      <w:pPr>
        <w:keepNext/>
        <w:keepLines/>
        <w:spacing w:after="0" w:line="259" w:lineRule="auto"/>
        <w:ind w:left="0" w:firstLine="0"/>
        <w:outlineLvl w:val="0"/>
        <w:rPr>
          <w:b/>
          <w:i/>
        </w:rPr>
      </w:pPr>
    </w:p>
    <w:p w:rsidR="00791B95" w:rsidRDefault="00791B95" w:rsidP="009C73FE">
      <w:pPr>
        <w:keepNext/>
        <w:keepLines/>
        <w:spacing w:after="0" w:line="259" w:lineRule="auto"/>
        <w:ind w:left="0" w:firstLine="0"/>
        <w:outlineLvl w:val="0"/>
        <w:rPr>
          <w:b/>
          <w:i/>
        </w:rPr>
      </w:pPr>
    </w:p>
    <w:p w:rsidR="00791B95" w:rsidRDefault="00791B95" w:rsidP="009C73FE">
      <w:pPr>
        <w:keepNext/>
        <w:keepLines/>
        <w:spacing w:after="0" w:line="259" w:lineRule="auto"/>
        <w:ind w:left="0" w:firstLine="0"/>
        <w:outlineLvl w:val="0"/>
        <w:rPr>
          <w:b/>
          <w:i/>
        </w:rPr>
      </w:pPr>
    </w:p>
    <w:p w:rsidR="00791B95" w:rsidRDefault="00791B95" w:rsidP="009C73FE">
      <w:pPr>
        <w:keepNext/>
        <w:keepLines/>
        <w:spacing w:after="0" w:line="259" w:lineRule="auto"/>
        <w:ind w:left="0" w:firstLine="0"/>
        <w:outlineLvl w:val="0"/>
      </w:pPr>
    </w:p>
    <w:p w:rsidR="00185739" w:rsidRPr="003E3559" w:rsidRDefault="00185739" w:rsidP="009C73FE">
      <w:pPr>
        <w:keepNext/>
        <w:keepLines/>
        <w:spacing w:after="0" w:line="259" w:lineRule="auto"/>
        <w:ind w:left="0" w:firstLine="0"/>
        <w:outlineLvl w:val="0"/>
      </w:pPr>
    </w:p>
    <w:p w:rsidR="00393B31" w:rsidRDefault="00393B31" w:rsidP="00393B31">
      <w:pPr>
        <w:widowControl w:val="0"/>
        <w:overflowPunct w:val="0"/>
        <w:autoSpaceDE w:val="0"/>
        <w:spacing w:line="276" w:lineRule="auto"/>
        <w:textAlignment w:val="baseline"/>
      </w:pPr>
    </w:p>
    <w:p w:rsidR="00393B31" w:rsidRPr="0033585C" w:rsidRDefault="00DB432E" w:rsidP="00DB432E">
      <w:pPr>
        <w:widowControl w:val="0"/>
        <w:overflowPunct w:val="0"/>
        <w:autoSpaceDE w:val="0"/>
        <w:spacing w:line="276" w:lineRule="auto"/>
        <w:jc w:val="left"/>
        <w:textAlignment w:val="baseline"/>
      </w:pPr>
      <w:r>
        <w:t>Umowa została zawarta</w:t>
      </w:r>
      <w:r w:rsidR="00C4762B">
        <w:t xml:space="preserve"> na podstawie </w:t>
      </w:r>
      <w:r>
        <w:t xml:space="preserve"> art.</w:t>
      </w:r>
      <w:r w:rsidR="00C3766A">
        <w:t>2</w:t>
      </w:r>
      <w:r>
        <w:t xml:space="preserve"> </w:t>
      </w:r>
      <w:r w:rsidR="00C3766A">
        <w:t xml:space="preserve">ust.1 pkt.1 </w:t>
      </w:r>
      <w:r>
        <w:t>Ustawy Prawo Zamówień Publicznych</w:t>
      </w:r>
      <w:r w:rsidR="00C4762B">
        <w:t xml:space="preserve"> z wyłączeniem stosowania niniejszej ustawy </w:t>
      </w:r>
      <w:r>
        <w:t xml:space="preserve">(poprzez Platformę zakupową Open </w:t>
      </w:r>
      <w:proofErr w:type="spellStart"/>
      <w:r>
        <w:t>Nexus</w:t>
      </w:r>
      <w:proofErr w:type="spellEnd"/>
      <w:r>
        <w:t>).</w:t>
      </w:r>
      <w:r w:rsidR="00575D7D">
        <w:br/>
      </w:r>
    </w:p>
    <w:p w:rsidR="00B3005E" w:rsidRDefault="00B3005E">
      <w:pPr>
        <w:spacing w:after="0" w:line="259" w:lineRule="auto"/>
        <w:ind w:left="132" w:firstLine="0"/>
        <w:jc w:val="center"/>
      </w:pPr>
    </w:p>
    <w:p w:rsidR="00C107A4" w:rsidRDefault="00C107A4">
      <w:pPr>
        <w:spacing w:after="0" w:line="259" w:lineRule="auto"/>
        <w:ind w:left="132" w:firstLine="0"/>
        <w:jc w:val="center"/>
      </w:pPr>
    </w:p>
    <w:p w:rsidR="00B3005E" w:rsidRDefault="00B32F67">
      <w:pPr>
        <w:keepNext/>
        <w:keepLines/>
        <w:spacing w:after="53" w:line="259" w:lineRule="auto"/>
        <w:ind w:left="89" w:right="5"/>
        <w:jc w:val="center"/>
        <w:outlineLvl w:val="0"/>
        <w:rPr>
          <w:b/>
        </w:rPr>
      </w:pPr>
      <w:r>
        <w:rPr>
          <w:b/>
        </w:rPr>
        <w:t xml:space="preserve">§ 1 </w:t>
      </w:r>
    </w:p>
    <w:p w:rsidR="00B3005E" w:rsidRDefault="00B32F67" w:rsidP="00E01492">
      <w:pPr>
        <w:numPr>
          <w:ilvl w:val="0"/>
          <w:numId w:val="1"/>
        </w:numPr>
        <w:spacing w:after="25"/>
      </w:pPr>
      <w:r>
        <w:t>Zamawiający powierza, a Wykonawca zobowiązuje się świadczyć usługi polegają</w:t>
      </w:r>
      <w:r w:rsidR="00575D7D">
        <w:t xml:space="preserve">ce na myciu pojazdów służbowych </w:t>
      </w:r>
      <w:r w:rsidR="00433D09" w:rsidRPr="003E3559">
        <w:rPr>
          <w:b/>
          <w:i/>
          <w:color w:val="00000A"/>
        </w:rPr>
        <w:t>KPP</w:t>
      </w:r>
      <w:r w:rsidR="00E01492" w:rsidRPr="003E3559">
        <w:rPr>
          <w:b/>
          <w:i/>
          <w:color w:val="00000A"/>
        </w:rPr>
        <w:t xml:space="preserve"> </w:t>
      </w:r>
      <w:r w:rsidR="0068707A">
        <w:rPr>
          <w:b/>
          <w:i/>
          <w:color w:val="00000A"/>
        </w:rPr>
        <w:t xml:space="preserve"> w…………………….. z</w:t>
      </w:r>
      <w:r w:rsidRPr="00E01492">
        <w:rPr>
          <w:color w:val="00000A"/>
        </w:rPr>
        <w:t>waną w dalszej części umowy „Zlecającym”</w:t>
      </w:r>
      <w:r w:rsidR="00E01492">
        <w:rPr>
          <w:color w:val="00000A"/>
        </w:rPr>
        <w:t>.</w:t>
      </w:r>
    </w:p>
    <w:p w:rsidR="00B3005E" w:rsidRDefault="00B32F67">
      <w:pPr>
        <w:numPr>
          <w:ilvl w:val="0"/>
          <w:numId w:val="1"/>
        </w:numPr>
        <w:spacing w:after="25"/>
      </w:pPr>
      <w:r>
        <w:t>Zakres mycia obejmuje:</w:t>
      </w:r>
    </w:p>
    <w:p w:rsidR="00B3005E" w:rsidRDefault="00B32F67" w:rsidP="00E01492">
      <w:pPr>
        <w:spacing w:after="25"/>
        <w:ind w:left="509" w:firstLine="0"/>
      </w:pPr>
      <w:r>
        <w:t xml:space="preserve">- mycie podstawowe  tj.: mycie wstępne, mycie zasadnicze pojazdów przy użyciu odpowiednich środków czyszczących, płukanie, osuszanie/wycieranie(włącznie z myciem felg/ kołpaków pojazdu) </w:t>
      </w:r>
    </w:p>
    <w:p w:rsidR="00B3005E" w:rsidRPr="00E01492" w:rsidRDefault="00B32F67" w:rsidP="00E01492">
      <w:pPr>
        <w:pStyle w:val="Akapitzlist"/>
        <w:numPr>
          <w:ilvl w:val="0"/>
          <w:numId w:val="1"/>
        </w:numPr>
        <w:spacing w:after="25"/>
        <w:rPr>
          <w:color w:val="00000A"/>
        </w:rPr>
      </w:pPr>
      <w:r>
        <w:t xml:space="preserve">Usługi mycia pojazdów służbowych użytkowanych przez Zlecającego realizowane będą w myjni </w:t>
      </w:r>
      <w:r w:rsidRPr="00E01492">
        <w:rPr>
          <w:color w:val="00000A"/>
        </w:rPr>
        <w:t xml:space="preserve">samochodowej Wykonawcy zlokalizowanej na terenie </w:t>
      </w:r>
      <w:r w:rsidRPr="003E3559">
        <w:rPr>
          <w:b/>
          <w:color w:val="00000A"/>
        </w:rPr>
        <w:t>m</w:t>
      </w:r>
      <w:r w:rsidR="00003DED">
        <w:rPr>
          <w:color w:val="00000A"/>
        </w:rPr>
        <w:t>.</w:t>
      </w:r>
      <w:r w:rsidRPr="003E3559">
        <w:rPr>
          <w:b/>
          <w:color w:val="00000A"/>
        </w:rPr>
        <w:t xml:space="preserve"> </w:t>
      </w:r>
      <w:r w:rsidR="00DF7AE4">
        <w:rPr>
          <w:b/>
          <w:color w:val="00000A"/>
        </w:rPr>
        <w:t>………………..</w:t>
      </w:r>
      <w:r w:rsidR="006449C3" w:rsidRPr="00E01492">
        <w:rPr>
          <w:color w:val="00000A"/>
        </w:rPr>
        <w:t xml:space="preserve"> </w:t>
      </w:r>
      <w:r w:rsidRPr="003E3559">
        <w:rPr>
          <w:b/>
          <w:color w:val="00000A"/>
        </w:rPr>
        <w:t>pod adr</w:t>
      </w:r>
      <w:r w:rsidR="006449C3" w:rsidRPr="003E3559">
        <w:rPr>
          <w:b/>
          <w:color w:val="00000A"/>
        </w:rPr>
        <w:t xml:space="preserve">esem: </w:t>
      </w:r>
      <w:r w:rsidR="00DF7AE4">
        <w:rPr>
          <w:b/>
          <w:color w:val="00000A"/>
        </w:rPr>
        <w:t>…………………</w:t>
      </w:r>
    </w:p>
    <w:p w:rsidR="00B3005E" w:rsidRDefault="00B32F67">
      <w:pPr>
        <w:numPr>
          <w:ilvl w:val="0"/>
          <w:numId w:val="2"/>
        </w:numPr>
        <w:ind w:hanging="427"/>
      </w:pPr>
      <w:r>
        <w:t xml:space="preserve">Wykonawca  zobowiązuje się do: </w:t>
      </w:r>
    </w:p>
    <w:p w:rsidR="00B3005E" w:rsidRDefault="00B32F67" w:rsidP="00393B31">
      <w:pPr>
        <w:numPr>
          <w:ilvl w:val="1"/>
          <w:numId w:val="2"/>
        </w:numPr>
        <w:spacing w:line="276" w:lineRule="auto"/>
        <w:ind w:right="53"/>
      </w:pPr>
      <w:r>
        <w:t>zapewnienia</w:t>
      </w:r>
      <w:r>
        <w:tab/>
        <w:t xml:space="preserve">możliwości świadczenia usług </w:t>
      </w:r>
      <w:r>
        <w:tab/>
        <w:t>mycia</w:t>
      </w:r>
      <w:r>
        <w:tab/>
        <w:t>pojazdów służbowych Zamawiającego w zależności od potrzeb</w:t>
      </w:r>
      <w:r w:rsidR="0026303B">
        <w:t xml:space="preserve"> </w:t>
      </w:r>
      <w:r w:rsidR="002861B7">
        <w:t xml:space="preserve">co najmniej 5 dni w tygodniu (od poniedziałku do piątku), przez minimum 8 godzin dziennie </w:t>
      </w:r>
      <w:r w:rsidR="006A7EAC">
        <w:t>w godzinach od …….</w:t>
      </w:r>
      <w:r w:rsidR="0078309A" w:rsidRPr="003E3559">
        <w:rPr>
          <w:b/>
        </w:rPr>
        <w:t xml:space="preserve">do </w:t>
      </w:r>
      <w:r w:rsidR="006A7EAC">
        <w:rPr>
          <w:b/>
        </w:rPr>
        <w:t>………</w:t>
      </w:r>
      <w:r>
        <w:t>, po wcześniejszym zgłoszeniu telefonicznym przez Zlecającego pod nr tel</w:t>
      </w:r>
      <w:r w:rsidR="0004523A">
        <w:t xml:space="preserve">. </w:t>
      </w:r>
      <w:r w:rsidR="006A7EAC">
        <w:rPr>
          <w:b/>
        </w:rPr>
        <w:t>……………</w:t>
      </w:r>
      <w:r w:rsidR="0004523A" w:rsidRPr="005F6AB0">
        <w:t xml:space="preserve"> </w:t>
      </w:r>
      <w:r w:rsidRPr="005F6AB0">
        <w:t>i</w:t>
      </w:r>
      <w:r>
        <w:t xml:space="preserve"> uzgodnieniu terminu oraz godziny, w zagwarantowanym  przez Wykonawcę minimalnym terminie zgłaszania przez Zlecającego </w:t>
      </w:r>
      <w:r w:rsidR="006A7EAC">
        <w:rPr>
          <w:b/>
        </w:rPr>
        <w:t>….</w:t>
      </w:r>
      <w:r w:rsidR="009B69BA">
        <w:rPr>
          <w:b/>
        </w:rPr>
        <w:t xml:space="preserve"> </w:t>
      </w:r>
      <w:r w:rsidR="006A7EAC">
        <w:rPr>
          <w:b/>
        </w:rPr>
        <w:t>d</w:t>
      </w:r>
      <w:r w:rsidR="009B69BA">
        <w:rPr>
          <w:b/>
        </w:rPr>
        <w:t>ni</w:t>
      </w:r>
      <w:r w:rsidR="006A7EAC">
        <w:rPr>
          <w:b/>
        </w:rPr>
        <w:t>/a roboczych/-ego</w:t>
      </w:r>
      <w:r w:rsidR="002861B7">
        <w:t xml:space="preserve"> przed planowaną usługą</w:t>
      </w:r>
      <w:r w:rsidR="00160A66">
        <w:t>.</w:t>
      </w:r>
    </w:p>
    <w:p w:rsidR="00B3005E" w:rsidRDefault="00B32F67" w:rsidP="003E3559">
      <w:pPr>
        <w:spacing w:line="276" w:lineRule="auto"/>
        <w:ind w:left="869" w:right="53" w:firstLine="0"/>
      </w:pPr>
      <w:bookmarkStart w:id="0" w:name="__DdeLink__235_1666553983"/>
      <w:bookmarkEnd w:id="0"/>
      <w:r>
        <w:t>Wykonawca może udostępnić  Zlecającemu wcześniejszy termin wykonania usługi, w zależności od możliwości i za zgodą obu stron.</w:t>
      </w:r>
    </w:p>
    <w:p w:rsidR="00160A66" w:rsidRDefault="00E01492" w:rsidP="00393B31">
      <w:pPr>
        <w:widowControl w:val="0"/>
        <w:suppressAutoHyphens/>
        <w:overflowPunct w:val="0"/>
        <w:autoSpaceDE w:val="0"/>
        <w:autoSpaceDN w:val="0"/>
        <w:adjustRightInd w:val="0"/>
        <w:spacing w:after="0"/>
        <w:ind w:left="869" w:firstLine="0"/>
        <w:textAlignment w:val="baseline"/>
        <w:rPr>
          <w:color w:val="FF0000"/>
          <w:lang w:eastAsia="ar-SA"/>
        </w:rPr>
      </w:pPr>
      <w:r>
        <w:rPr>
          <w:lang w:eastAsia="ar-SA"/>
        </w:rPr>
        <w:t>W przypadku możliwości przyjmowania przez Wykonawcę pojazdów służbowych Zlecającego poza kolejnością, Wykonawca może zapewnić mycie pojazdów Zlecającego bez wcześniejszego umówienia usługi</w:t>
      </w:r>
      <w:r w:rsidR="005F6AB0">
        <w:rPr>
          <w:color w:val="FF0000"/>
          <w:lang w:eastAsia="ar-SA"/>
        </w:rPr>
        <w:t>.</w:t>
      </w:r>
    </w:p>
    <w:p w:rsidR="00E01492" w:rsidRDefault="00E01492" w:rsidP="00E01492">
      <w:pPr>
        <w:pStyle w:val="Akapitzlist"/>
        <w:widowControl w:val="0"/>
        <w:numPr>
          <w:ilvl w:val="1"/>
          <w:numId w:val="2"/>
        </w:numPr>
        <w:suppressAutoHyphens/>
        <w:overflowPunct w:val="0"/>
        <w:autoSpaceDE w:val="0"/>
        <w:autoSpaceDN w:val="0"/>
        <w:adjustRightInd w:val="0"/>
        <w:spacing w:after="0"/>
        <w:textAlignment w:val="baseline"/>
        <w:rPr>
          <w:lang w:eastAsia="ar-SA"/>
        </w:rPr>
      </w:pPr>
      <w:r>
        <w:rPr>
          <w:lang w:eastAsia="ar-SA"/>
        </w:rPr>
        <w:t>wykonywania zleconych usług zgodnie z obowiązującymi przepisami,</w:t>
      </w:r>
    </w:p>
    <w:p w:rsidR="00B3005E" w:rsidRPr="00393B31" w:rsidRDefault="00B32F67" w:rsidP="00393B31">
      <w:pPr>
        <w:pStyle w:val="Akapitzlist"/>
        <w:numPr>
          <w:ilvl w:val="1"/>
          <w:numId w:val="2"/>
        </w:numPr>
        <w:tabs>
          <w:tab w:val="left" w:pos="282"/>
          <w:tab w:val="left" w:pos="360"/>
          <w:tab w:val="left" w:pos="425"/>
          <w:tab w:val="left" w:pos="851"/>
        </w:tabs>
        <w:overflowPunct w:val="0"/>
        <w:spacing w:line="276" w:lineRule="auto"/>
        <w:textAlignment w:val="baseline"/>
        <w:rPr>
          <w:color w:val="00000A"/>
        </w:rPr>
      </w:pPr>
      <w:r w:rsidRPr="00393B31">
        <w:rPr>
          <w:color w:val="00000A"/>
        </w:rPr>
        <w:t>nieujawniania żadnych informacji jakie uzyskał w związku z realizacją przedmiotu umowy, w t</w:t>
      </w:r>
      <w:r w:rsidR="003B1ED0">
        <w:rPr>
          <w:color w:val="00000A"/>
        </w:rPr>
        <w:t xml:space="preserve">ym danych dotyczących pojazdów, ich </w:t>
      </w:r>
      <w:r w:rsidRPr="00393B31">
        <w:rPr>
          <w:color w:val="00000A"/>
        </w:rPr>
        <w:t>wyposażenia oraz zobowiązuje się zabezpieczyć je przed udostępnieniem osobom nieupoważnionym,</w:t>
      </w:r>
    </w:p>
    <w:p w:rsidR="00B3005E" w:rsidRDefault="00B32F67">
      <w:pPr>
        <w:numPr>
          <w:ilvl w:val="1"/>
          <w:numId w:val="2"/>
        </w:numPr>
      </w:pPr>
      <w:r>
        <w:rPr>
          <w:color w:val="00000A"/>
        </w:rPr>
        <w:t xml:space="preserve">ponoszenia odpowiedzialności za prawidłowe wykonanie usługi oraz zapewnienia bezusterkowego mycia pojazdów,  również tych oznakowanych tj. wyposażonych w lampy zespolone, okratowanie, anteny i oznakowanie policyjne, co równoznaczne jest z tym iż, w każdym rodzaju myjni, jej wyposażenie oraz stosowana technika mycia pojazdów muszą gwarantować bezusterkowe wykonanie usługi, </w:t>
      </w:r>
    </w:p>
    <w:p w:rsidR="00B3005E" w:rsidRDefault="00B32F67">
      <w:pPr>
        <w:numPr>
          <w:ilvl w:val="1"/>
          <w:numId w:val="2"/>
        </w:numPr>
        <w:rPr>
          <w:color w:val="00000A"/>
        </w:rPr>
      </w:pPr>
      <w:r>
        <w:rPr>
          <w:color w:val="00000A"/>
        </w:rPr>
        <w:t>wykorzystywania  do usług mycia odpowiednich środków czyszczących, posiadających właściwe atesty i w ilościach zapewniających skuteczne mycie całego nadwozia,</w:t>
      </w:r>
    </w:p>
    <w:p w:rsidR="00B3005E" w:rsidRPr="001D65D3" w:rsidRDefault="00B32F67">
      <w:pPr>
        <w:numPr>
          <w:ilvl w:val="1"/>
          <w:numId w:val="2"/>
        </w:numPr>
        <w:rPr>
          <w:color w:val="auto"/>
        </w:rPr>
      </w:pPr>
      <w:r>
        <w:rPr>
          <w:color w:val="00000A"/>
        </w:rPr>
        <w:t xml:space="preserve">zapewnienia obsługi myjni tj. przygotowania pojazdu, obsługiwania urządzeń oraz wykonywania czynności mycia pojazdu przez przedstawiciela Wykonawcy - osobę fizyczną. </w:t>
      </w:r>
      <w:r w:rsidR="00B56A2E" w:rsidRPr="00BF259C">
        <w:rPr>
          <w:color w:val="auto"/>
        </w:rPr>
        <w:t xml:space="preserve">( za wyjątkiem myjni automatycznej </w:t>
      </w:r>
      <w:r w:rsidR="00B56A2E" w:rsidRPr="00BF259C">
        <w:rPr>
          <w:color w:val="auto"/>
          <w:sz w:val="24"/>
          <w:szCs w:val="24"/>
        </w:rPr>
        <w:t>obsługiwanej w systemie wydanych kart/ żetonów/kodów lub innych wydanych w powyższym zakresie środków dostępowych dla wykonania usługi)</w:t>
      </w:r>
      <w:r w:rsidR="00B409E6">
        <w:rPr>
          <w:color w:val="auto"/>
          <w:sz w:val="24"/>
          <w:szCs w:val="24"/>
        </w:rPr>
        <w:t>,</w:t>
      </w:r>
    </w:p>
    <w:p w:rsidR="001D65D3" w:rsidRPr="00991C0F" w:rsidRDefault="001D65D3">
      <w:pPr>
        <w:numPr>
          <w:ilvl w:val="1"/>
          <w:numId w:val="2"/>
        </w:numPr>
        <w:rPr>
          <w:color w:val="auto"/>
        </w:rPr>
      </w:pPr>
      <w:r w:rsidRPr="00991C0F">
        <w:rPr>
          <w:color w:val="auto"/>
        </w:rPr>
        <w:t>dostarczenia Zamawiającemu środków dostępowych w celu wykonywania usług (np. kar</w:t>
      </w:r>
      <w:r w:rsidR="00BA4BD8">
        <w:rPr>
          <w:color w:val="auto"/>
        </w:rPr>
        <w:t>t</w:t>
      </w:r>
      <w:r w:rsidRPr="00991C0F">
        <w:rPr>
          <w:color w:val="auto"/>
        </w:rPr>
        <w:t>y magnetyczne, żetony) w ciągu 10 dni roboczych od przekazania Wykonawcy wniosku/ zamówienia</w:t>
      </w:r>
      <w:r w:rsidR="00AE4AE9">
        <w:rPr>
          <w:color w:val="auto"/>
        </w:rPr>
        <w:t xml:space="preserve"> złożonego na adres e-mail</w:t>
      </w:r>
      <w:r w:rsidR="00033557">
        <w:rPr>
          <w:color w:val="auto"/>
        </w:rPr>
        <w:t>:………….</w:t>
      </w:r>
      <w:r w:rsidRPr="00991C0F">
        <w:rPr>
          <w:color w:val="auto"/>
        </w:rPr>
        <w:t xml:space="preserve">lub poprzez system/platformę Wykonawcy ( w przypadku </w:t>
      </w:r>
      <w:r w:rsidRPr="00991C0F">
        <w:rPr>
          <w:color w:val="auto"/>
        </w:rPr>
        <w:lastRenderedPageBreak/>
        <w:t>dokonywania płatności za wykonaną usługę bezgotówkowo z użyciem wydanych kart magnetycznych / żetonów/ kodów lub innych wydanych środków dostępowych).</w:t>
      </w:r>
    </w:p>
    <w:p w:rsidR="00B3005E" w:rsidRDefault="002861B7">
      <w:pPr>
        <w:numPr>
          <w:ilvl w:val="0"/>
          <w:numId w:val="2"/>
        </w:numPr>
        <w:spacing w:after="6"/>
        <w:ind w:hanging="427"/>
      </w:pPr>
      <w:r>
        <w:t xml:space="preserve">Wykonawca </w:t>
      </w:r>
      <w:r w:rsidR="00B32F67">
        <w:t xml:space="preserve">oświadcza, że: </w:t>
      </w:r>
    </w:p>
    <w:p w:rsidR="00B3005E" w:rsidRDefault="00B32F67">
      <w:pPr>
        <w:numPr>
          <w:ilvl w:val="1"/>
          <w:numId w:val="2"/>
        </w:numPr>
      </w:pPr>
      <w:r>
        <w:t xml:space="preserve">posiada wszelkie uprawnienia niezbędne do świadczenia wykonywanych w ramach niniejszej umowy usług zgodnie z obowiązującymi przepisami, </w:t>
      </w:r>
    </w:p>
    <w:p w:rsidR="00B3005E" w:rsidRDefault="00B32F67">
      <w:pPr>
        <w:numPr>
          <w:ilvl w:val="1"/>
          <w:numId w:val="2"/>
        </w:numPr>
      </w:pPr>
      <w:r>
        <w:t>myjnia samochodowa wskazana w ust. 3 spełnia wymogi ochrony środowiska okre</w:t>
      </w:r>
      <w:r w:rsidR="00207881">
        <w:t>ślone</w:t>
      </w:r>
      <w:r>
        <w:t xml:space="preserve"> w obowiązujących przepisach oraz</w:t>
      </w:r>
      <w:r w:rsidR="00473ABF">
        <w:t xml:space="preserve">, </w:t>
      </w:r>
      <w:r>
        <w:t xml:space="preserve"> że Wykonawca </w:t>
      </w:r>
      <w:r>
        <w:rPr>
          <w:color w:val="00000A"/>
        </w:rPr>
        <w:t xml:space="preserve">jest w stanie zrealizować w niej usługę mycia pojazdu o maksymalnych wymiarach </w:t>
      </w:r>
      <w:r w:rsidR="00E90ADC">
        <w:rPr>
          <w:color w:val="00000A"/>
        </w:rPr>
        <w:t>pojazdów</w:t>
      </w:r>
      <w:r w:rsidR="00991C0F" w:rsidRPr="00991C0F">
        <w:rPr>
          <w:color w:val="auto"/>
        </w:rPr>
        <w:t>:</w:t>
      </w:r>
      <w:r w:rsidR="00E90ADC" w:rsidRPr="00991C0F">
        <w:rPr>
          <w:color w:val="auto"/>
        </w:rPr>
        <w:t xml:space="preserve"> długość: 6 m, szerokość:</w:t>
      </w:r>
      <w:r w:rsidR="00393B31" w:rsidRPr="00991C0F">
        <w:rPr>
          <w:color w:val="auto"/>
        </w:rPr>
        <w:t xml:space="preserve"> </w:t>
      </w:r>
      <w:r w:rsidR="00EC3AF2">
        <w:rPr>
          <w:color w:val="auto"/>
        </w:rPr>
        <w:t>2,6 m , wysokość: 2,7</w:t>
      </w:r>
      <w:r w:rsidR="00E90ADC" w:rsidRPr="00991C0F">
        <w:rPr>
          <w:color w:val="auto"/>
        </w:rPr>
        <w:t xml:space="preserve"> m</w:t>
      </w:r>
      <w:r w:rsidR="00CD37BD">
        <w:rPr>
          <w:color w:val="auto"/>
        </w:rPr>
        <w:t xml:space="preserve"> </w:t>
      </w:r>
      <w:r>
        <w:rPr>
          <w:color w:val="00000A"/>
        </w:rPr>
        <w:t xml:space="preserve">podanych </w:t>
      </w:r>
      <w:r w:rsidR="00E01492">
        <w:rPr>
          <w:color w:val="00000A"/>
        </w:rPr>
        <w:t>w warunkach przez Zamawiającego</w:t>
      </w:r>
      <w:r>
        <w:rPr>
          <w:color w:val="00000A"/>
        </w:rPr>
        <w:t>.</w:t>
      </w:r>
    </w:p>
    <w:p w:rsidR="00593F2A" w:rsidRDefault="00593F2A" w:rsidP="00593F2A">
      <w:pPr>
        <w:pStyle w:val="Akapitzlist"/>
        <w:numPr>
          <w:ilvl w:val="0"/>
          <w:numId w:val="2"/>
        </w:numPr>
        <w:spacing w:line="266" w:lineRule="auto"/>
      </w:pPr>
      <w:r w:rsidRPr="00BF259C">
        <w:rPr>
          <w:color w:val="auto"/>
          <w:sz w:val="24"/>
          <w:szCs w:val="24"/>
        </w:rPr>
        <w:t>Zamawiający nie będzie dokonywał przedpłat na poczet zaplanowanych do  wykonania usług mycia pojazdów</w:t>
      </w:r>
      <w:r>
        <w:rPr>
          <w:color w:val="FF3333"/>
          <w:sz w:val="24"/>
          <w:szCs w:val="24"/>
        </w:rPr>
        <w:t>.</w:t>
      </w:r>
    </w:p>
    <w:p w:rsidR="00B3005E" w:rsidRDefault="00B32F67" w:rsidP="00BB661D">
      <w:pPr>
        <w:numPr>
          <w:ilvl w:val="0"/>
          <w:numId w:val="2"/>
        </w:numPr>
        <w:ind w:hanging="352"/>
      </w:pPr>
      <w:r>
        <w:t xml:space="preserve">Zamawiający dopuszcza wstrzymanie realizacji usług przez Wykonawcę na okres maksymalnie 10 dni roboczych w miesiącach lipiec-sierpień raz w trakcie roku kalendarzowego po wcześniejszym zgłoszeniu Zamawiającemu na adres: transport@bg.policja.gov.pl </w:t>
      </w:r>
      <w:r w:rsidR="002861B7">
        <w:t>minimum</w:t>
      </w:r>
      <w:r>
        <w:t xml:space="preserve"> 5 dni przed planowanym terminem.</w:t>
      </w:r>
    </w:p>
    <w:p w:rsidR="00C107A4" w:rsidRDefault="00C107A4">
      <w:pPr>
        <w:ind w:left="494" w:firstLine="0"/>
      </w:pPr>
    </w:p>
    <w:p w:rsidR="00003DED" w:rsidRDefault="00003DED">
      <w:pPr>
        <w:ind w:left="494" w:firstLine="0"/>
      </w:pPr>
    </w:p>
    <w:p w:rsidR="00B3005E" w:rsidRDefault="00B32F67">
      <w:pPr>
        <w:keepNext/>
        <w:keepLines/>
        <w:spacing w:after="53" w:line="259" w:lineRule="auto"/>
        <w:ind w:left="89" w:right="478"/>
        <w:jc w:val="center"/>
        <w:outlineLvl w:val="0"/>
        <w:rPr>
          <w:b/>
        </w:rPr>
      </w:pPr>
      <w:r>
        <w:rPr>
          <w:b/>
        </w:rPr>
        <w:t xml:space="preserve">§ 2 </w:t>
      </w:r>
    </w:p>
    <w:p w:rsidR="00B3005E" w:rsidRDefault="00B32F67">
      <w:pPr>
        <w:numPr>
          <w:ilvl w:val="0"/>
          <w:numId w:val="14"/>
        </w:numPr>
        <w:ind w:left="426"/>
        <w:contextualSpacing/>
      </w:pPr>
      <w:r>
        <w:t xml:space="preserve">Wykonawca ponosi odpowiedzialność finansową  za wszelkie szkody w mieniu Zlecającego do wysokości powstałej szkody. </w:t>
      </w:r>
    </w:p>
    <w:p w:rsidR="00B3005E" w:rsidRDefault="00B32F67">
      <w:pPr>
        <w:numPr>
          <w:ilvl w:val="0"/>
          <w:numId w:val="14"/>
        </w:numPr>
        <w:ind w:left="426"/>
        <w:contextualSpacing/>
      </w:pPr>
      <w:r>
        <w:t xml:space="preserve">Wykonawca oświadcza, że ponosi odpowiedzialność finansową za szkody powstałe w trakcie świadczenia usług mycia zewnętrznego, w tym za uszkodzenia i zarysowania karoserii pojazdów i innych części pojazdu umiejscowionych na zewnątrz pojazdu (w tym pojazdów wyposażonych w lampy zespolone, anteny dachowe, </w:t>
      </w:r>
      <w:r>
        <w:rPr>
          <w:color w:val="00000A"/>
        </w:rPr>
        <w:t>okratowanie</w:t>
      </w:r>
      <w:r>
        <w:t xml:space="preserve"> i oznakowania policyjne) oraz w jego wnętrzu; za szkody wywołane czynnikami mechanicznymi i stosowanymi chemicznymi środkami myjącymi i za inne szkody powstałe w wyniku świadczonej usługi. </w:t>
      </w:r>
    </w:p>
    <w:p w:rsidR="00B3005E" w:rsidRDefault="00B32F67" w:rsidP="00856070">
      <w:pPr>
        <w:numPr>
          <w:ilvl w:val="0"/>
          <w:numId w:val="14"/>
        </w:numPr>
        <w:ind w:left="426"/>
        <w:contextualSpacing/>
      </w:pPr>
      <w:r>
        <w:t xml:space="preserve">Wykonawca  oświadcza, że  posiada aktualną umowę ubezpieczenia odpowiedzialności cywilnej na sumę min. </w:t>
      </w:r>
      <w:r>
        <w:rPr>
          <w:color w:val="00000A"/>
        </w:rPr>
        <w:t>10.000 złotych</w:t>
      </w:r>
      <w:r>
        <w:t xml:space="preserve"> za szkody powstałe w trakcie świadczonych usług i zobowiązuje się kontynuować ubezpieczenie przez cały okres obowiązywania umowy oraz zobowiązuje się do przedstawienia polisy potwierdzającej  przedłużenie ubezpieczenia, jeżeli poprzednie wygaśnie w trakcie trwania umowy. Wykonawca jest zobowiązany przesłać kserokopię nowej polisy na nr faksu </w:t>
      </w:r>
      <w:r w:rsidR="00433164">
        <w:t>47 751-</w:t>
      </w:r>
      <w:r w:rsidR="008801BE">
        <w:t>16</w:t>
      </w:r>
      <w:r w:rsidR="00433164">
        <w:t>-</w:t>
      </w:r>
      <w:r w:rsidR="008801BE">
        <w:t>98</w:t>
      </w:r>
      <w:r w:rsidR="00433164">
        <w:t xml:space="preserve"> </w:t>
      </w:r>
      <w:r>
        <w:t xml:space="preserve">w terminie 30 dni od daty jej wystawienia. </w:t>
      </w:r>
    </w:p>
    <w:p w:rsidR="00C107A4" w:rsidRDefault="00C107A4" w:rsidP="00C107A4">
      <w:pPr>
        <w:ind w:left="426" w:firstLine="0"/>
        <w:contextualSpacing/>
        <w:jc w:val="center"/>
      </w:pPr>
    </w:p>
    <w:p w:rsidR="00003DED" w:rsidRDefault="00003DED" w:rsidP="00C107A4">
      <w:pPr>
        <w:ind w:left="426" w:firstLine="0"/>
        <w:contextualSpacing/>
        <w:jc w:val="center"/>
      </w:pPr>
    </w:p>
    <w:p w:rsidR="00B3005E" w:rsidRDefault="00B32F67">
      <w:pPr>
        <w:keepNext/>
        <w:keepLines/>
        <w:spacing w:after="53" w:line="259" w:lineRule="auto"/>
        <w:ind w:left="89" w:right="5"/>
        <w:jc w:val="center"/>
        <w:outlineLvl w:val="0"/>
        <w:rPr>
          <w:b/>
        </w:rPr>
      </w:pPr>
      <w:r>
        <w:rPr>
          <w:b/>
        </w:rPr>
        <w:t xml:space="preserve">§ 3 </w:t>
      </w:r>
    </w:p>
    <w:p w:rsidR="00B3005E" w:rsidRDefault="00B32F67" w:rsidP="00393B31">
      <w:pPr>
        <w:numPr>
          <w:ilvl w:val="0"/>
          <w:numId w:val="3"/>
        </w:numPr>
        <w:tabs>
          <w:tab w:val="left" w:pos="426"/>
          <w:tab w:val="left" w:pos="567"/>
        </w:tabs>
        <w:ind w:left="426" w:hanging="284"/>
      </w:pPr>
      <w:r>
        <w:t>Wykonawca będzie realizował usługi mycia różnych typów i marek pojazdów uż</w:t>
      </w:r>
      <w:r w:rsidR="004D52E6">
        <w:t xml:space="preserve">ytkowanych przez Zlecającego </w:t>
      </w:r>
      <w:r w:rsidR="000A4137">
        <w:t xml:space="preserve">– </w:t>
      </w:r>
      <w:r w:rsidR="000A4137" w:rsidRPr="000A4137">
        <w:rPr>
          <w:i/>
        </w:rPr>
        <w:t>samochodów osobowych</w:t>
      </w:r>
      <w:r w:rsidR="000A4137">
        <w:t xml:space="preserve"> i </w:t>
      </w:r>
      <w:r w:rsidR="004D52E6">
        <w:t xml:space="preserve"> </w:t>
      </w:r>
      <w:r>
        <w:rPr>
          <w:i/>
        </w:rPr>
        <w:t>samochodów typu furgon</w:t>
      </w:r>
      <w:r w:rsidR="0045024F">
        <w:rPr>
          <w:i/>
          <w:color w:val="00000A"/>
        </w:rPr>
        <w:t>/osobowo</w:t>
      </w:r>
      <w:r w:rsidR="00AD3E0F">
        <w:rPr>
          <w:color w:val="00000A"/>
        </w:rPr>
        <w:t xml:space="preserve"> </w:t>
      </w:r>
      <w:r w:rsidR="0045024F">
        <w:rPr>
          <w:color w:val="00000A"/>
        </w:rPr>
        <w:t>–</w:t>
      </w:r>
      <w:r w:rsidR="0045024F" w:rsidRPr="0045024F">
        <w:rPr>
          <w:i/>
          <w:color w:val="00000A"/>
        </w:rPr>
        <w:t xml:space="preserve"> terenowych</w:t>
      </w:r>
      <w:r w:rsidR="0045024F">
        <w:rPr>
          <w:i/>
          <w:color w:val="00000A"/>
        </w:rPr>
        <w:t>-</w:t>
      </w:r>
      <w:r>
        <w:rPr>
          <w:color w:val="00000A"/>
        </w:rPr>
        <w:t xml:space="preserve"> zarówno w wersji oznakowanej jak i  nieoznakowanej.</w:t>
      </w:r>
    </w:p>
    <w:p w:rsidR="00B3005E" w:rsidRDefault="00B32F67" w:rsidP="00393B31">
      <w:pPr>
        <w:tabs>
          <w:tab w:val="left" w:pos="426"/>
          <w:tab w:val="left" w:pos="567"/>
        </w:tabs>
        <w:ind w:left="426" w:firstLine="0"/>
      </w:pPr>
      <w:r>
        <w:t xml:space="preserve">Pojazdy służbowe podstawiane przez Zlecającego na myjnię Wykonawcy będą oznakowane - jako pojazdy uprzywilejowane, a w przypadku mycia pojazdów służbowych nieoznakowanych przedstawiciel Zlecającego przedstawi do wglądu </w:t>
      </w:r>
      <w:r>
        <w:rPr>
          <w:color w:val="00000A"/>
        </w:rPr>
        <w:t xml:space="preserve">obsługującemu myjnię pracownikowi  „Książkę kontroli pracy sprzętu </w:t>
      </w:r>
      <w:r w:rsidRPr="00393B31">
        <w:rPr>
          <w:color w:val="auto"/>
        </w:rPr>
        <w:t>służbowego”.</w:t>
      </w:r>
    </w:p>
    <w:p w:rsidR="00BF259C" w:rsidRPr="00991C0F" w:rsidRDefault="00BF259C" w:rsidP="00043F35">
      <w:pPr>
        <w:keepNext/>
        <w:keepLines/>
        <w:spacing w:after="53" w:line="259" w:lineRule="auto"/>
        <w:ind w:right="5"/>
        <w:outlineLvl w:val="0"/>
        <w:rPr>
          <w:b/>
          <w:color w:val="auto"/>
        </w:rPr>
      </w:pPr>
      <w:r>
        <w:t xml:space="preserve">2. </w:t>
      </w:r>
      <w:r w:rsidR="00CF2CDE">
        <w:t xml:space="preserve"> </w:t>
      </w:r>
      <w:r w:rsidR="00B32F67">
        <w:t xml:space="preserve">Przedstawiciel Zlecającego po stwierdzeniu, że usługa została wykonana  w sposób należyty, udostępnia </w:t>
      </w:r>
      <w:r w:rsidR="00CF2CDE">
        <w:t xml:space="preserve">  </w:t>
      </w:r>
      <w:r w:rsidR="00B32F67">
        <w:t>„Książkę kontroli pracy sprzętu służbowego” pracownikowi myjni, który swoim podpisem i pieczątką firmową potwierdza wykonanie usługi. Potwierdzenie, o którym mowa w zdaniu poprzednim jest równoznaczne z odebraniem usługi Wykonawcy bez żadnych zastrzeżeń</w:t>
      </w:r>
      <w:r w:rsidR="00B32F67" w:rsidRPr="00991C0F">
        <w:rPr>
          <w:color w:val="auto"/>
        </w:rPr>
        <w:t>.</w:t>
      </w:r>
      <w:r w:rsidRPr="00991C0F">
        <w:rPr>
          <w:color w:val="auto"/>
        </w:rPr>
        <w:t xml:space="preserve"> W przypadku myjni automatycznej zamiast potwierdzenia wykonania usługi w „Książce kontroli pracy sprzętu służbowego” przez pracownika m</w:t>
      </w:r>
      <w:r w:rsidR="00990996">
        <w:rPr>
          <w:color w:val="auto"/>
        </w:rPr>
        <w:t>yjni</w:t>
      </w:r>
      <w:r w:rsidRPr="00991C0F">
        <w:rPr>
          <w:color w:val="auto"/>
        </w:rPr>
        <w:t xml:space="preserve"> Zamawiający dopuszcza potwierdzenie przez Wykonawcę wykonania usługi wydrukiem, który będzie zawierał co najmniej: numer pojazdu, datę, ilość i wartość wykonanych usług, identyfikator użytego środka dostępowego (</w:t>
      </w:r>
      <w:proofErr w:type="spellStart"/>
      <w:r w:rsidRPr="00991C0F">
        <w:rPr>
          <w:color w:val="auto"/>
        </w:rPr>
        <w:t>np</w:t>
      </w:r>
      <w:proofErr w:type="spellEnd"/>
      <w:r w:rsidRPr="00991C0F">
        <w:rPr>
          <w:color w:val="auto"/>
        </w:rPr>
        <w:t xml:space="preserve"> .numer karty, żetonu), przy zachowaniu zasad określonych w § 4 ust.4 niniejszej umowy.</w:t>
      </w:r>
    </w:p>
    <w:p w:rsidR="00B3005E" w:rsidRDefault="00B3005E" w:rsidP="00BF259C">
      <w:pPr>
        <w:tabs>
          <w:tab w:val="left" w:pos="426"/>
        </w:tabs>
        <w:spacing w:after="16"/>
        <w:ind w:left="149" w:firstLine="0"/>
      </w:pPr>
    </w:p>
    <w:p w:rsidR="00B3005E" w:rsidRPr="00BF259C" w:rsidRDefault="00CF2CDE" w:rsidP="00CF2CDE">
      <w:pPr>
        <w:tabs>
          <w:tab w:val="left" w:pos="426"/>
        </w:tabs>
        <w:spacing w:after="16"/>
        <w:ind w:left="149" w:firstLine="0"/>
        <w:rPr>
          <w:color w:val="auto"/>
        </w:rPr>
      </w:pPr>
      <w:r>
        <w:t xml:space="preserve">3. </w:t>
      </w:r>
      <w:r w:rsidR="00B32F67">
        <w:t>Wykonawca prowadzi rejestr wykonanych na rzecz Zamawiającego usług zgodn</w:t>
      </w:r>
      <w:r w:rsidR="00F52626">
        <w:t xml:space="preserve">ie z załącznikiem nr 1 do </w:t>
      </w:r>
      <w:r w:rsidR="00F52626" w:rsidRPr="00BF259C">
        <w:rPr>
          <w:color w:val="auto"/>
        </w:rPr>
        <w:t>umowy lub elektroniczne zestawienie wykonanych transakcji w przypadku realizacji usług w systemie bezgotówkowych kart magnetycznych /żetonów/kodów.</w:t>
      </w:r>
    </w:p>
    <w:p w:rsidR="00F52626" w:rsidRPr="00A83E1D" w:rsidRDefault="00A83E1D" w:rsidP="00A83E1D">
      <w:pPr>
        <w:spacing w:after="16" w:line="266" w:lineRule="auto"/>
        <w:ind w:left="142"/>
        <w:rPr>
          <w:color w:val="auto"/>
        </w:rPr>
      </w:pPr>
      <w:r>
        <w:rPr>
          <w:color w:val="auto"/>
        </w:rPr>
        <w:lastRenderedPageBreak/>
        <w:t xml:space="preserve">4. </w:t>
      </w:r>
      <w:r w:rsidR="00F52626" w:rsidRPr="00A83E1D">
        <w:rPr>
          <w:color w:val="auto"/>
        </w:rPr>
        <w:t xml:space="preserve">W sytuacji, gdy przedstawiciel Zlecającego stwierdzi nienależyte wykonanie usługi Wykonawca przystąpi </w:t>
      </w:r>
      <w:r>
        <w:rPr>
          <w:color w:val="auto"/>
        </w:rPr>
        <w:t xml:space="preserve">   </w:t>
      </w:r>
      <w:r w:rsidR="00F52626" w:rsidRPr="00A83E1D">
        <w:rPr>
          <w:color w:val="auto"/>
        </w:rPr>
        <w:t>niezwłocznie do poprawy wykonanej usługi w zgłoszonym zakresie.</w:t>
      </w:r>
    </w:p>
    <w:p w:rsidR="00F52626" w:rsidRPr="00BF259C" w:rsidRDefault="00F52626" w:rsidP="00A83E1D">
      <w:pPr>
        <w:spacing w:after="16"/>
        <w:ind w:left="142" w:firstLine="0"/>
        <w:rPr>
          <w:color w:val="auto"/>
        </w:rPr>
      </w:pPr>
      <w:r w:rsidRPr="00BF259C">
        <w:rPr>
          <w:color w:val="auto"/>
        </w:rPr>
        <w:t xml:space="preserve"> W pozostałych przypadkach przedstawiciel Zlecającego zgłosi fakt na piśmie do Wydziału Transportu KWP w Bydgoszczy, celem powiadomienia Wykonawcy. W uzasadnionym przypadku Zamawiający ma prawo odmówić zapłaty za nienależycie wykonaną usługę.</w:t>
      </w:r>
    </w:p>
    <w:p w:rsidR="00F52626" w:rsidRDefault="00A83E1D" w:rsidP="00A83E1D">
      <w:pPr>
        <w:spacing w:after="16"/>
        <w:ind w:left="142" w:firstLine="0"/>
      </w:pPr>
      <w:r>
        <w:rPr>
          <w:color w:val="00000A"/>
        </w:rPr>
        <w:t>5 .</w:t>
      </w:r>
      <w:r w:rsidR="00B32F67" w:rsidRPr="00A83E1D">
        <w:rPr>
          <w:color w:val="00000A"/>
        </w:rPr>
        <w:t xml:space="preserve">W przypadku uszkodzenia pojazdu Zamawiającego podczas wykonywania przedmiotu umowy przedstawiciel Zlecającego niezwłocznie zgłosi ten fakt przedstawicielowi Wykonawcy realizującemu </w:t>
      </w:r>
      <w:r w:rsidR="00B32F67" w:rsidRPr="00A83E1D">
        <w:rPr>
          <w:color w:val="auto"/>
        </w:rPr>
        <w:t>usługę</w:t>
      </w:r>
      <w:r w:rsidR="00F52626" w:rsidRPr="00A83E1D">
        <w:rPr>
          <w:color w:val="auto"/>
        </w:rPr>
        <w:t xml:space="preserve"> lub   w przypadku jego braku telefonicznie pod nr </w:t>
      </w:r>
      <w:r w:rsidR="009140AF">
        <w:rPr>
          <w:color w:val="auto"/>
        </w:rPr>
        <w:t>…………..</w:t>
      </w:r>
    </w:p>
    <w:p w:rsidR="00586BCD" w:rsidRDefault="00F52626" w:rsidP="006C342A">
      <w:pPr>
        <w:spacing w:after="16"/>
        <w:ind w:left="149" w:firstLine="0"/>
        <w:rPr>
          <w:b/>
        </w:rPr>
      </w:pPr>
      <w:r w:rsidRPr="00BF259C">
        <w:rPr>
          <w:color w:val="auto"/>
        </w:rPr>
        <w:t>Następnie w terminie do 14 dni Zamawiający potwierdzi zdarzenie Wykonawcy przesyłając zawiadomienie na adres siedziby  lub e-mail:</w:t>
      </w:r>
    </w:p>
    <w:p w:rsidR="00B3005E" w:rsidRDefault="00B32F67">
      <w:pPr>
        <w:keepNext/>
        <w:keepLines/>
        <w:spacing w:after="53" w:line="259" w:lineRule="auto"/>
        <w:ind w:left="89" w:right="5"/>
        <w:jc w:val="center"/>
        <w:outlineLvl w:val="0"/>
        <w:rPr>
          <w:b/>
        </w:rPr>
      </w:pPr>
      <w:r>
        <w:rPr>
          <w:b/>
        </w:rPr>
        <w:t xml:space="preserve">§ 4 </w:t>
      </w:r>
    </w:p>
    <w:p w:rsidR="003042B4" w:rsidRDefault="00B32F67">
      <w:pPr>
        <w:numPr>
          <w:ilvl w:val="0"/>
          <w:numId w:val="4"/>
        </w:numPr>
        <w:ind w:hanging="285"/>
        <w:rPr>
          <w:color w:val="00000A"/>
        </w:rPr>
      </w:pPr>
      <w:r>
        <w:rPr>
          <w:color w:val="00000A"/>
        </w:rPr>
        <w:t>Rozliczenie za wykonywane usługi dokonywane będzie w cyklach miesięcznych na podstawie liczby wykonanych usług w okresie realizacji umowy  i w oparciu o następujące ceny ryczałtowe:</w:t>
      </w:r>
    </w:p>
    <w:p w:rsidR="00B3005E" w:rsidRPr="00F11F64" w:rsidRDefault="00B32F67" w:rsidP="00F11F64">
      <w:pPr>
        <w:spacing w:after="10" w:line="307" w:lineRule="auto"/>
        <w:ind w:left="442" w:right="416" w:firstLine="0"/>
        <w:jc w:val="left"/>
        <w:rPr>
          <w:b/>
          <w:i/>
          <w:color w:val="00000A"/>
        </w:rPr>
      </w:pPr>
      <w:r>
        <w:rPr>
          <w:color w:val="00000A"/>
        </w:rPr>
        <w:t xml:space="preserve"> </w:t>
      </w:r>
      <w:r w:rsidR="00F11F64" w:rsidRPr="003E3559">
        <w:rPr>
          <w:b/>
          <w:i/>
          <w:color w:val="00000A"/>
        </w:rPr>
        <w:t xml:space="preserve">mycie podstawowe samochodu osobowego w kwocie brutto: </w:t>
      </w:r>
      <w:r w:rsidR="00F11F64">
        <w:rPr>
          <w:b/>
          <w:i/>
          <w:color w:val="00000A"/>
        </w:rPr>
        <w:t>……….</w:t>
      </w:r>
      <w:r w:rsidR="00F11F64" w:rsidRPr="003E3559">
        <w:rPr>
          <w:b/>
          <w:i/>
          <w:color w:val="00000A"/>
        </w:rPr>
        <w:t xml:space="preserve"> zł (słownie:</w:t>
      </w:r>
      <w:r w:rsidR="007F6875">
        <w:rPr>
          <w:b/>
          <w:i/>
          <w:color w:val="00000A"/>
        </w:rPr>
        <w:t xml:space="preserve"> </w:t>
      </w:r>
      <w:r w:rsidR="00F11F64">
        <w:rPr>
          <w:b/>
          <w:i/>
          <w:color w:val="00000A"/>
        </w:rPr>
        <w:t>……………. złotych</w:t>
      </w:r>
      <w:r w:rsidR="00F11F64" w:rsidRPr="003E3559">
        <w:rPr>
          <w:b/>
          <w:i/>
          <w:color w:val="00000A"/>
        </w:rPr>
        <w:t xml:space="preserve"> </w:t>
      </w:r>
      <w:r w:rsidR="00F11F64">
        <w:rPr>
          <w:b/>
          <w:i/>
          <w:color w:val="00000A"/>
        </w:rPr>
        <w:t>00</w:t>
      </w:r>
      <w:r w:rsidR="007F6875">
        <w:rPr>
          <w:b/>
          <w:i/>
          <w:color w:val="00000A"/>
        </w:rPr>
        <w:t>/</w:t>
      </w:r>
      <w:r w:rsidR="00F11F64" w:rsidRPr="003E3559">
        <w:rPr>
          <w:b/>
          <w:i/>
          <w:color w:val="00000A"/>
        </w:rPr>
        <w:t>100);</w:t>
      </w:r>
    </w:p>
    <w:p w:rsidR="00B3005E" w:rsidRPr="003E3559" w:rsidRDefault="002130D3" w:rsidP="002130D3">
      <w:pPr>
        <w:spacing w:after="10" w:line="307" w:lineRule="auto"/>
        <w:ind w:right="416"/>
        <w:jc w:val="left"/>
        <w:rPr>
          <w:b/>
          <w:i/>
          <w:color w:val="00000A"/>
        </w:rPr>
      </w:pPr>
      <w:r>
        <w:rPr>
          <w:b/>
          <w:i/>
          <w:color w:val="00000A"/>
        </w:rPr>
        <w:t xml:space="preserve">     </w:t>
      </w:r>
      <w:r w:rsidR="006E6E0C" w:rsidRPr="003E3559">
        <w:rPr>
          <w:b/>
          <w:i/>
          <w:color w:val="00000A"/>
        </w:rPr>
        <w:t xml:space="preserve">  </w:t>
      </w:r>
      <w:r w:rsidR="00B32F67" w:rsidRPr="003E3559">
        <w:rPr>
          <w:b/>
          <w:i/>
          <w:color w:val="00000A"/>
        </w:rPr>
        <w:t>mycie podstawowe samoch</w:t>
      </w:r>
      <w:r w:rsidR="00D22307">
        <w:rPr>
          <w:b/>
          <w:i/>
          <w:color w:val="00000A"/>
        </w:rPr>
        <w:t>odu typu furgon/ pick-up</w:t>
      </w:r>
      <w:r w:rsidR="00B32F67" w:rsidRPr="003E3559">
        <w:rPr>
          <w:b/>
          <w:i/>
          <w:color w:val="00000A"/>
        </w:rPr>
        <w:t xml:space="preserve">  w kwocie brutto</w:t>
      </w:r>
      <w:r w:rsidR="00D22307">
        <w:rPr>
          <w:b/>
          <w:i/>
          <w:color w:val="00000A"/>
        </w:rPr>
        <w:t>: ……. zł (słownie: …………..</w:t>
      </w:r>
      <w:r w:rsidR="006E6E0C" w:rsidRPr="003E3559">
        <w:rPr>
          <w:b/>
          <w:i/>
          <w:color w:val="00000A"/>
        </w:rPr>
        <w:t xml:space="preserve"> </w:t>
      </w:r>
      <w:ins w:id="1" w:author="Marzena Koniarska - Piotrowicz" w:date="2024-07-18T13:57:00Z">
        <w:r w:rsidR="00FE06B0">
          <w:rPr>
            <w:b/>
            <w:i/>
            <w:color w:val="00000A"/>
          </w:rPr>
          <w:t xml:space="preserve"> </w:t>
        </w:r>
      </w:ins>
      <w:r w:rsidR="006E6E0C" w:rsidRPr="003E3559">
        <w:rPr>
          <w:b/>
          <w:i/>
          <w:color w:val="00000A"/>
        </w:rPr>
        <w:t>złotych 00/100).</w:t>
      </w:r>
    </w:p>
    <w:p w:rsidR="00B3005E" w:rsidRDefault="002D4FD1">
      <w:pPr>
        <w:numPr>
          <w:ilvl w:val="0"/>
          <w:numId w:val="4"/>
        </w:numPr>
        <w:spacing w:after="0" w:line="312" w:lineRule="auto"/>
        <w:ind w:hanging="285"/>
      </w:pPr>
      <w:r>
        <w:t>W</w:t>
      </w:r>
      <w:r w:rsidR="00B32F67">
        <w:t xml:space="preserve">artość umowy wynosi </w:t>
      </w:r>
      <w:r w:rsidR="00A34558">
        <w:rPr>
          <w:b/>
        </w:rPr>
        <w:t>…….</w:t>
      </w:r>
      <w:r w:rsidR="0095588C" w:rsidRPr="003E3559">
        <w:rPr>
          <w:b/>
        </w:rPr>
        <w:t xml:space="preserve"> </w:t>
      </w:r>
      <w:r w:rsidR="00B32F67" w:rsidRPr="003E3559">
        <w:rPr>
          <w:b/>
        </w:rPr>
        <w:t>złotych brutto</w:t>
      </w:r>
      <w:r w:rsidR="00B32F67">
        <w:t xml:space="preserve"> (słownie:). </w:t>
      </w:r>
    </w:p>
    <w:p w:rsidR="00B3005E" w:rsidRDefault="00B32F67">
      <w:pPr>
        <w:numPr>
          <w:ilvl w:val="0"/>
          <w:numId w:val="4"/>
        </w:numPr>
        <w:ind w:hanging="285"/>
      </w:pPr>
      <w:r>
        <w:t xml:space="preserve">Wykonawca oświadcza, że ceny określone w ust. 1 uwzględniają wszystkie koszty wykonania świadczonej usługi, w tym w szczególności koszty środków czyszczących, robocizny, zużycia wody, energii elektrycznej, </w:t>
      </w:r>
      <w:r w:rsidR="004413C2" w:rsidRPr="00BF259C">
        <w:rPr>
          <w:color w:val="auto"/>
        </w:rPr>
        <w:t xml:space="preserve">wydanych kart/żetonów/kodów lub innych środków dostępowych </w:t>
      </w:r>
      <w:r w:rsidR="004413C2">
        <w:t xml:space="preserve">, </w:t>
      </w:r>
      <w:r>
        <w:t xml:space="preserve">ubezpieczenia OC i inne wynikające ze świadczonej usługi, a nadto że nie ulegną one zmianie w okresie obowiązywania umowy. </w:t>
      </w:r>
    </w:p>
    <w:p w:rsidR="004413C2" w:rsidRPr="00BF259C" w:rsidRDefault="00B32F67" w:rsidP="004413C2">
      <w:pPr>
        <w:numPr>
          <w:ilvl w:val="0"/>
          <w:numId w:val="4"/>
        </w:numPr>
        <w:ind w:hanging="285"/>
        <w:rPr>
          <w:color w:val="auto"/>
        </w:rPr>
      </w:pPr>
      <w:r>
        <w:t xml:space="preserve">Faktura za wykonane przez Wykonawcę usługi mycia pojazdów w danym miesiącu wystawiona </w:t>
      </w:r>
      <w:r>
        <w:rPr>
          <w:color w:val="00000A"/>
        </w:rPr>
        <w:t>będzie</w:t>
      </w:r>
      <w:r w:rsidRPr="001B5B75">
        <w:rPr>
          <w:color w:val="FF0000"/>
        </w:rPr>
        <w:t xml:space="preserve"> </w:t>
      </w:r>
      <w:r w:rsidR="004413C2" w:rsidRPr="00BF259C">
        <w:rPr>
          <w:color w:val="auto"/>
        </w:rPr>
        <w:t>zbiorczo</w:t>
      </w:r>
      <w:r w:rsidR="004413C2">
        <w:rPr>
          <w:color w:val="auto"/>
        </w:rPr>
        <w:t xml:space="preserve"> </w:t>
      </w:r>
      <w:r w:rsidR="004413C2" w:rsidRPr="00330520">
        <w:rPr>
          <w:color w:val="auto"/>
        </w:rPr>
        <w:t xml:space="preserve">do </w:t>
      </w:r>
      <w:r w:rsidR="001B5B75" w:rsidRPr="00330520">
        <w:rPr>
          <w:color w:val="auto"/>
        </w:rPr>
        <w:t>5-go dnia następnego miesiąca</w:t>
      </w:r>
      <w:r w:rsidRPr="00330520">
        <w:rPr>
          <w:color w:val="auto"/>
        </w:rPr>
        <w:t>. Wykonawca</w:t>
      </w:r>
      <w:r>
        <w:rPr>
          <w:color w:val="00000A"/>
        </w:rPr>
        <w:t xml:space="preserve"> dołączy do każdej faktury wykaz wykonanych usług </w:t>
      </w:r>
      <w:r w:rsidRPr="00BF259C">
        <w:rPr>
          <w:color w:val="auto"/>
        </w:rPr>
        <w:t>zgodny z załącznikiem nr 1 do umowy.</w:t>
      </w:r>
    </w:p>
    <w:p w:rsidR="004413C2" w:rsidRPr="00BF259C" w:rsidRDefault="004413C2" w:rsidP="004413C2">
      <w:pPr>
        <w:ind w:left="427" w:firstLine="0"/>
        <w:rPr>
          <w:color w:val="auto"/>
        </w:rPr>
      </w:pPr>
      <w:r w:rsidRPr="00BF259C">
        <w:rPr>
          <w:color w:val="auto"/>
        </w:rPr>
        <w:t>W przypadku myjni automatycznej  obsługiwanej w systemie wydanych kart/ żetonów/kodów lub innych wydanych w powyższym zakresie środków dostępowych dla wykonania usługi, do faktury Wykonawca dołączy wykaz wykonanych usług zawierający co najmniej: datę wykonania usługi, rodzaj usługi, dane identyfikujące dotyczące kart/ żetonów/kodów lub innych wydanych w powyższym zakresie środków dostępowych dla wykonania usługi.</w:t>
      </w:r>
    </w:p>
    <w:p w:rsidR="00B3005E" w:rsidRDefault="00B32F67">
      <w:pPr>
        <w:numPr>
          <w:ilvl w:val="0"/>
          <w:numId w:val="4"/>
        </w:numPr>
        <w:ind w:hanging="285"/>
      </w:pPr>
      <w:r>
        <w:t>Faktura za mycie pojazdów będzi</w:t>
      </w:r>
      <w:r w:rsidR="001926E9">
        <w:t xml:space="preserve">e płatna przelewem na wskazany </w:t>
      </w:r>
      <w:r>
        <w:t xml:space="preserve">przez  Wykonawcę w  fakturze  rachunek bankowy w terminie </w:t>
      </w:r>
      <w:r w:rsidR="00AB7025">
        <w:t xml:space="preserve">do </w:t>
      </w:r>
      <w:r>
        <w:t xml:space="preserve">30 dni od daty doręczenia należycie wystawionej faktury Zlecającemu.  </w:t>
      </w:r>
    </w:p>
    <w:p w:rsidR="00B3005E" w:rsidRDefault="00B32F67">
      <w:pPr>
        <w:numPr>
          <w:ilvl w:val="0"/>
          <w:numId w:val="4"/>
        </w:numPr>
        <w:ind w:hanging="285"/>
      </w:pPr>
      <w:r>
        <w:t xml:space="preserve">Za termin zapłaty przyjmuje się datę obciążenia przez bank rachunku Zamawiającego. </w:t>
      </w:r>
    </w:p>
    <w:p w:rsidR="00B3005E" w:rsidRDefault="00B32F67">
      <w:pPr>
        <w:numPr>
          <w:ilvl w:val="0"/>
          <w:numId w:val="4"/>
        </w:numPr>
        <w:spacing w:after="101"/>
        <w:ind w:hanging="285"/>
      </w:pPr>
      <w:r>
        <w:t xml:space="preserve">Faktura za mycie pojazdów będzie zawierać między innymi: rodzaj wykonanej usługi, ilość usług mycia pojazdów, okres wykonania usług, zastosowaną cenę - zgodną z postanowieniami ust. 1 oraz kwotę do zapłaty.  </w:t>
      </w:r>
    </w:p>
    <w:p w:rsidR="00B3005E" w:rsidRDefault="00B32F67">
      <w:pPr>
        <w:numPr>
          <w:ilvl w:val="0"/>
          <w:numId w:val="4"/>
        </w:numPr>
        <w:ind w:left="426" w:hanging="285"/>
      </w:pPr>
      <w:r>
        <w:t>Wykonawca wystawi fakturę na Komendę Wojewódzką Policji w Bydgoszczy ul. Powstańców Wielkopolskich 7, 85-090 Bydgoszcz, NIP: 554-183-29-93, która jest płatnikiem należności wynikającej z faktury.</w:t>
      </w:r>
    </w:p>
    <w:p w:rsidR="00B3005E" w:rsidRDefault="00B32F67">
      <w:pPr>
        <w:numPr>
          <w:ilvl w:val="0"/>
          <w:numId w:val="4"/>
        </w:numPr>
        <w:spacing w:after="20"/>
        <w:ind w:left="426" w:hanging="285"/>
      </w:pPr>
      <w:r>
        <w:t xml:space="preserve">Fakturę Wykonawca przekazuje </w:t>
      </w:r>
      <w:r w:rsidR="004413C2" w:rsidRPr="00BF259C">
        <w:rPr>
          <w:color w:val="auto"/>
        </w:rPr>
        <w:t>do jednostki</w:t>
      </w:r>
      <w:r w:rsidR="000B5138">
        <w:rPr>
          <w:color w:val="auto"/>
        </w:rPr>
        <w:t xml:space="preserve"> </w:t>
      </w:r>
      <w:r w:rsidR="00C550D3">
        <w:rPr>
          <w:color w:val="auto"/>
        </w:rPr>
        <w:t>KPP</w:t>
      </w:r>
      <w:r w:rsidR="004413C2" w:rsidRPr="00BF259C">
        <w:rPr>
          <w:color w:val="auto"/>
        </w:rPr>
        <w:t xml:space="preserve"> </w:t>
      </w:r>
      <w:r w:rsidR="005164F9">
        <w:rPr>
          <w:color w:val="auto"/>
        </w:rPr>
        <w:t xml:space="preserve">w </w:t>
      </w:r>
      <w:r w:rsidR="00C550D3">
        <w:rPr>
          <w:color w:val="auto"/>
        </w:rPr>
        <w:t>…………….</w:t>
      </w:r>
    </w:p>
    <w:p w:rsidR="001B5B75" w:rsidRPr="00111BD0" w:rsidRDefault="001B5B75" w:rsidP="001B5B75">
      <w:pPr>
        <w:widowControl w:val="0"/>
        <w:numPr>
          <w:ilvl w:val="0"/>
          <w:numId w:val="4"/>
        </w:numPr>
        <w:suppressAutoHyphens/>
        <w:overflowPunct w:val="0"/>
        <w:autoSpaceDE w:val="0"/>
        <w:adjustRightInd w:val="0"/>
        <w:spacing w:after="0" w:line="276" w:lineRule="auto"/>
        <w:textAlignment w:val="baseline"/>
        <w:rPr>
          <w:color w:val="auto"/>
        </w:rPr>
      </w:pPr>
      <w:r w:rsidRPr="00330520">
        <w:rPr>
          <w:color w:val="auto"/>
          <w:spacing w:val="1"/>
        </w:rPr>
        <w:t>Wykonawca może przesłać fakturę za pośrednictwem Platformy Elektronicznego Fakturowania. Terminy płatności faktury oraz zapisy określone w ust. 1 –7 niniejszego paragrafu stosuje się odpowiednio.</w:t>
      </w:r>
    </w:p>
    <w:p w:rsidR="00A86B9A" w:rsidRPr="00A86B9A" w:rsidRDefault="00111BD0" w:rsidP="00524C02">
      <w:pPr>
        <w:pStyle w:val="Akapitzlist"/>
        <w:widowControl w:val="0"/>
        <w:numPr>
          <w:ilvl w:val="0"/>
          <w:numId w:val="4"/>
        </w:numPr>
        <w:suppressAutoHyphens/>
        <w:autoSpaceDE w:val="0"/>
        <w:spacing w:after="0" w:line="276" w:lineRule="auto"/>
        <w:rPr>
          <w:b/>
        </w:rPr>
      </w:pPr>
      <w:r w:rsidRPr="00CD37BD">
        <w:rPr>
          <w:szCs w:val="24"/>
        </w:rPr>
        <w:t xml:space="preserve">W przypadku wystawiania </w:t>
      </w:r>
      <w:proofErr w:type="spellStart"/>
      <w:r w:rsidRPr="00CD37BD">
        <w:rPr>
          <w:szCs w:val="24"/>
        </w:rPr>
        <w:t>eFaktury</w:t>
      </w:r>
      <w:proofErr w:type="spellEnd"/>
      <w:r w:rsidRPr="00CD37BD">
        <w:rPr>
          <w:szCs w:val="24"/>
        </w:rPr>
        <w:t xml:space="preserve"> zgodnie z </w:t>
      </w:r>
      <w:hyperlink r:id="rId7" w:history="1">
        <w:r w:rsidRPr="00CD37BD">
          <w:rPr>
            <w:rStyle w:val="Hipercze"/>
            <w:szCs w:val="24"/>
          </w:rPr>
          <w:t>Rozporządzeniem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w:t>
        </w:r>
      </w:hyperlink>
      <w:r w:rsidRPr="00CD37BD">
        <w:rPr>
          <w:szCs w:val="24"/>
        </w:rPr>
        <w:t xml:space="preserve"> </w:t>
      </w:r>
      <w:r w:rsidR="00575D7D" w:rsidRPr="00CD37BD">
        <w:rPr>
          <w:szCs w:val="24"/>
        </w:rPr>
        <w:t xml:space="preserve">należy umieścić nr umowy (kontrakt), w polu „opis” zapis </w:t>
      </w:r>
      <w:r w:rsidR="00575D7D" w:rsidRPr="00CD37BD">
        <w:rPr>
          <w:i/>
          <w:szCs w:val="24"/>
        </w:rPr>
        <w:t>–</w:t>
      </w:r>
      <w:r w:rsidR="0004523A">
        <w:rPr>
          <w:i/>
          <w:szCs w:val="24"/>
        </w:rPr>
        <w:t xml:space="preserve">KPP </w:t>
      </w:r>
      <w:r w:rsidR="00E8137A">
        <w:rPr>
          <w:i/>
          <w:szCs w:val="24"/>
        </w:rPr>
        <w:t>…………..……</w:t>
      </w:r>
      <w:r w:rsidR="0004523A">
        <w:rPr>
          <w:i/>
          <w:szCs w:val="24"/>
        </w:rPr>
        <w:t xml:space="preserve">, </w:t>
      </w:r>
      <w:r w:rsidR="00575D7D" w:rsidRPr="00CD37BD">
        <w:rPr>
          <w:i/>
          <w:szCs w:val="24"/>
        </w:rPr>
        <w:t>w Danych uzupełniających - w polu „Referencja kupującego” symbol:</w:t>
      </w:r>
      <w:r w:rsidR="00E8137A">
        <w:rPr>
          <w:i/>
          <w:szCs w:val="24"/>
        </w:rPr>
        <w:t>……….</w:t>
      </w:r>
      <w:r w:rsidR="0004523A">
        <w:rPr>
          <w:i/>
          <w:szCs w:val="24"/>
        </w:rPr>
        <w:t>.</w:t>
      </w:r>
    </w:p>
    <w:p w:rsidR="00A86B9A" w:rsidRPr="00A86B9A" w:rsidRDefault="00575D7D" w:rsidP="00A86B9A">
      <w:pPr>
        <w:widowControl w:val="0"/>
        <w:suppressAutoHyphens/>
        <w:autoSpaceDE w:val="0"/>
        <w:spacing w:after="0" w:line="276" w:lineRule="auto"/>
        <w:ind w:left="67" w:firstLine="0"/>
        <w:rPr>
          <w:b/>
        </w:rPr>
      </w:pPr>
      <w:r w:rsidRPr="00A86B9A">
        <w:rPr>
          <w:i/>
          <w:szCs w:val="24"/>
        </w:rPr>
        <w:t xml:space="preserve"> </w:t>
      </w:r>
      <w:r w:rsidR="00AD3E0F" w:rsidRPr="00A86B9A">
        <w:rPr>
          <w:szCs w:val="24"/>
        </w:rPr>
        <w:t xml:space="preserve">  </w:t>
      </w:r>
    </w:p>
    <w:p w:rsidR="00B3005E" w:rsidRPr="00A86B9A" w:rsidRDefault="00A86B9A" w:rsidP="00A86B9A">
      <w:pPr>
        <w:widowControl w:val="0"/>
        <w:suppressAutoHyphens/>
        <w:autoSpaceDE w:val="0"/>
        <w:spacing w:after="0" w:line="276" w:lineRule="auto"/>
        <w:ind w:left="67" w:firstLine="0"/>
        <w:rPr>
          <w:b/>
        </w:rPr>
      </w:pPr>
      <w:r>
        <w:rPr>
          <w:szCs w:val="24"/>
        </w:rPr>
        <w:t xml:space="preserve">                                                                                   </w:t>
      </w:r>
      <w:r w:rsidRPr="00A86B9A">
        <w:rPr>
          <w:b/>
          <w:szCs w:val="24"/>
        </w:rPr>
        <w:t xml:space="preserve">§5    </w:t>
      </w:r>
      <w:r w:rsidR="00AD3E0F" w:rsidRPr="00A86B9A">
        <w:rPr>
          <w:b/>
          <w:szCs w:val="24"/>
        </w:rPr>
        <w:t xml:space="preserve">                                                                               </w:t>
      </w:r>
    </w:p>
    <w:p w:rsidR="00B3005E" w:rsidRDefault="00B32F67">
      <w:pPr>
        <w:numPr>
          <w:ilvl w:val="0"/>
          <w:numId w:val="5"/>
        </w:numPr>
        <w:ind w:hanging="285"/>
      </w:pPr>
      <w:r>
        <w:lastRenderedPageBreak/>
        <w:t xml:space="preserve">Zamawiający zastrzega sobie prawo do odstąpienia od umowy oraz naliczenia kary umownej zgodnie            </w:t>
      </w:r>
      <w:r w:rsidR="00B0123E">
        <w:t xml:space="preserve">    </w:t>
      </w:r>
      <w:r>
        <w:t xml:space="preserve"> z § 6 ust. 1 w przypadku nienależytego realizowania postanowień umowy przez Wykonawcę, a w szczególności: </w:t>
      </w:r>
    </w:p>
    <w:p w:rsidR="00B3005E" w:rsidRDefault="00B32F67">
      <w:pPr>
        <w:numPr>
          <w:ilvl w:val="1"/>
          <w:numId w:val="5"/>
        </w:numPr>
      </w:pPr>
      <w:r>
        <w:t>uszkodzenia bądź utraty powierzonego pojazdu lub jego wyposażenia z przyczyn leżących po stronie Wykonawcy lub podwykonawcy,</w:t>
      </w:r>
    </w:p>
    <w:p w:rsidR="00B3005E" w:rsidRDefault="00B32F67">
      <w:pPr>
        <w:numPr>
          <w:ilvl w:val="1"/>
          <w:numId w:val="5"/>
        </w:numPr>
      </w:pPr>
      <w:r>
        <w:t xml:space="preserve">niezachowania warunków określonych w § 1 lub § 3 umowy, </w:t>
      </w:r>
    </w:p>
    <w:p w:rsidR="00B3005E" w:rsidRDefault="00B32F67">
      <w:pPr>
        <w:numPr>
          <w:ilvl w:val="1"/>
          <w:numId w:val="5"/>
        </w:numPr>
        <w:rPr>
          <w:color w:val="00000A"/>
        </w:rPr>
      </w:pPr>
      <w:r>
        <w:t xml:space="preserve">odmowy  </w:t>
      </w:r>
      <w:r>
        <w:rPr>
          <w:color w:val="00000A"/>
        </w:rPr>
        <w:t xml:space="preserve">przyjęcia zlecenia mycia lub </w:t>
      </w:r>
      <w:r w:rsidR="004413C2" w:rsidRPr="00BF259C">
        <w:rPr>
          <w:color w:val="auto"/>
        </w:rPr>
        <w:t>poprawy</w:t>
      </w:r>
      <w:r w:rsidR="004413C2">
        <w:rPr>
          <w:color w:val="00000A"/>
        </w:rPr>
        <w:t xml:space="preserve"> </w:t>
      </w:r>
      <w:r>
        <w:rPr>
          <w:color w:val="00000A"/>
        </w:rPr>
        <w:t>nienależycie wykonywanych usług,</w:t>
      </w:r>
    </w:p>
    <w:p w:rsidR="00B3005E" w:rsidRDefault="00B32F67">
      <w:pPr>
        <w:numPr>
          <w:ilvl w:val="1"/>
          <w:numId w:val="5"/>
        </w:numPr>
        <w:rPr>
          <w:color w:val="00000A"/>
        </w:rPr>
      </w:pPr>
      <w:r>
        <w:rPr>
          <w:color w:val="00000A"/>
        </w:rPr>
        <w:t xml:space="preserve">pobierania zawyżonych opłat niezgodnie z cennikiem określonym w § 4 ust.1. </w:t>
      </w:r>
    </w:p>
    <w:p w:rsidR="00B3005E" w:rsidRDefault="00B32F67">
      <w:pPr>
        <w:numPr>
          <w:ilvl w:val="1"/>
          <w:numId w:val="5"/>
        </w:numPr>
        <w:rPr>
          <w:color w:val="00000A"/>
        </w:rPr>
      </w:pPr>
      <w:r>
        <w:rPr>
          <w:color w:val="00000A"/>
        </w:rPr>
        <w:t>zaprzestaniu świadczenia usług za wyjątkiem okoliczności o których mowa w §1 ust.7 oraz przyczyn losowych niezależnych od Wykonawcy.</w:t>
      </w:r>
    </w:p>
    <w:p w:rsidR="00B3005E" w:rsidRDefault="00B32F67">
      <w:pPr>
        <w:numPr>
          <w:ilvl w:val="1"/>
          <w:numId w:val="5"/>
        </w:numPr>
        <w:rPr>
          <w:color w:val="00000A"/>
        </w:rPr>
      </w:pPr>
      <w:r>
        <w:rPr>
          <w:color w:val="00000A"/>
        </w:rPr>
        <w:t>utraty możliwości wykonywania zamówienia leżącej po stronie Wykonawcy.</w:t>
      </w:r>
    </w:p>
    <w:p w:rsidR="00B3005E" w:rsidRDefault="00B32F67">
      <w:pPr>
        <w:numPr>
          <w:ilvl w:val="0"/>
          <w:numId w:val="5"/>
        </w:numPr>
        <w:ind w:hanging="285"/>
      </w:pPr>
      <w:r>
        <w:t xml:space="preserve">Odstąpienie od umowy dokonuje się w formie pisemnej pod rygorem nieważności, w terminie </w:t>
      </w:r>
      <w:r w:rsidR="00AB7025">
        <w:t xml:space="preserve">do </w:t>
      </w:r>
      <w:r>
        <w:t xml:space="preserve">30 dni od </w:t>
      </w:r>
    </w:p>
    <w:p w:rsidR="00B3005E" w:rsidRDefault="00B32F67" w:rsidP="00856070">
      <w:pPr>
        <w:spacing w:after="8"/>
        <w:ind w:left="519"/>
      </w:pPr>
      <w:r>
        <w:t xml:space="preserve">dnia powzięcia informacji o zaistnieniu okoliczności uzasadniających to odstąpienie. </w:t>
      </w:r>
    </w:p>
    <w:p w:rsidR="00C107A4" w:rsidRDefault="00C107A4">
      <w:pPr>
        <w:spacing w:after="58" w:line="259" w:lineRule="auto"/>
        <w:ind w:left="82" w:firstLine="0"/>
        <w:jc w:val="left"/>
      </w:pPr>
    </w:p>
    <w:p w:rsidR="00B3005E" w:rsidRDefault="00B32F67">
      <w:pPr>
        <w:keepNext/>
        <w:keepLines/>
        <w:spacing w:after="53" w:line="259" w:lineRule="auto"/>
        <w:ind w:left="89" w:right="5"/>
        <w:jc w:val="center"/>
        <w:outlineLvl w:val="0"/>
        <w:rPr>
          <w:b/>
        </w:rPr>
      </w:pPr>
      <w:r>
        <w:rPr>
          <w:b/>
        </w:rPr>
        <w:t xml:space="preserve">§ 6 </w:t>
      </w:r>
    </w:p>
    <w:p w:rsidR="00B3005E" w:rsidRDefault="00B32F67">
      <w:pPr>
        <w:numPr>
          <w:ilvl w:val="0"/>
          <w:numId w:val="6"/>
        </w:numPr>
        <w:ind w:hanging="352"/>
      </w:pPr>
      <w:r>
        <w:t>W przypadku odstąpienia od umowy przez jedną ze stron z przyczyn leżących po stronie Wykonawcy, Wykonawca zapłaci  Zamawiającemu karę umowną w wysokości 10% wartości umownej, o której mowa w § 4 ust. 2.</w:t>
      </w:r>
    </w:p>
    <w:p w:rsidR="00B3005E" w:rsidRDefault="00B32F67">
      <w:pPr>
        <w:numPr>
          <w:ilvl w:val="0"/>
          <w:numId w:val="6"/>
        </w:numPr>
        <w:ind w:hanging="352"/>
      </w:pPr>
      <w:r>
        <w:t xml:space="preserve">W przypadku odstąpienia od umowy przez jedną ze stron z winy Zamawiającego, Zamawiający zapłaci Wykonawcy karę umowną w wysokości 10 % wartości umownej, o której mowa w § 4 ust. 2. </w:t>
      </w:r>
    </w:p>
    <w:p w:rsidR="00B3005E" w:rsidRDefault="00B32F67">
      <w:pPr>
        <w:numPr>
          <w:ilvl w:val="0"/>
          <w:numId w:val="6"/>
        </w:numPr>
        <w:ind w:hanging="352"/>
      </w:pPr>
      <w:r>
        <w:t xml:space="preserve">W przypadku </w:t>
      </w:r>
      <w:r>
        <w:rPr>
          <w:color w:val="00000A"/>
        </w:rPr>
        <w:t xml:space="preserve">niezachowania zasad określonych </w:t>
      </w:r>
      <w:r>
        <w:t>w § 1 ust. 4 pkt 1) Wykonawca zapłaci Zamawiającemu karę umowną w wysokości 0,1 % wartości, o której mowa w  § 4 ust. 2 za każdorazowy taki przypadek.</w:t>
      </w:r>
    </w:p>
    <w:p w:rsidR="00B3005E" w:rsidRDefault="00B32F67">
      <w:pPr>
        <w:numPr>
          <w:ilvl w:val="0"/>
          <w:numId w:val="6"/>
        </w:numPr>
        <w:ind w:hanging="352"/>
      </w:pPr>
      <w:r>
        <w:t xml:space="preserve">Za każdorazowe stwierdzenie niespełnienia przez Wykonawcę lub podwykonawcę wymogu zatrudnienia na podstawie umowy o pracę osób wykonujących wskazane w § 8 ust. 1 czynności Wykonawca  zapłaci Zamawiającemu karę umowną w wysokości  1% wartości, o której mowa w § 4 ust. 2. </w:t>
      </w:r>
    </w:p>
    <w:p w:rsidR="00B3005E" w:rsidRDefault="00B32F67">
      <w:pPr>
        <w:numPr>
          <w:ilvl w:val="0"/>
          <w:numId w:val="6"/>
        </w:numPr>
        <w:ind w:hanging="352"/>
      </w:pPr>
      <w:r>
        <w:t xml:space="preserve">Jeżeli wartość szkody przekroczy wysokość należnych kar umownych, strony będą mogły dochodzić od siebie odszkodowania w wysokości rzeczywiście poniesionej szkody. </w:t>
      </w:r>
    </w:p>
    <w:p w:rsidR="00B3005E" w:rsidRDefault="00B32F67">
      <w:pPr>
        <w:numPr>
          <w:ilvl w:val="0"/>
          <w:numId w:val="6"/>
        </w:numPr>
        <w:ind w:hanging="352"/>
      </w:pPr>
      <w:r>
        <w:t xml:space="preserve">Zamawiający może potrącić należności wynikające z kar umownych przy opłacaniu faktur za realizację przedmiotu umowy. </w:t>
      </w:r>
    </w:p>
    <w:p w:rsidR="00B3005E" w:rsidRDefault="00B32F67">
      <w:pPr>
        <w:numPr>
          <w:ilvl w:val="0"/>
          <w:numId w:val="6"/>
        </w:numPr>
        <w:ind w:left="567" w:hanging="426"/>
      </w:pPr>
      <w:r>
        <w:t>Zamawiający oświadcza, że wystawi Wykonawcy notę obciążeniową zawierającą szczegółowe naliczenie kwot w przypadku sytuacji, o której mowa w u</w:t>
      </w:r>
      <w:r>
        <w:rPr>
          <w:color w:val="00000A"/>
        </w:rPr>
        <w:t>st. 1, 3, 4.</w:t>
      </w:r>
    </w:p>
    <w:p w:rsidR="00C107A4" w:rsidRDefault="00C107A4" w:rsidP="00856070">
      <w:pPr>
        <w:spacing w:after="14" w:line="259" w:lineRule="auto"/>
        <w:ind w:left="0" w:firstLine="0"/>
      </w:pPr>
    </w:p>
    <w:p w:rsidR="00B3005E" w:rsidRDefault="00B32F67">
      <w:pPr>
        <w:keepNext/>
        <w:keepLines/>
        <w:spacing w:after="9" w:line="259" w:lineRule="auto"/>
        <w:ind w:left="89" w:right="5"/>
        <w:jc w:val="center"/>
        <w:outlineLvl w:val="0"/>
        <w:rPr>
          <w:b/>
        </w:rPr>
      </w:pPr>
      <w:r>
        <w:rPr>
          <w:b/>
        </w:rPr>
        <w:t xml:space="preserve">§ 7  </w:t>
      </w:r>
    </w:p>
    <w:p w:rsidR="00B3005E" w:rsidRDefault="00B32F67">
      <w:pPr>
        <w:numPr>
          <w:ilvl w:val="0"/>
          <w:numId w:val="7"/>
        </w:numPr>
        <w:ind w:hanging="352"/>
      </w:pPr>
      <w:r>
        <w:t>Umowa niniejsza obowiązuje</w:t>
      </w:r>
      <w:r w:rsidR="00E01492">
        <w:t xml:space="preserve"> </w:t>
      </w:r>
      <w:r w:rsidR="00280F48">
        <w:t>przez 12 miesi</w:t>
      </w:r>
      <w:r w:rsidR="00964135">
        <w:t>ę</w:t>
      </w:r>
      <w:r w:rsidR="00280F48">
        <w:t>cy</w:t>
      </w:r>
      <w:r w:rsidR="00323075">
        <w:t xml:space="preserve"> od dnia zawarcia </w:t>
      </w:r>
      <w:r>
        <w:t xml:space="preserve">, z zastrzeżeniem ust. 2, 3, 4. </w:t>
      </w:r>
    </w:p>
    <w:p w:rsidR="00B3005E" w:rsidRDefault="00B32F67">
      <w:pPr>
        <w:numPr>
          <w:ilvl w:val="0"/>
          <w:numId w:val="7"/>
        </w:numPr>
        <w:ind w:hanging="352"/>
      </w:pPr>
      <w:r>
        <w:t xml:space="preserve">W przypadku wcześniejszego wydatkowania kwoty brutto, o której mowa w § 4 ust. 2 umowa wygaśnie przed upływem terminu określonego w ust. 1. </w:t>
      </w:r>
    </w:p>
    <w:p w:rsidR="00B3005E" w:rsidRDefault="00B32F67">
      <w:pPr>
        <w:numPr>
          <w:ilvl w:val="0"/>
          <w:numId w:val="7"/>
        </w:numPr>
        <w:ind w:hanging="352"/>
      </w:pPr>
      <w:r>
        <w:t xml:space="preserve">Zamawiający może wydłużyć okres realizacji umowy do czasu wykorzystania kwoty, o której mowa § 4 ust. 2, co zostanie potwierdzone w formie aneksu podpisanego przez strony. </w:t>
      </w:r>
    </w:p>
    <w:p w:rsidR="00B3005E" w:rsidRDefault="00B32F67">
      <w:pPr>
        <w:numPr>
          <w:ilvl w:val="0"/>
          <w:numId w:val="7"/>
        </w:numPr>
        <w:ind w:hanging="352"/>
      </w:pPr>
      <w:r>
        <w:t xml:space="preserve">Zamawiający korzystając z prawa opcji może zmniejszyć zamówienie do 30 % w stosunku do wartości o której mowa w § 4 ust. 2.  </w:t>
      </w:r>
    </w:p>
    <w:p w:rsidR="00B3005E" w:rsidRDefault="00B3005E">
      <w:pPr>
        <w:spacing w:after="58" w:line="259" w:lineRule="auto"/>
        <w:ind w:left="509" w:firstLine="0"/>
        <w:jc w:val="left"/>
      </w:pPr>
    </w:p>
    <w:p w:rsidR="00B3005E" w:rsidRDefault="00B32F67">
      <w:pPr>
        <w:keepNext/>
        <w:keepLines/>
        <w:spacing w:after="53" w:line="259" w:lineRule="auto"/>
        <w:ind w:left="89" w:right="5"/>
        <w:jc w:val="center"/>
        <w:outlineLvl w:val="0"/>
        <w:rPr>
          <w:b/>
        </w:rPr>
      </w:pPr>
      <w:r>
        <w:rPr>
          <w:b/>
        </w:rPr>
        <w:t xml:space="preserve">§ 8 </w:t>
      </w:r>
    </w:p>
    <w:p w:rsidR="00B3005E" w:rsidRDefault="00B32F67">
      <w:pPr>
        <w:numPr>
          <w:ilvl w:val="0"/>
          <w:numId w:val="8"/>
        </w:numPr>
        <w:ind w:hanging="352"/>
      </w:pPr>
      <w:r>
        <w:t xml:space="preserve">Zamawiający wymaga zatrudnienia na podstawie umowy o pracę przez wykonawcę lub podwykonawcę osób wykonujących prace fizyczne związane z myciem pojazdów. </w:t>
      </w:r>
    </w:p>
    <w:p w:rsidR="00B3005E" w:rsidRDefault="00B32F67">
      <w:pPr>
        <w:numPr>
          <w:ilvl w:val="0"/>
          <w:numId w:val="8"/>
        </w:numPr>
        <w:ind w:hanging="352"/>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t>
      </w:r>
    </w:p>
    <w:p w:rsidR="00B3005E" w:rsidRDefault="00B32F67">
      <w:pPr>
        <w:ind w:left="519"/>
      </w:pPr>
      <w:r>
        <w:t xml:space="preserve">Zamawiający uprawniony jest w szczególności do:  </w:t>
      </w:r>
    </w:p>
    <w:p w:rsidR="00B3005E" w:rsidRDefault="00B32F67" w:rsidP="001B5B75">
      <w:pPr>
        <w:numPr>
          <w:ilvl w:val="1"/>
          <w:numId w:val="8"/>
        </w:numPr>
        <w:tabs>
          <w:tab w:val="left" w:pos="851"/>
        </w:tabs>
        <w:ind w:left="567" w:right="97" w:firstLine="0"/>
      </w:pPr>
      <w:r>
        <w:lastRenderedPageBreak/>
        <w:t xml:space="preserve">żądania oświadczeń i dokumentów w zakresie potwierdzenia spełniania ww. wymogów i dokonywania ich oceny,  </w:t>
      </w:r>
    </w:p>
    <w:p w:rsidR="00B3005E" w:rsidRDefault="00B32F67" w:rsidP="001B5B75">
      <w:pPr>
        <w:numPr>
          <w:ilvl w:val="1"/>
          <w:numId w:val="8"/>
        </w:numPr>
        <w:tabs>
          <w:tab w:val="left" w:pos="851"/>
        </w:tabs>
        <w:spacing w:after="4" w:line="324" w:lineRule="auto"/>
        <w:ind w:left="567" w:right="97" w:firstLine="0"/>
      </w:pPr>
      <w:r>
        <w:t xml:space="preserve">żądania wyjaśnień w przypadku wątpliwości w zakresie potwierdzenia spełniania ww. wymogów,  </w:t>
      </w:r>
    </w:p>
    <w:p w:rsidR="00B3005E" w:rsidRDefault="00B32F67" w:rsidP="001B5B75">
      <w:pPr>
        <w:numPr>
          <w:ilvl w:val="1"/>
          <w:numId w:val="8"/>
        </w:numPr>
        <w:tabs>
          <w:tab w:val="left" w:pos="851"/>
        </w:tabs>
        <w:spacing w:after="4" w:line="324" w:lineRule="auto"/>
        <w:ind w:left="567" w:right="97" w:firstLine="0"/>
      </w:pPr>
      <w:r>
        <w:t>przeprowadzania kontroli na miejscu wykonywania świadczenia.</w:t>
      </w:r>
    </w:p>
    <w:p w:rsidR="00155526" w:rsidRPr="00943844" w:rsidRDefault="00155526" w:rsidP="00155526">
      <w:pPr>
        <w:pStyle w:val="Akapitzlist"/>
        <w:numPr>
          <w:ilvl w:val="0"/>
          <w:numId w:val="8"/>
        </w:numPr>
        <w:autoSpaceDE w:val="0"/>
        <w:autoSpaceDN w:val="0"/>
        <w:adjustRightInd w:val="0"/>
        <w:spacing w:after="0" w:line="276" w:lineRule="auto"/>
        <w:contextualSpacing w:val="0"/>
      </w:pPr>
      <w:r w:rsidRPr="00155526">
        <w:t xml:space="preserve"> </w:t>
      </w:r>
      <w:r w:rsidRPr="00943844">
        <w:t>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powyżej czynności w trakcie realizacji zamówienia. Dowodami tymi mogą być w szczególności:</w:t>
      </w:r>
    </w:p>
    <w:p w:rsidR="00155526" w:rsidRPr="00943844" w:rsidRDefault="00155526" w:rsidP="00155526">
      <w:pPr>
        <w:numPr>
          <w:ilvl w:val="1"/>
          <w:numId w:val="8"/>
        </w:numPr>
        <w:spacing w:after="0" w:line="276" w:lineRule="auto"/>
        <w:ind w:left="1134"/>
        <w:rPr>
          <w:bCs/>
        </w:rPr>
      </w:pPr>
      <w:r w:rsidRPr="00943844">
        <w:t>Oświadczenie zatrudnionego pracownika,</w:t>
      </w:r>
    </w:p>
    <w:p w:rsidR="00155526" w:rsidRPr="00943844" w:rsidRDefault="00155526" w:rsidP="00155526">
      <w:pPr>
        <w:numPr>
          <w:ilvl w:val="1"/>
          <w:numId w:val="8"/>
        </w:numPr>
        <w:spacing w:after="0" w:line="276" w:lineRule="auto"/>
        <w:ind w:left="1134"/>
      </w:pPr>
      <w:r w:rsidRPr="00943844">
        <w:t>Oświadczenia wykonawcy lub podwykonawcy o zatrudnieniu pracownika na podstawie umowy o pracę,</w:t>
      </w:r>
    </w:p>
    <w:p w:rsidR="00155526" w:rsidRPr="00943844" w:rsidRDefault="00155526" w:rsidP="00155526">
      <w:pPr>
        <w:numPr>
          <w:ilvl w:val="1"/>
          <w:numId w:val="8"/>
        </w:numPr>
        <w:spacing w:after="0" w:line="276" w:lineRule="auto"/>
        <w:ind w:left="1134"/>
      </w:pPr>
      <w:r w:rsidRPr="00943844">
        <w:t>Poświadczona za zgodność z oryginałem kopia umowy o pracę zatrudnionego pracownika,</w:t>
      </w:r>
    </w:p>
    <w:p w:rsidR="00155526" w:rsidRDefault="00155526" w:rsidP="00155526">
      <w:pPr>
        <w:numPr>
          <w:ilvl w:val="1"/>
          <w:numId w:val="8"/>
        </w:numPr>
        <w:spacing w:after="0" w:line="276" w:lineRule="auto"/>
        <w:ind w:left="1134"/>
      </w:pPr>
      <w:r w:rsidRPr="00943844">
        <w:t>Inne dokumenty wskazane przez Zamawiającego.</w:t>
      </w:r>
    </w:p>
    <w:p w:rsidR="00155526" w:rsidRPr="00943844" w:rsidRDefault="00155526" w:rsidP="00155526">
      <w:pPr>
        <w:spacing w:after="0" w:line="276" w:lineRule="auto"/>
        <w:ind w:left="442" w:firstLine="0"/>
      </w:pPr>
    </w:p>
    <w:p w:rsidR="00155526" w:rsidRPr="00943844" w:rsidRDefault="00155526" w:rsidP="00155526">
      <w:pPr>
        <w:numPr>
          <w:ilvl w:val="0"/>
          <w:numId w:val="8"/>
        </w:numPr>
        <w:spacing w:after="0" w:line="276" w:lineRule="auto"/>
        <w:rPr>
          <w:bCs/>
        </w:rPr>
      </w:pPr>
      <w:r w:rsidRPr="00943844">
        <w:rPr>
          <w:bCs/>
        </w:rPr>
        <w:t xml:space="preserve">Dokumenty/ oświadczenia, o których mowa  w ust. 3 powyżej winny zawierać informacje, w tym dane osobowe, niezbędne do weryfikacji zatrudnienia na podstawie umowy o pracę, w szczególności imię i nazwisko  zatrudnionego pracownika, datę zawarcia umowy o pracę, rodzaj umowy o pracę i zakres obowiązków pracownika.  Przekazywane dokumenty / oświadczenia winny zostać zanonimizowane w sposób zapewniający ochronę danych osobowych  pracowników, zgodnie z powszechnie obowiązującymi w tym zakresie regulacjami prawnymi (tj. w szczególności bez adresów, nr PESEL pracowników). </w:t>
      </w:r>
    </w:p>
    <w:p w:rsidR="00155526" w:rsidRDefault="00155526" w:rsidP="001B5B75">
      <w:pPr>
        <w:pStyle w:val="Default"/>
        <w:spacing w:line="276" w:lineRule="auto"/>
        <w:ind w:left="494"/>
        <w:jc w:val="both"/>
        <w:rPr>
          <w:rFonts w:ascii="Times New Roman" w:hAnsi="Times New Roman" w:cs="Times New Roman"/>
          <w:i/>
          <w:iCs/>
          <w:sz w:val="22"/>
          <w:szCs w:val="22"/>
        </w:rPr>
      </w:pPr>
    </w:p>
    <w:p w:rsidR="00B3005E" w:rsidRPr="00155526" w:rsidRDefault="00B32F67" w:rsidP="00155526">
      <w:pPr>
        <w:pStyle w:val="Akapitzlist"/>
        <w:numPr>
          <w:ilvl w:val="0"/>
          <w:numId w:val="8"/>
        </w:numPr>
        <w:rPr>
          <w:color w:val="FF0000"/>
        </w:rPr>
      </w:pPr>
      <w: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skutkować będzie naliczeniem kary umownej, </w:t>
      </w:r>
      <w:r w:rsidR="002861B7" w:rsidRPr="00155526">
        <w:rPr>
          <w:color w:val="00000A"/>
        </w:rPr>
        <w:t>o której mowa w § 6 ust. 4</w:t>
      </w:r>
      <w:r w:rsidRPr="00155526">
        <w:rPr>
          <w:color w:val="00000A"/>
        </w:rPr>
        <w:t>.</w:t>
      </w:r>
    </w:p>
    <w:p w:rsidR="00B3005E" w:rsidRDefault="00B32F67" w:rsidP="008171E8">
      <w:pPr>
        <w:pStyle w:val="Akapitzlist"/>
        <w:numPr>
          <w:ilvl w:val="0"/>
          <w:numId w:val="8"/>
        </w:numPr>
        <w:spacing w:after="14"/>
      </w:pPr>
      <w:r>
        <w:t>W przypadku uzasadnionych wątpliwości co do pr</w:t>
      </w:r>
      <w:r w:rsidR="00155526">
        <w:t>zestrzegania prawa pracy przez Wykonawcę lub P</w:t>
      </w:r>
      <w:r>
        <w:t xml:space="preserve">odwykonawcę, zamawiający może zwrócić się o przeprowadzenie kontroli przez Państwową Inspekcję Pracy. </w:t>
      </w:r>
    </w:p>
    <w:p w:rsidR="00586BCD" w:rsidRDefault="00586BCD" w:rsidP="00586BCD">
      <w:pPr>
        <w:spacing w:after="14"/>
        <w:ind w:left="284" w:firstLine="0"/>
        <w:contextualSpacing/>
      </w:pPr>
    </w:p>
    <w:p w:rsidR="00C107A4" w:rsidRPr="00BF259C" w:rsidRDefault="00C107A4" w:rsidP="00586BCD">
      <w:pPr>
        <w:spacing w:after="14"/>
        <w:ind w:left="284" w:firstLine="0"/>
        <w:contextualSpacing/>
        <w:rPr>
          <w:color w:val="auto"/>
        </w:rPr>
      </w:pPr>
    </w:p>
    <w:p w:rsidR="000C0CB3" w:rsidRDefault="00B32F67">
      <w:pPr>
        <w:keepNext/>
        <w:keepLines/>
        <w:spacing w:after="9" w:line="259" w:lineRule="auto"/>
        <w:ind w:left="89" w:right="5"/>
        <w:jc w:val="center"/>
        <w:outlineLvl w:val="0"/>
        <w:rPr>
          <w:b/>
          <w:color w:val="auto"/>
        </w:rPr>
      </w:pPr>
      <w:r w:rsidRPr="00BF259C">
        <w:rPr>
          <w:b/>
          <w:color w:val="auto"/>
        </w:rPr>
        <w:t>§ 9</w:t>
      </w:r>
    </w:p>
    <w:p w:rsidR="000C0CB3" w:rsidRPr="0058024A" w:rsidRDefault="000C0CB3" w:rsidP="000C0CB3">
      <w:pPr>
        <w:widowControl w:val="0"/>
        <w:numPr>
          <w:ilvl w:val="0"/>
          <w:numId w:val="32"/>
        </w:numPr>
        <w:overflowPunct w:val="0"/>
        <w:autoSpaceDE w:val="0"/>
        <w:spacing w:after="0" w:line="276" w:lineRule="auto"/>
        <w:ind w:left="426" w:hanging="426"/>
        <w:jc w:val="left"/>
        <w:textAlignment w:val="baseline"/>
        <w:rPr>
          <w:color w:val="auto"/>
        </w:rPr>
      </w:pPr>
      <w:r>
        <w:rPr>
          <w:b/>
          <w:color w:val="auto"/>
        </w:rPr>
        <w:t xml:space="preserve"> </w:t>
      </w:r>
      <w:r w:rsidRPr="0058024A">
        <w:rPr>
          <w:color w:val="auto"/>
        </w:rPr>
        <w:t>Osobą odpowiedzialną za realizację umowy</w:t>
      </w:r>
      <w:r w:rsidR="0046015A">
        <w:rPr>
          <w:color w:val="auto"/>
        </w:rPr>
        <w:t xml:space="preserve"> ze strony Zlecającego jest:</w:t>
      </w:r>
    </w:p>
    <w:p w:rsidR="000C0CB3" w:rsidRPr="0058024A" w:rsidRDefault="000C0CB3" w:rsidP="000C0CB3">
      <w:pPr>
        <w:spacing w:line="276" w:lineRule="auto"/>
        <w:ind w:left="426"/>
        <w:rPr>
          <w:color w:val="auto"/>
          <w:lang w:val="en-US"/>
        </w:rPr>
      </w:pPr>
      <w:r w:rsidRPr="0058024A">
        <w:rPr>
          <w:color w:val="auto"/>
          <w:lang w:val="en-US"/>
        </w:rPr>
        <w:t xml:space="preserve">- </w:t>
      </w:r>
      <w:r w:rsidR="009140AF">
        <w:rPr>
          <w:color w:val="auto"/>
          <w:lang w:val="en-US"/>
        </w:rPr>
        <w:t>……………</w:t>
      </w:r>
      <w:r w:rsidR="008B780A">
        <w:rPr>
          <w:color w:val="auto"/>
          <w:lang w:val="en-US"/>
        </w:rPr>
        <w:t>…</w:t>
      </w:r>
      <w:r w:rsidR="005629D2">
        <w:rPr>
          <w:color w:val="auto"/>
          <w:lang w:val="en-US"/>
        </w:rPr>
        <w:t xml:space="preserve">….   </w:t>
      </w:r>
      <w:r w:rsidR="00185739" w:rsidRPr="0058024A">
        <w:rPr>
          <w:color w:val="auto"/>
          <w:lang w:val="en-US"/>
        </w:rPr>
        <w:t xml:space="preserve">– </w:t>
      </w:r>
      <w:r w:rsidRPr="0058024A">
        <w:rPr>
          <w:color w:val="auto"/>
          <w:lang w:val="en-US"/>
        </w:rPr>
        <w:t xml:space="preserve">tel. nr </w:t>
      </w:r>
      <w:r w:rsidR="009140AF">
        <w:rPr>
          <w:color w:val="auto"/>
          <w:lang w:val="en-US"/>
        </w:rPr>
        <w:t>…………….</w:t>
      </w:r>
      <w:r w:rsidR="00185739" w:rsidRPr="0058024A">
        <w:rPr>
          <w:color w:val="auto"/>
          <w:lang w:val="en-US"/>
        </w:rPr>
        <w:t xml:space="preserve">, </w:t>
      </w:r>
      <w:proofErr w:type="spellStart"/>
      <w:r w:rsidRPr="0058024A">
        <w:rPr>
          <w:color w:val="auto"/>
          <w:lang w:val="en-US"/>
        </w:rPr>
        <w:t>adres</w:t>
      </w:r>
      <w:proofErr w:type="spellEnd"/>
      <w:r w:rsidRPr="0058024A">
        <w:rPr>
          <w:color w:val="auto"/>
          <w:lang w:val="en-US"/>
        </w:rPr>
        <w:t xml:space="preserve"> e-mail: </w:t>
      </w:r>
      <w:r w:rsidR="009140AF">
        <w:rPr>
          <w:color w:val="auto"/>
          <w:lang w:val="en-US"/>
        </w:rPr>
        <w:t>………………………</w:t>
      </w:r>
    </w:p>
    <w:p w:rsidR="000C0CB3" w:rsidRPr="0058024A" w:rsidRDefault="000C0CB3" w:rsidP="000C0CB3">
      <w:pPr>
        <w:spacing w:line="276" w:lineRule="auto"/>
        <w:ind w:firstLine="426"/>
        <w:rPr>
          <w:color w:val="auto"/>
        </w:rPr>
      </w:pPr>
      <w:r w:rsidRPr="0058024A">
        <w:rPr>
          <w:color w:val="auto"/>
        </w:rPr>
        <w:t xml:space="preserve"> W przypadku absencji osoby o której mowa w ust.1 czynności w zastępstwie realizuje:</w:t>
      </w:r>
    </w:p>
    <w:p w:rsidR="000C0CB3" w:rsidRDefault="000C0CB3" w:rsidP="000C0CB3">
      <w:pPr>
        <w:spacing w:line="276" w:lineRule="auto"/>
        <w:ind w:left="426"/>
        <w:rPr>
          <w:color w:val="auto"/>
          <w:lang w:val="en-US"/>
        </w:rPr>
      </w:pPr>
      <w:r w:rsidRPr="0058024A">
        <w:rPr>
          <w:color w:val="auto"/>
          <w:lang w:val="en-US"/>
        </w:rPr>
        <w:t xml:space="preserve">- </w:t>
      </w:r>
      <w:r w:rsidR="009140AF">
        <w:rPr>
          <w:color w:val="auto"/>
          <w:lang w:val="en-US"/>
        </w:rPr>
        <w:t>……………</w:t>
      </w:r>
      <w:r w:rsidR="008B780A">
        <w:rPr>
          <w:color w:val="auto"/>
          <w:lang w:val="en-US"/>
        </w:rPr>
        <w:t>…</w:t>
      </w:r>
      <w:r w:rsidR="005629D2">
        <w:rPr>
          <w:color w:val="auto"/>
          <w:lang w:val="en-US"/>
        </w:rPr>
        <w:t xml:space="preserve">….   </w:t>
      </w:r>
      <w:r w:rsidR="00185739" w:rsidRPr="0058024A">
        <w:rPr>
          <w:color w:val="auto"/>
          <w:lang w:val="en-US"/>
        </w:rPr>
        <w:t xml:space="preserve">– </w:t>
      </w:r>
      <w:r w:rsidRPr="0058024A">
        <w:rPr>
          <w:color w:val="auto"/>
          <w:lang w:val="en-US"/>
        </w:rPr>
        <w:t xml:space="preserve">tel. </w:t>
      </w:r>
      <w:proofErr w:type="spellStart"/>
      <w:r w:rsidRPr="0058024A">
        <w:rPr>
          <w:color w:val="auto"/>
          <w:lang w:val="en-US"/>
        </w:rPr>
        <w:t>nr</w:t>
      </w:r>
      <w:proofErr w:type="spellEnd"/>
      <w:r w:rsidR="009140AF">
        <w:rPr>
          <w:color w:val="auto"/>
          <w:lang w:val="en-US"/>
        </w:rPr>
        <w:t>…………….</w:t>
      </w:r>
      <w:r w:rsidR="00185739">
        <w:rPr>
          <w:color w:val="auto"/>
          <w:lang w:val="en-US"/>
        </w:rPr>
        <w:t>,</w:t>
      </w:r>
      <w:r w:rsidRPr="0058024A">
        <w:rPr>
          <w:color w:val="auto"/>
          <w:lang w:val="en-US"/>
        </w:rPr>
        <w:t xml:space="preserve"> </w:t>
      </w:r>
      <w:proofErr w:type="spellStart"/>
      <w:r w:rsidRPr="0058024A">
        <w:rPr>
          <w:color w:val="auto"/>
          <w:lang w:val="en-US"/>
        </w:rPr>
        <w:t>adres</w:t>
      </w:r>
      <w:proofErr w:type="spellEnd"/>
      <w:r w:rsidRPr="0058024A">
        <w:rPr>
          <w:color w:val="auto"/>
          <w:lang w:val="en-US"/>
        </w:rPr>
        <w:t xml:space="preserve"> e-mail: </w:t>
      </w:r>
      <w:r w:rsidR="009140AF">
        <w:rPr>
          <w:color w:val="auto"/>
          <w:lang w:val="en-US"/>
        </w:rPr>
        <w:t>………………………</w:t>
      </w:r>
    </w:p>
    <w:p w:rsidR="00185739" w:rsidRPr="0058024A" w:rsidRDefault="00185739" w:rsidP="008B780A">
      <w:pPr>
        <w:spacing w:line="276" w:lineRule="auto"/>
        <w:ind w:left="0" w:firstLine="0"/>
        <w:rPr>
          <w:color w:val="auto"/>
          <w:lang w:val="en-US"/>
        </w:rPr>
      </w:pPr>
    </w:p>
    <w:p w:rsidR="000C0CB3" w:rsidRPr="0058024A" w:rsidRDefault="000C0CB3" w:rsidP="000C0CB3">
      <w:pPr>
        <w:spacing w:line="276" w:lineRule="auto"/>
        <w:rPr>
          <w:color w:val="auto"/>
        </w:rPr>
      </w:pPr>
      <w:r w:rsidRPr="0058024A">
        <w:rPr>
          <w:color w:val="auto"/>
        </w:rPr>
        <w:t>2</w:t>
      </w:r>
      <w:r w:rsidR="0046015A">
        <w:rPr>
          <w:color w:val="auto"/>
        </w:rPr>
        <w:t>.  Osobą odpowiedzialną za realizację umowy ze strony Zamawiającego jest:</w:t>
      </w:r>
    </w:p>
    <w:p w:rsidR="000C0CB3" w:rsidRPr="0058024A" w:rsidRDefault="000C0CB3" w:rsidP="000C0CB3">
      <w:pPr>
        <w:spacing w:line="276" w:lineRule="auto"/>
        <w:ind w:left="426"/>
        <w:rPr>
          <w:color w:val="auto"/>
        </w:rPr>
      </w:pPr>
      <w:r w:rsidRPr="0058024A">
        <w:rPr>
          <w:color w:val="auto"/>
        </w:rPr>
        <w:t xml:space="preserve">- </w:t>
      </w:r>
      <w:r w:rsidR="008B780A">
        <w:rPr>
          <w:color w:val="auto"/>
        </w:rPr>
        <w:t>……………………</w:t>
      </w:r>
      <w:r w:rsidR="005629D2">
        <w:rPr>
          <w:color w:val="auto"/>
        </w:rPr>
        <w:t>…</w:t>
      </w:r>
      <w:r w:rsidRPr="0058024A">
        <w:rPr>
          <w:color w:val="auto"/>
        </w:rPr>
        <w:t xml:space="preserve">tel. </w:t>
      </w:r>
      <w:r w:rsidR="008B780A">
        <w:rPr>
          <w:color w:val="auto"/>
        </w:rPr>
        <w:t>n</w:t>
      </w:r>
      <w:r w:rsidRPr="0058024A">
        <w:rPr>
          <w:color w:val="auto"/>
        </w:rPr>
        <w:t>r</w:t>
      </w:r>
      <w:r w:rsidR="008B780A">
        <w:rPr>
          <w:color w:val="auto"/>
        </w:rPr>
        <w:t>…………</w:t>
      </w:r>
      <w:r w:rsidR="0046015A">
        <w:rPr>
          <w:color w:val="auto"/>
        </w:rPr>
        <w:t xml:space="preserve">, </w:t>
      </w:r>
      <w:r w:rsidRPr="0058024A">
        <w:rPr>
          <w:color w:val="auto"/>
        </w:rPr>
        <w:t>adres e-mail:</w:t>
      </w:r>
      <w:r w:rsidR="008B780A">
        <w:rPr>
          <w:color w:val="auto"/>
        </w:rPr>
        <w:t>……………………………</w:t>
      </w:r>
      <w:r w:rsidR="0046015A">
        <w:rPr>
          <w:color w:val="auto"/>
        </w:rPr>
        <w:t>;</w:t>
      </w:r>
    </w:p>
    <w:p w:rsidR="000C0CB3" w:rsidRPr="0058024A" w:rsidRDefault="000C0CB3" w:rsidP="000C0CB3">
      <w:pPr>
        <w:spacing w:line="276" w:lineRule="auto"/>
        <w:rPr>
          <w:color w:val="auto"/>
        </w:rPr>
      </w:pPr>
      <w:r w:rsidRPr="0058024A">
        <w:rPr>
          <w:color w:val="auto"/>
        </w:rPr>
        <w:t xml:space="preserve">        W przypadku absencji osoby o której mowa w ust.2 czynności w zastępstwie realizuje:</w:t>
      </w:r>
    </w:p>
    <w:p w:rsidR="000C0CB3" w:rsidRDefault="000C0CB3" w:rsidP="000C0CB3">
      <w:pPr>
        <w:spacing w:line="276" w:lineRule="auto"/>
        <w:ind w:left="426"/>
        <w:rPr>
          <w:color w:val="auto"/>
          <w:lang w:val="en-US"/>
        </w:rPr>
      </w:pPr>
      <w:r w:rsidRPr="0058024A">
        <w:rPr>
          <w:color w:val="auto"/>
          <w:lang w:val="en-US"/>
        </w:rPr>
        <w:t>-</w:t>
      </w:r>
      <w:r w:rsidR="008B780A">
        <w:rPr>
          <w:color w:val="auto"/>
          <w:lang w:val="en-US"/>
        </w:rPr>
        <w:t>……………………</w:t>
      </w:r>
      <w:r w:rsidR="005629D2">
        <w:rPr>
          <w:color w:val="auto"/>
          <w:lang w:val="en-US"/>
        </w:rPr>
        <w:t>…</w:t>
      </w:r>
      <w:r w:rsidRPr="0058024A">
        <w:rPr>
          <w:color w:val="auto"/>
          <w:lang w:val="en-US"/>
        </w:rPr>
        <w:t xml:space="preserve">– tel. </w:t>
      </w:r>
      <w:proofErr w:type="spellStart"/>
      <w:r w:rsidRPr="0058024A">
        <w:rPr>
          <w:color w:val="auto"/>
          <w:lang w:val="en-US"/>
        </w:rPr>
        <w:t>nr</w:t>
      </w:r>
      <w:proofErr w:type="spellEnd"/>
      <w:r w:rsidR="005629D2">
        <w:rPr>
          <w:color w:val="auto"/>
          <w:lang w:val="en-US"/>
        </w:rPr>
        <w:t>………..</w:t>
      </w:r>
      <w:r w:rsidR="0046015A" w:rsidRPr="0058024A">
        <w:rPr>
          <w:color w:val="auto"/>
          <w:lang w:val="en-US"/>
        </w:rPr>
        <w:t xml:space="preserve">, </w:t>
      </w:r>
      <w:proofErr w:type="spellStart"/>
      <w:r w:rsidRPr="0058024A">
        <w:rPr>
          <w:color w:val="auto"/>
          <w:lang w:val="en-US"/>
        </w:rPr>
        <w:t>adres</w:t>
      </w:r>
      <w:proofErr w:type="spellEnd"/>
      <w:r w:rsidRPr="0058024A">
        <w:rPr>
          <w:color w:val="auto"/>
          <w:lang w:val="en-US"/>
        </w:rPr>
        <w:t xml:space="preserve"> e-mail:</w:t>
      </w:r>
      <w:r w:rsidR="005629D2">
        <w:rPr>
          <w:color w:val="auto"/>
          <w:lang w:val="en-US"/>
        </w:rPr>
        <w:t>……………………………….</w:t>
      </w:r>
    </w:p>
    <w:p w:rsidR="005629D2" w:rsidRPr="0058024A" w:rsidRDefault="005629D2" w:rsidP="000C0CB3">
      <w:pPr>
        <w:spacing w:line="276" w:lineRule="auto"/>
        <w:ind w:left="426"/>
        <w:rPr>
          <w:color w:val="auto"/>
          <w:lang w:val="en-US"/>
        </w:rPr>
      </w:pPr>
    </w:p>
    <w:p w:rsidR="000C0CB3" w:rsidRPr="0058024A" w:rsidRDefault="000C0CB3" w:rsidP="000C0CB3">
      <w:pPr>
        <w:tabs>
          <w:tab w:val="center" w:pos="6660"/>
        </w:tabs>
        <w:spacing w:line="276" w:lineRule="auto"/>
        <w:ind w:left="426" w:hanging="426"/>
        <w:rPr>
          <w:color w:val="auto"/>
        </w:rPr>
      </w:pPr>
      <w:r w:rsidRPr="0058024A">
        <w:rPr>
          <w:color w:val="auto"/>
        </w:rPr>
        <w:t>3.</w:t>
      </w:r>
      <w:r w:rsidRPr="0058024A">
        <w:rPr>
          <w:color w:val="auto"/>
        </w:rPr>
        <w:tab/>
      </w:r>
      <w:r w:rsidR="00197DE4">
        <w:rPr>
          <w:color w:val="auto"/>
        </w:rPr>
        <w:t>Osobą odpowiedzialną za realizację umowy ze strony Wykonawcy jest:</w:t>
      </w:r>
    </w:p>
    <w:p w:rsidR="000C0CB3" w:rsidRPr="0058024A" w:rsidRDefault="000C0CB3" w:rsidP="000C0CB3">
      <w:pPr>
        <w:spacing w:line="276" w:lineRule="auto"/>
        <w:ind w:left="426"/>
        <w:rPr>
          <w:color w:val="auto"/>
          <w:lang w:val="en-US"/>
        </w:rPr>
      </w:pPr>
      <w:r w:rsidRPr="0058024A">
        <w:rPr>
          <w:color w:val="auto"/>
        </w:rPr>
        <w:t xml:space="preserve">  </w:t>
      </w:r>
      <w:r w:rsidRPr="0058024A">
        <w:rPr>
          <w:color w:val="auto"/>
          <w:lang w:val="en-US"/>
        </w:rPr>
        <w:t>-</w:t>
      </w:r>
      <w:r w:rsidR="005629D2">
        <w:rPr>
          <w:color w:val="auto"/>
          <w:lang w:val="en-US"/>
        </w:rPr>
        <w:t>…………………….</w:t>
      </w:r>
      <w:r w:rsidR="004426F4" w:rsidRPr="0058024A">
        <w:rPr>
          <w:color w:val="auto"/>
          <w:lang w:val="en-US"/>
        </w:rPr>
        <w:t xml:space="preserve">– </w:t>
      </w:r>
      <w:r w:rsidRPr="0058024A">
        <w:rPr>
          <w:color w:val="auto"/>
          <w:lang w:val="en-US"/>
        </w:rPr>
        <w:t xml:space="preserve">tel. </w:t>
      </w:r>
      <w:proofErr w:type="spellStart"/>
      <w:r w:rsidRPr="0058024A">
        <w:rPr>
          <w:color w:val="auto"/>
          <w:lang w:val="en-US"/>
        </w:rPr>
        <w:t>nr</w:t>
      </w:r>
      <w:proofErr w:type="spellEnd"/>
      <w:r w:rsidR="005629D2">
        <w:rPr>
          <w:color w:val="auto"/>
          <w:lang w:val="en-US"/>
        </w:rPr>
        <w:t>………...</w:t>
      </w:r>
      <w:r w:rsidR="004426F4" w:rsidRPr="0058024A">
        <w:rPr>
          <w:color w:val="auto"/>
          <w:lang w:val="en-US"/>
        </w:rPr>
        <w:t xml:space="preserve">, </w:t>
      </w:r>
      <w:proofErr w:type="spellStart"/>
      <w:r w:rsidR="005629D2">
        <w:rPr>
          <w:color w:val="auto"/>
          <w:lang w:val="en-US"/>
        </w:rPr>
        <w:t>adres</w:t>
      </w:r>
      <w:proofErr w:type="spellEnd"/>
      <w:r w:rsidR="005629D2">
        <w:rPr>
          <w:color w:val="auto"/>
          <w:lang w:val="en-US"/>
        </w:rPr>
        <w:t xml:space="preserve"> </w:t>
      </w:r>
      <w:r w:rsidRPr="0058024A">
        <w:rPr>
          <w:color w:val="auto"/>
          <w:lang w:val="en-US"/>
        </w:rPr>
        <w:t>e-mail:</w:t>
      </w:r>
      <w:r w:rsidR="005629D2">
        <w:rPr>
          <w:color w:val="auto"/>
          <w:lang w:val="en-US"/>
        </w:rPr>
        <w:t>……………………………..</w:t>
      </w:r>
      <w:r w:rsidRPr="0058024A">
        <w:rPr>
          <w:color w:val="auto"/>
          <w:lang w:val="en-US"/>
        </w:rPr>
        <w:t>;</w:t>
      </w:r>
    </w:p>
    <w:p w:rsidR="000C0CB3" w:rsidRPr="0058024A" w:rsidRDefault="00C930DB" w:rsidP="000C0CB3">
      <w:pPr>
        <w:spacing w:line="276" w:lineRule="auto"/>
        <w:ind w:firstLine="426"/>
        <w:rPr>
          <w:color w:val="auto"/>
        </w:rPr>
      </w:pPr>
      <w:r>
        <w:rPr>
          <w:b/>
          <w:color w:val="auto"/>
        </w:rPr>
        <w:t xml:space="preserve">  </w:t>
      </w:r>
      <w:r w:rsidR="000C0CB3" w:rsidRPr="0058024A">
        <w:rPr>
          <w:color w:val="auto"/>
        </w:rPr>
        <w:t>W przypadku absencji osoby o której mowa w ust.3 czynności w zastępstwie realizuje:</w:t>
      </w:r>
    </w:p>
    <w:p w:rsidR="000C0CB3" w:rsidRPr="0058024A" w:rsidRDefault="000C0CB3" w:rsidP="000C0CB3">
      <w:pPr>
        <w:spacing w:line="276" w:lineRule="auto"/>
        <w:ind w:left="426"/>
        <w:rPr>
          <w:color w:val="auto"/>
          <w:lang w:val="en-US"/>
        </w:rPr>
      </w:pPr>
      <w:r w:rsidRPr="0058024A">
        <w:rPr>
          <w:color w:val="auto"/>
          <w:lang w:val="en-US"/>
        </w:rPr>
        <w:t>-</w:t>
      </w:r>
      <w:r w:rsidR="005629D2">
        <w:rPr>
          <w:color w:val="auto"/>
          <w:lang w:val="en-US"/>
        </w:rPr>
        <w:t>………………………</w:t>
      </w:r>
      <w:r w:rsidRPr="007C4F4D">
        <w:rPr>
          <w:color w:val="auto"/>
          <w:lang w:val="en-US"/>
        </w:rPr>
        <w:t>– tel. nr</w:t>
      </w:r>
      <w:r w:rsidR="005629D2">
        <w:rPr>
          <w:color w:val="auto"/>
          <w:lang w:val="en-US"/>
        </w:rPr>
        <w:t xml:space="preserve">……….. </w:t>
      </w:r>
      <w:r w:rsidR="005A7CE8" w:rsidRPr="007C4F4D">
        <w:rPr>
          <w:color w:val="auto"/>
          <w:lang w:val="en-US"/>
        </w:rPr>
        <w:t xml:space="preserve">, </w:t>
      </w:r>
      <w:proofErr w:type="spellStart"/>
      <w:r w:rsidRPr="007C4F4D">
        <w:rPr>
          <w:color w:val="auto"/>
          <w:lang w:val="en-US"/>
        </w:rPr>
        <w:t>adres</w:t>
      </w:r>
      <w:proofErr w:type="spellEnd"/>
      <w:r w:rsidRPr="007C4F4D">
        <w:rPr>
          <w:color w:val="auto"/>
          <w:lang w:val="en-US"/>
        </w:rPr>
        <w:t xml:space="preserve"> e-mail: </w:t>
      </w:r>
      <w:r w:rsidR="005629D2">
        <w:rPr>
          <w:color w:val="auto"/>
          <w:lang w:val="en-US"/>
        </w:rPr>
        <w:t>……………………………</w:t>
      </w:r>
    </w:p>
    <w:p w:rsidR="00B3005E" w:rsidRPr="00BF259C" w:rsidRDefault="000C0CB3" w:rsidP="000C0CB3">
      <w:pPr>
        <w:keepNext/>
        <w:keepLines/>
        <w:tabs>
          <w:tab w:val="left" w:pos="420"/>
          <w:tab w:val="center" w:pos="5026"/>
        </w:tabs>
        <w:spacing w:after="9" w:line="259" w:lineRule="auto"/>
        <w:ind w:left="89" w:right="5"/>
        <w:jc w:val="left"/>
        <w:outlineLvl w:val="0"/>
        <w:rPr>
          <w:b/>
          <w:color w:val="auto"/>
        </w:rPr>
      </w:pPr>
      <w:r>
        <w:rPr>
          <w:b/>
          <w:color w:val="auto"/>
        </w:rPr>
        <w:lastRenderedPageBreak/>
        <w:t xml:space="preserve">                                                                                                                   </w:t>
      </w:r>
    </w:p>
    <w:p w:rsidR="00B3005E" w:rsidRDefault="00B32F67">
      <w:pPr>
        <w:keepNext/>
        <w:keepLines/>
        <w:spacing w:after="53" w:line="259" w:lineRule="auto"/>
        <w:ind w:firstLine="0"/>
        <w:jc w:val="center"/>
        <w:outlineLvl w:val="0"/>
      </w:pPr>
      <w:r>
        <w:rPr>
          <w:b/>
        </w:rPr>
        <w:t xml:space="preserve">  § 10 </w:t>
      </w:r>
    </w:p>
    <w:p w:rsidR="00B3005E" w:rsidRDefault="00B32F67">
      <w:pPr>
        <w:numPr>
          <w:ilvl w:val="0"/>
          <w:numId w:val="10"/>
        </w:numPr>
        <w:ind w:hanging="350"/>
      </w:pPr>
      <w:r>
        <w:t xml:space="preserve">Wszelkie zmiany niniejszej umowy następują w formie pisemnej pod rygorem nieważności. </w:t>
      </w:r>
    </w:p>
    <w:p w:rsidR="00B3005E" w:rsidRDefault="00B32F67">
      <w:pPr>
        <w:numPr>
          <w:ilvl w:val="0"/>
          <w:numId w:val="10"/>
        </w:numPr>
        <w:ind w:hanging="350"/>
      </w:pPr>
      <w:r>
        <w:t>Zmiany przewidziane w umowie mogą być inicjowane przez Wyko</w:t>
      </w:r>
      <w:r w:rsidR="001926E9">
        <w:t>nawcę lub przez Zamawiającego.</w:t>
      </w:r>
    </w:p>
    <w:p w:rsidR="00B3005E" w:rsidRDefault="00B32F67">
      <w:pPr>
        <w:numPr>
          <w:ilvl w:val="0"/>
          <w:numId w:val="10"/>
        </w:numPr>
        <w:ind w:hanging="350"/>
      </w:pPr>
      <w:r>
        <w:t xml:space="preserve">Zakazuje się zmian postanowień zawartej umowy w stosunku do oferty, na podstawie </w:t>
      </w:r>
      <w:r w:rsidR="00B151CD">
        <w:t>której dokonano wyboru Wykonawcy.</w:t>
      </w:r>
    </w:p>
    <w:p w:rsidR="00B3005E" w:rsidRDefault="00B32F67">
      <w:pPr>
        <w:numPr>
          <w:ilvl w:val="0"/>
          <w:numId w:val="10"/>
        </w:numPr>
        <w:spacing w:after="11"/>
        <w:ind w:hanging="350"/>
      </w:pPr>
      <w:r>
        <w:t xml:space="preserve">Dopuszcza się zmianę treści umowy w następujących przypadkach:  </w:t>
      </w:r>
    </w:p>
    <w:p w:rsidR="00B3005E" w:rsidRDefault="00B32F67">
      <w:pPr>
        <w:pStyle w:val="Akapitzlist"/>
        <w:numPr>
          <w:ilvl w:val="0"/>
          <w:numId w:val="16"/>
        </w:numPr>
        <w:spacing w:after="11"/>
        <w:ind w:left="851" w:hanging="350"/>
      </w:pPr>
      <w:r>
        <w:t xml:space="preserve">W przypadku gdy niezbędna jest zmiana sposobu wykonywania umowy z uwagi na zmianę obowiązujących przepisów prawa, jedynie celem dostosowania postanowień umowy do obowiązującego prawa. </w:t>
      </w:r>
    </w:p>
    <w:p w:rsidR="00B3005E" w:rsidRDefault="00B32F67">
      <w:pPr>
        <w:pStyle w:val="Akapitzlist"/>
        <w:numPr>
          <w:ilvl w:val="0"/>
          <w:numId w:val="16"/>
        </w:numPr>
        <w:spacing w:after="10"/>
        <w:ind w:left="851" w:hanging="350"/>
      </w:pPr>
      <w:r>
        <w:t xml:space="preserve">Wprowadzenia ustawowo zmiany stawki podatku VAT lub innych obciążeń podatkowych, jeżeli zmiana ta będzie miała wpływ na koszty wykonania przedmiotu Umowy przez Wykonawcę.  </w:t>
      </w:r>
    </w:p>
    <w:p w:rsidR="00B3005E" w:rsidRDefault="00B32F67">
      <w:pPr>
        <w:pStyle w:val="Akapitzlist"/>
        <w:numPr>
          <w:ilvl w:val="0"/>
          <w:numId w:val="16"/>
        </w:numPr>
        <w:spacing w:after="15"/>
        <w:ind w:left="851" w:hanging="350"/>
      </w:pPr>
      <w:r>
        <w:t>W przypadku zmiany wysokości minimalnego wynagrodzenia za pracę albo wysokości minimalnej stawki godzinowej ustalonych na podstawie przepisów ustawy z dnia 10 października 2002r., o minimalnym wynagrodzeniu za pracę (tj</w:t>
      </w:r>
      <w:hyperlink r:id="rId8">
        <w:r w:rsidR="00221DDF">
          <w:rPr>
            <w:rStyle w:val="czeinternetowe"/>
          </w:rPr>
          <w:t>. Dz.U. z 20</w:t>
        </w:r>
        <w:r w:rsidR="00964135">
          <w:rPr>
            <w:rStyle w:val="czeinternetowe"/>
          </w:rPr>
          <w:t>20</w:t>
        </w:r>
        <w:r w:rsidR="00221DDF">
          <w:rPr>
            <w:rStyle w:val="czeinternetowe"/>
          </w:rPr>
          <w:t xml:space="preserve"> r. poz. 2</w:t>
        </w:r>
        <w:r w:rsidR="00964135">
          <w:rPr>
            <w:rStyle w:val="czeinternetowe"/>
          </w:rPr>
          <w:t>207</w:t>
        </w:r>
        <w:r w:rsidR="00221DDF">
          <w:rPr>
            <w:rStyle w:val="czeinternetowe"/>
          </w:rPr>
          <w:t xml:space="preserve"> ze zm.</w:t>
        </w:r>
        <w:r>
          <w:rPr>
            <w:rStyle w:val="czeinternetowe"/>
          </w:rPr>
          <w:t>),</w:t>
        </w:r>
      </w:hyperlink>
      <w:r>
        <w:t xml:space="preserve"> jeżeli zmiana ta będzie miała wpływ na koszty wykonania przedmiotu Umowy przez Wykonawcę.  </w:t>
      </w:r>
    </w:p>
    <w:p w:rsidR="00E90ADC" w:rsidRDefault="00B32F67" w:rsidP="00E90ADC">
      <w:pPr>
        <w:pStyle w:val="Akapitzlist"/>
        <w:numPr>
          <w:ilvl w:val="0"/>
          <w:numId w:val="16"/>
        </w:numPr>
        <w:spacing w:after="14"/>
        <w:ind w:left="851" w:hanging="350"/>
      </w:pPr>
      <w:r>
        <w:t>W przypadku zmiany zasad podlegania ubezpieczeniom społecznym lub ubezpieczeniu zdrowotnemu lub wysokości stawki składki na ubezpieczenia społeczne lub zdrowotne, jeżeli zmiany te będą miały wpływ na koszty wykonania przedmiotu Umowy przez Wykonawcę.</w:t>
      </w:r>
    </w:p>
    <w:p w:rsidR="00E90ADC" w:rsidRPr="009C7445" w:rsidRDefault="00E90ADC" w:rsidP="00E90ADC">
      <w:pPr>
        <w:pStyle w:val="Akapitzlist"/>
        <w:numPr>
          <w:ilvl w:val="0"/>
          <w:numId w:val="16"/>
        </w:numPr>
        <w:spacing w:after="14"/>
        <w:ind w:left="851" w:hanging="350"/>
      </w:pPr>
      <w:r w:rsidRPr="00E90ADC">
        <w:rPr>
          <w:color w:val="00000A"/>
        </w:rPr>
        <w:t xml:space="preserve">W przypadku zmiany </w:t>
      </w:r>
      <w:r w:rsidR="009C7445">
        <w:rPr>
          <w:color w:val="00000A"/>
        </w:rPr>
        <w:t>rodzaju myjni i/lub lokalizacji myjni z zastrzeżeniem:</w:t>
      </w:r>
    </w:p>
    <w:p w:rsidR="009C7445" w:rsidRPr="009C7445" w:rsidRDefault="009C7445" w:rsidP="009C7445">
      <w:pPr>
        <w:pStyle w:val="Akapitzlist"/>
        <w:numPr>
          <w:ilvl w:val="0"/>
          <w:numId w:val="31"/>
        </w:numPr>
        <w:spacing w:after="14"/>
      </w:pPr>
      <w:r>
        <w:rPr>
          <w:color w:val="00000A"/>
        </w:rPr>
        <w:t>zachowania wszystkich warunków realizacji usług określonych w niniejszej umowie,</w:t>
      </w:r>
    </w:p>
    <w:p w:rsidR="009C7445" w:rsidRDefault="009C7445" w:rsidP="009C7445">
      <w:pPr>
        <w:pStyle w:val="Akapitzlist"/>
        <w:numPr>
          <w:ilvl w:val="0"/>
          <w:numId w:val="31"/>
        </w:numPr>
        <w:spacing w:after="14"/>
      </w:pPr>
      <w:r>
        <w:t>rodzaj myjni będzie zgodny z dopuszczonymi rodzajami myjni, określonymi w Specyfikacji Istotnych Warunków Zamówienia dotyczących przedmiotowego postępowania,</w:t>
      </w:r>
    </w:p>
    <w:p w:rsidR="009C7445" w:rsidRPr="00E90ADC" w:rsidRDefault="009C7445" w:rsidP="009C7445">
      <w:pPr>
        <w:pStyle w:val="Akapitzlist"/>
        <w:numPr>
          <w:ilvl w:val="0"/>
          <w:numId w:val="31"/>
        </w:numPr>
        <w:spacing w:after="14"/>
      </w:pPr>
      <w:r>
        <w:t>zachowania odległości nie większej  niż odległość myjni dotychczasowej mierzonej w sposób określony w Specyfikacji Istotnych Warunków Zamówienia.</w:t>
      </w:r>
    </w:p>
    <w:p w:rsidR="00E90ADC" w:rsidRDefault="00E90ADC" w:rsidP="00E90ADC">
      <w:pPr>
        <w:numPr>
          <w:ilvl w:val="0"/>
          <w:numId w:val="10"/>
        </w:numPr>
        <w:rPr>
          <w:color w:val="00000A"/>
        </w:rPr>
      </w:pPr>
      <w:r>
        <w:rPr>
          <w:color w:val="00000A"/>
        </w:rPr>
        <w:t xml:space="preserve">Warunkiem dokonania zmian, o których mowa w ust. 4 jest złożenie pisemnego wniosku przez stronę inicjującą zmianę zawierającego:  </w:t>
      </w:r>
    </w:p>
    <w:p w:rsidR="00221DDF" w:rsidRDefault="0078309A" w:rsidP="00221DDF">
      <w:pPr>
        <w:pStyle w:val="Akapitzlist"/>
        <w:numPr>
          <w:ilvl w:val="1"/>
          <w:numId w:val="23"/>
        </w:numPr>
        <w:tabs>
          <w:tab w:val="left" w:pos="993"/>
        </w:tabs>
        <w:spacing w:after="8"/>
        <w:ind w:firstLine="279"/>
        <w:rPr>
          <w:color w:val="00000A"/>
        </w:rPr>
      </w:pPr>
      <w:r>
        <w:rPr>
          <w:color w:val="00000A"/>
        </w:rPr>
        <w:t>opis propozycji zmiany,</w:t>
      </w:r>
    </w:p>
    <w:p w:rsidR="00E90ADC" w:rsidRPr="00221DDF" w:rsidRDefault="006F38AB" w:rsidP="00221DDF">
      <w:pPr>
        <w:pStyle w:val="Akapitzlist"/>
        <w:numPr>
          <w:ilvl w:val="1"/>
          <w:numId w:val="23"/>
        </w:numPr>
        <w:tabs>
          <w:tab w:val="left" w:pos="993"/>
        </w:tabs>
        <w:spacing w:after="8"/>
        <w:ind w:firstLine="279"/>
        <w:rPr>
          <w:color w:val="00000A"/>
        </w:rPr>
      </w:pPr>
      <w:r>
        <w:t>uzasadnienie zmiany.</w:t>
      </w:r>
    </w:p>
    <w:p w:rsidR="00E90ADC" w:rsidRPr="002D4FD1" w:rsidRDefault="00E90ADC" w:rsidP="002D4FD1">
      <w:pPr>
        <w:numPr>
          <w:ilvl w:val="0"/>
          <w:numId w:val="10"/>
        </w:numPr>
        <w:ind w:hanging="350"/>
        <w:rPr>
          <w:color w:val="00000A"/>
        </w:rPr>
      </w:pPr>
      <w:r>
        <w:t xml:space="preserve">W sytuacji wystąpienia okoliczności wskazanych w ust. 4 pkt. 2, 3, 4 i 5 Wykonawca składa pisemny wniosek o zmianę umowy o zamówienie publiczne w zakresie zmiany </w:t>
      </w:r>
      <w:r>
        <w:rPr>
          <w:color w:val="00000A"/>
        </w:rPr>
        <w:t xml:space="preserve">cen jednostkowych  i wartości umownej określonych w </w:t>
      </w:r>
      <w:r>
        <w:t>§ 4 ust. 1 i 2. Wniosek powinien zawierać wyczerpujące uzasadnienie faktyczne i prawne, w szczególności Wykonawca będzie zobowiązany wykazać związek pomiędzy wnioskowaną zmianą umowy a wpływem zmiany zasad, o których mowa w ust. 4 pkt. 2, 3, 4 i 5 na kalkulację cen jednostkowych i wartości umownej. Zmiana dopuszczalna jest w zakresie adekwatnym do zmian w przepisach, z których wynikają.</w:t>
      </w:r>
    </w:p>
    <w:p w:rsidR="00B3005E" w:rsidRDefault="00B32F67">
      <w:pPr>
        <w:numPr>
          <w:ilvl w:val="0"/>
          <w:numId w:val="10"/>
        </w:numPr>
        <w:ind w:hanging="350"/>
      </w:pPr>
      <w:r>
        <w:t>Zamawiający, po zaakceptowaniu wniosku, o którym mowa w ust. 6 wyznacza</w:t>
      </w:r>
      <w:r w:rsidR="00127DBB">
        <w:t xml:space="preserve"> telefonicznie</w:t>
      </w:r>
      <w:bookmarkStart w:id="2" w:name="_GoBack"/>
      <w:bookmarkEnd w:id="2"/>
      <w:r>
        <w:t xml:space="preserve"> datę podpisania pisemnego aneksu do umowy.  </w:t>
      </w:r>
    </w:p>
    <w:p w:rsidR="00B3005E" w:rsidRDefault="00B32F67">
      <w:pPr>
        <w:numPr>
          <w:ilvl w:val="0"/>
          <w:numId w:val="10"/>
        </w:numPr>
        <w:spacing w:after="6"/>
        <w:ind w:hanging="350"/>
      </w:pPr>
      <w:r>
        <w:t xml:space="preserve">Zmiana umowy skutkuje zmianą wynagrodzenia jedynie w zakresie płatności realizowanych po dacie zawarcia aneksu do umowy. </w:t>
      </w:r>
    </w:p>
    <w:p w:rsidR="00B3005E" w:rsidRDefault="00B3005E" w:rsidP="00B151CD">
      <w:pPr>
        <w:spacing w:after="60" w:line="259" w:lineRule="auto"/>
        <w:ind w:left="0" w:firstLine="0"/>
        <w:jc w:val="left"/>
      </w:pPr>
    </w:p>
    <w:p w:rsidR="00B3005E" w:rsidRDefault="00B32F67">
      <w:pPr>
        <w:keepNext/>
        <w:keepLines/>
        <w:spacing w:after="53" w:line="259" w:lineRule="auto"/>
        <w:ind w:left="89"/>
        <w:jc w:val="center"/>
        <w:outlineLvl w:val="0"/>
        <w:rPr>
          <w:b/>
        </w:rPr>
      </w:pPr>
      <w:r>
        <w:rPr>
          <w:b/>
        </w:rPr>
        <w:t xml:space="preserve">§ 11 </w:t>
      </w:r>
    </w:p>
    <w:p w:rsidR="00B3005E" w:rsidRDefault="00B32F67">
      <w:pPr>
        <w:numPr>
          <w:ilvl w:val="0"/>
          <w:numId w:val="12"/>
        </w:numPr>
        <w:ind w:hanging="427"/>
      </w:pPr>
      <w:r>
        <w:t xml:space="preserve">Wszelkie zmiany niniejszej umowy wymagają zgody obu stron i następują w formie pisemnej pod rygorem nieważności. </w:t>
      </w:r>
    </w:p>
    <w:p w:rsidR="00C2785D" w:rsidRDefault="00B32F67">
      <w:pPr>
        <w:numPr>
          <w:ilvl w:val="0"/>
          <w:numId w:val="12"/>
        </w:numPr>
        <w:ind w:hanging="427"/>
      </w:pPr>
      <w:r>
        <w:t>W kwestiach nie uregulowanych niniejszą umową mają zasto</w:t>
      </w:r>
      <w:r w:rsidR="00C3766A">
        <w:t xml:space="preserve">sowanie przepisy </w:t>
      </w:r>
      <w:r w:rsidR="00C2785D">
        <w:t>Kodeksu Cywilnego.</w:t>
      </w:r>
    </w:p>
    <w:p w:rsidR="00B3005E" w:rsidRDefault="00C2785D">
      <w:pPr>
        <w:numPr>
          <w:ilvl w:val="0"/>
          <w:numId w:val="12"/>
        </w:numPr>
        <w:ind w:hanging="427"/>
      </w:pPr>
      <w:r>
        <w:t xml:space="preserve"> </w:t>
      </w:r>
      <w:r w:rsidR="00B32F67">
        <w:t xml:space="preserve">Spory wynikłe na tle wykonania niniejszej umowy podlegają rozpatrzeniu przez sąd powszechny właściwy dla siedziby Zamawiającego na podstawie przepisów prawa polskiego. </w:t>
      </w:r>
    </w:p>
    <w:p w:rsidR="00B3005E" w:rsidRDefault="00B32F67">
      <w:pPr>
        <w:numPr>
          <w:ilvl w:val="0"/>
          <w:numId w:val="12"/>
        </w:numPr>
        <w:ind w:hanging="427"/>
      </w:pPr>
      <w:r>
        <w:t>Załącznik nr 1 stanowi integralną część umowy.</w:t>
      </w:r>
    </w:p>
    <w:p w:rsidR="00B3005E" w:rsidRDefault="00B32F67">
      <w:pPr>
        <w:numPr>
          <w:ilvl w:val="0"/>
          <w:numId w:val="12"/>
        </w:numPr>
        <w:spacing w:after="0" w:line="276" w:lineRule="auto"/>
        <w:ind w:hanging="427"/>
      </w:pPr>
      <w:r>
        <w:t xml:space="preserve">Umowa została sporządzona w </w:t>
      </w:r>
      <w:r w:rsidR="006718D8">
        <w:t xml:space="preserve">dwóch </w:t>
      </w:r>
      <w:r>
        <w:t>jednobrzmiących egz</w:t>
      </w:r>
      <w:r w:rsidR="00CD5548">
        <w:t xml:space="preserve">emplarzach z przeznaczeniem: - </w:t>
      </w:r>
      <w:r>
        <w:t xml:space="preserve">dla Zamawiającego - </w:t>
      </w:r>
      <w:r w:rsidR="006718D8">
        <w:t>1 egzemplarz</w:t>
      </w:r>
      <w:r>
        <w:t xml:space="preserve">, -  dla Wykonawcy - 1 egzemplarz. </w:t>
      </w:r>
    </w:p>
    <w:p w:rsidR="00B3005E" w:rsidRDefault="00B3005E" w:rsidP="00221DDF">
      <w:pPr>
        <w:spacing w:after="33" w:line="259" w:lineRule="auto"/>
        <w:ind w:left="0" w:firstLine="0"/>
        <w:jc w:val="left"/>
      </w:pPr>
    </w:p>
    <w:p w:rsidR="00586BCD" w:rsidRDefault="00B32F67" w:rsidP="0026303B">
      <w:pPr>
        <w:tabs>
          <w:tab w:val="center" w:pos="2207"/>
          <w:tab w:val="center" w:pos="2915"/>
          <w:tab w:val="center" w:pos="3623"/>
          <w:tab w:val="center" w:pos="4331"/>
          <w:tab w:val="center" w:pos="5039"/>
          <w:tab w:val="center" w:pos="5747"/>
          <w:tab w:val="center" w:pos="6455"/>
          <w:tab w:val="center" w:pos="7864"/>
        </w:tabs>
        <w:spacing w:after="20" w:line="259" w:lineRule="auto"/>
        <w:ind w:left="0" w:firstLine="0"/>
        <w:jc w:val="left"/>
      </w:pPr>
      <w:r>
        <w:rPr>
          <w:b/>
        </w:rPr>
        <w:tab/>
        <w:t xml:space="preserve">Wykonawca:  </w:t>
      </w:r>
      <w:r>
        <w:rPr>
          <w:b/>
        </w:rPr>
        <w:tab/>
      </w:r>
      <w:r>
        <w:rPr>
          <w:b/>
        </w:rPr>
        <w:tab/>
      </w:r>
      <w:r>
        <w:rPr>
          <w:b/>
        </w:rPr>
        <w:tab/>
      </w:r>
      <w:r>
        <w:rPr>
          <w:b/>
        </w:rPr>
        <w:tab/>
      </w:r>
      <w:r>
        <w:rPr>
          <w:b/>
        </w:rPr>
        <w:tab/>
        <w:t xml:space="preserve">                      Zamawiający: </w:t>
      </w:r>
    </w:p>
    <w:p w:rsidR="00B3005E" w:rsidRDefault="00B3005E">
      <w:pPr>
        <w:spacing w:after="16"/>
        <w:ind w:left="182" w:firstLine="0"/>
        <w:rPr>
          <w:sz w:val="18"/>
          <w:szCs w:val="18"/>
        </w:rPr>
      </w:pPr>
    </w:p>
    <w:p w:rsidR="00856070" w:rsidRDefault="00856070">
      <w:pPr>
        <w:spacing w:after="16"/>
        <w:ind w:left="182" w:firstLine="0"/>
        <w:rPr>
          <w:sz w:val="18"/>
          <w:szCs w:val="18"/>
        </w:rPr>
      </w:pPr>
    </w:p>
    <w:p w:rsidR="00856070" w:rsidRDefault="00856070">
      <w:pPr>
        <w:spacing w:after="16"/>
        <w:ind w:left="182" w:firstLine="0"/>
        <w:rPr>
          <w:sz w:val="18"/>
          <w:szCs w:val="18"/>
        </w:rPr>
      </w:pPr>
    </w:p>
    <w:p w:rsidR="00856070" w:rsidRDefault="00856070">
      <w:pPr>
        <w:spacing w:after="16"/>
        <w:ind w:left="182" w:firstLine="0"/>
        <w:rPr>
          <w:sz w:val="18"/>
          <w:szCs w:val="18"/>
        </w:rPr>
      </w:pPr>
    </w:p>
    <w:p w:rsidR="00856070" w:rsidRDefault="00856070">
      <w:pPr>
        <w:spacing w:after="16"/>
        <w:ind w:left="182" w:firstLine="0"/>
        <w:rPr>
          <w:sz w:val="18"/>
          <w:szCs w:val="18"/>
        </w:rPr>
      </w:pPr>
    </w:p>
    <w:p w:rsidR="00856070" w:rsidRDefault="00856070">
      <w:pPr>
        <w:spacing w:after="16"/>
        <w:ind w:left="182" w:firstLine="0"/>
        <w:rPr>
          <w:sz w:val="18"/>
          <w:szCs w:val="18"/>
        </w:rPr>
      </w:pPr>
    </w:p>
    <w:p w:rsidR="00856070" w:rsidRDefault="00856070">
      <w:pPr>
        <w:spacing w:after="16"/>
        <w:ind w:left="182" w:firstLine="0"/>
        <w:rPr>
          <w:sz w:val="18"/>
          <w:szCs w:val="18"/>
        </w:rPr>
      </w:pPr>
    </w:p>
    <w:p w:rsidR="00856070" w:rsidRDefault="00856070">
      <w:pPr>
        <w:spacing w:after="16"/>
        <w:ind w:left="182" w:firstLine="0"/>
        <w:rPr>
          <w:sz w:val="18"/>
          <w:szCs w:val="18"/>
        </w:rPr>
      </w:pPr>
    </w:p>
    <w:p w:rsidR="00856070" w:rsidRDefault="00856070">
      <w:pPr>
        <w:spacing w:after="16"/>
        <w:ind w:left="182" w:firstLine="0"/>
        <w:rPr>
          <w:sz w:val="18"/>
          <w:szCs w:val="18"/>
        </w:rPr>
      </w:pPr>
    </w:p>
    <w:p w:rsidR="00856070" w:rsidRDefault="00856070">
      <w:pPr>
        <w:spacing w:after="16"/>
        <w:ind w:left="182" w:firstLine="0"/>
        <w:rPr>
          <w:sz w:val="18"/>
          <w:szCs w:val="18"/>
        </w:rPr>
      </w:pPr>
    </w:p>
    <w:p w:rsidR="00856070" w:rsidRDefault="00856070">
      <w:pPr>
        <w:spacing w:after="16"/>
        <w:ind w:left="182" w:firstLine="0"/>
        <w:rPr>
          <w:sz w:val="18"/>
          <w:szCs w:val="18"/>
        </w:rPr>
      </w:pPr>
    </w:p>
    <w:p w:rsidR="00586BCD" w:rsidRPr="0026303B" w:rsidRDefault="00586BCD" w:rsidP="003E3559">
      <w:pPr>
        <w:pStyle w:val="Akapitzlist"/>
        <w:spacing w:after="0" w:line="276" w:lineRule="auto"/>
        <w:ind w:left="92"/>
        <w:contextualSpacing w:val="0"/>
        <w:rPr>
          <w:sz w:val="18"/>
          <w:szCs w:val="18"/>
        </w:rPr>
      </w:pPr>
    </w:p>
    <w:sectPr w:rsidR="00586BCD" w:rsidRPr="0026303B" w:rsidSect="00586BCD">
      <w:headerReference w:type="default" r:id="rId9"/>
      <w:pgSz w:w="11906" w:h="16838"/>
      <w:pgMar w:top="851" w:right="964" w:bottom="851" w:left="964" w:header="0" w:footer="0" w:gutter="0"/>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0F4" w:rsidRDefault="00CB50F4" w:rsidP="00586BCD">
      <w:pPr>
        <w:spacing w:after="0" w:line="240" w:lineRule="auto"/>
      </w:pPr>
      <w:r>
        <w:separator/>
      </w:r>
    </w:p>
  </w:endnote>
  <w:endnote w:type="continuationSeparator" w:id="0">
    <w:p w:rsidR="00CB50F4" w:rsidRDefault="00CB50F4" w:rsidP="0058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0F4" w:rsidRDefault="00CB50F4" w:rsidP="00586BCD">
      <w:pPr>
        <w:spacing w:after="0" w:line="240" w:lineRule="auto"/>
      </w:pPr>
      <w:r>
        <w:separator/>
      </w:r>
    </w:p>
  </w:footnote>
  <w:footnote w:type="continuationSeparator" w:id="0">
    <w:p w:rsidR="00CB50F4" w:rsidRDefault="00CB50F4" w:rsidP="00586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43" w:rsidRDefault="00CD3B43" w:rsidP="00CD3B43">
    <w:pPr>
      <w:pStyle w:val="Nagwek"/>
      <w:ind w:left="0" w:firstLine="0"/>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923"/>
    <w:multiLevelType w:val="multilevel"/>
    <w:tmpl w:val="825C80CE"/>
    <w:lvl w:ilvl="0">
      <w:start w:val="4"/>
      <w:numFmt w:val="decimal"/>
      <w:lvlText w:val="%1."/>
      <w:lvlJc w:val="left"/>
      <w:pPr>
        <w:ind w:left="494"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decimal"/>
      <w:lvlText w:val="%2)"/>
      <w:lvlJc w:val="left"/>
      <w:pPr>
        <w:ind w:left="869"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507"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227"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947"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667"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387"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107"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827"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1" w15:restartNumberingAfterBreak="0">
    <w:nsid w:val="07474D1A"/>
    <w:multiLevelType w:val="hybridMultilevel"/>
    <w:tmpl w:val="3028F1DC"/>
    <w:lvl w:ilvl="0" w:tplc="04150011">
      <w:start w:val="1"/>
      <w:numFmt w:val="decimal"/>
      <w:lvlText w:val="%1)"/>
      <w:lvlJc w:val="left"/>
      <w:pPr>
        <w:ind w:left="802" w:hanging="360"/>
      </w:pPr>
    </w:lvl>
    <w:lvl w:ilvl="1" w:tplc="04150019" w:tentative="1">
      <w:start w:val="1"/>
      <w:numFmt w:val="lowerLetter"/>
      <w:lvlText w:val="%2."/>
      <w:lvlJc w:val="left"/>
      <w:pPr>
        <w:ind w:left="1522" w:hanging="360"/>
      </w:p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2" w15:restartNumberingAfterBreak="0">
    <w:nsid w:val="09663C0C"/>
    <w:multiLevelType w:val="multilevel"/>
    <w:tmpl w:val="907C5A62"/>
    <w:lvl w:ilvl="0">
      <w:start w:val="1"/>
      <w:numFmt w:val="decimal"/>
      <w:lvlText w:val="%1."/>
      <w:lvlJc w:val="left"/>
      <w:pPr>
        <w:ind w:left="427"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146"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66"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86"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306"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026"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746"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66"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86"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3" w15:restartNumberingAfterBreak="0">
    <w:nsid w:val="0AAA3D55"/>
    <w:multiLevelType w:val="multilevel"/>
    <w:tmpl w:val="2C700D6C"/>
    <w:lvl w:ilvl="0">
      <w:start w:val="1"/>
      <w:numFmt w:val="decimal"/>
      <w:lvlText w:val="%1)"/>
      <w:lvlJc w:val="left"/>
      <w:pPr>
        <w:ind w:left="802" w:hanging="360"/>
      </w:pPr>
    </w:lvl>
    <w:lvl w:ilvl="1">
      <w:start w:val="1"/>
      <w:numFmt w:val="lowerLetter"/>
      <w:lvlText w:val="%2."/>
      <w:lvlJc w:val="left"/>
      <w:pPr>
        <w:ind w:left="1522" w:hanging="360"/>
      </w:pPr>
    </w:lvl>
    <w:lvl w:ilvl="2">
      <w:start w:val="1"/>
      <w:numFmt w:val="lowerRoman"/>
      <w:lvlText w:val="%3."/>
      <w:lvlJc w:val="right"/>
      <w:pPr>
        <w:ind w:left="2242" w:hanging="180"/>
      </w:pPr>
    </w:lvl>
    <w:lvl w:ilvl="3">
      <w:start w:val="1"/>
      <w:numFmt w:val="decimal"/>
      <w:lvlText w:val="%4."/>
      <w:lvlJc w:val="left"/>
      <w:pPr>
        <w:ind w:left="2962" w:hanging="360"/>
      </w:pPr>
    </w:lvl>
    <w:lvl w:ilvl="4">
      <w:start w:val="1"/>
      <w:numFmt w:val="lowerLetter"/>
      <w:lvlText w:val="%5."/>
      <w:lvlJc w:val="left"/>
      <w:pPr>
        <w:ind w:left="3682" w:hanging="360"/>
      </w:pPr>
    </w:lvl>
    <w:lvl w:ilvl="5">
      <w:start w:val="1"/>
      <w:numFmt w:val="lowerRoman"/>
      <w:lvlText w:val="%6."/>
      <w:lvlJc w:val="right"/>
      <w:pPr>
        <w:ind w:left="4402" w:hanging="180"/>
      </w:pPr>
    </w:lvl>
    <w:lvl w:ilvl="6">
      <w:start w:val="1"/>
      <w:numFmt w:val="decimal"/>
      <w:lvlText w:val="%7."/>
      <w:lvlJc w:val="left"/>
      <w:pPr>
        <w:ind w:left="5122" w:hanging="360"/>
      </w:pPr>
    </w:lvl>
    <w:lvl w:ilvl="7">
      <w:start w:val="1"/>
      <w:numFmt w:val="lowerLetter"/>
      <w:lvlText w:val="%8."/>
      <w:lvlJc w:val="left"/>
      <w:pPr>
        <w:ind w:left="5842" w:hanging="360"/>
      </w:pPr>
    </w:lvl>
    <w:lvl w:ilvl="8">
      <w:start w:val="1"/>
      <w:numFmt w:val="lowerRoman"/>
      <w:lvlText w:val="%9."/>
      <w:lvlJc w:val="right"/>
      <w:pPr>
        <w:ind w:left="6562" w:hanging="180"/>
      </w:pPr>
    </w:lvl>
  </w:abstractNum>
  <w:abstractNum w:abstractNumId="4" w15:restartNumberingAfterBreak="0">
    <w:nsid w:val="0E6A3680"/>
    <w:multiLevelType w:val="multilevel"/>
    <w:tmpl w:val="0BBEE566"/>
    <w:lvl w:ilvl="0">
      <w:start w:val="4"/>
      <w:numFmt w:val="decimal"/>
      <w:lvlText w:val="%1."/>
      <w:lvlJc w:val="left"/>
      <w:pPr>
        <w:ind w:left="502" w:hanging="360"/>
      </w:pPr>
      <w:rPr>
        <w:color w:val="00000A"/>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5" w15:restartNumberingAfterBreak="0">
    <w:nsid w:val="0F75339D"/>
    <w:multiLevelType w:val="multilevel"/>
    <w:tmpl w:val="B54EF096"/>
    <w:lvl w:ilvl="0">
      <w:start w:val="1"/>
      <w:numFmt w:val="decimal"/>
      <w:lvlText w:val="%1."/>
      <w:lvlJc w:val="left"/>
      <w:pPr>
        <w:ind w:left="494"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decimal"/>
      <w:lvlText w:val="%2)"/>
      <w:lvlJc w:val="left"/>
      <w:pPr>
        <w:ind w:left="802"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517"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237"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957"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677"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397"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117"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837"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6" w15:restartNumberingAfterBreak="0">
    <w:nsid w:val="0FE46235"/>
    <w:multiLevelType w:val="multilevel"/>
    <w:tmpl w:val="C6E02ED6"/>
    <w:lvl w:ilvl="0">
      <w:start w:val="1"/>
      <w:numFmt w:val="decimal"/>
      <w:lvlText w:val="%1."/>
      <w:lvlJc w:val="left"/>
      <w:pPr>
        <w:ind w:left="494"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157"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77"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97"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317"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037"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757"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77"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97"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7" w15:restartNumberingAfterBreak="0">
    <w:nsid w:val="13C0537F"/>
    <w:multiLevelType w:val="multilevel"/>
    <w:tmpl w:val="11B0D932"/>
    <w:lvl w:ilvl="0">
      <w:start w:val="1"/>
      <w:numFmt w:val="decimal"/>
      <w:lvlText w:val="%1."/>
      <w:lvlJc w:val="left"/>
      <w:pPr>
        <w:ind w:left="427"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146"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66"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86"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306"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026"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746"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66"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86"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8" w15:restartNumberingAfterBreak="0">
    <w:nsid w:val="13D03E79"/>
    <w:multiLevelType w:val="multilevel"/>
    <w:tmpl w:val="C2C463B8"/>
    <w:lvl w:ilvl="0">
      <w:start w:val="1"/>
      <w:numFmt w:val="decimal"/>
      <w:lvlText w:val="%1."/>
      <w:lvlJc w:val="left"/>
      <w:pPr>
        <w:ind w:left="494"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9" w15:restartNumberingAfterBreak="0">
    <w:nsid w:val="14386C18"/>
    <w:multiLevelType w:val="multilevel"/>
    <w:tmpl w:val="4E3CE80E"/>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10" w15:restartNumberingAfterBreak="0">
    <w:nsid w:val="14B349AC"/>
    <w:multiLevelType w:val="multilevel"/>
    <w:tmpl w:val="136A27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180E1575"/>
    <w:multiLevelType w:val="hybridMultilevel"/>
    <w:tmpl w:val="D6AC1506"/>
    <w:lvl w:ilvl="0" w:tplc="DD58F3C0">
      <w:start w:val="3"/>
      <w:numFmt w:val="decimal"/>
      <w:lvlText w:val="%1)"/>
      <w:lvlJc w:val="left"/>
      <w:pPr>
        <w:ind w:left="725" w:hanging="360"/>
      </w:pPr>
      <w:rPr>
        <w:rFonts w:hint="default"/>
        <w:i/>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2" w15:restartNumberingAfterBreak="0">
    <w:nsid w:val="28FA35B3"/>
    <w:multiLevelType w:val="hybridMultilevel"/>
    <w:tmpl w:val="9C4EDD2A"/>
    <w:lvl w:ilvl="0" w:tplc="0415000F">
      <w:start w:val="1"/>
      <w:numFmt w:val="decimal"/>
      <w:lvlText w:val="%1."/>
      <w:lvlJc w:val="left"/>
      <w:pPr>
        <w:ind w:left="802" w:hanging="360"/>
      </w:pPr>
    </w:lvl>
    <w:lvl w:ilvl="1" w:tplc="04150019" w:tentative="1">
      <w:start w:val="1"/>
      <w:numFmt w:val="lowerLetter"/>
      <w:lvlText w:val="%2."/>
      <w:lvlJc w:val="left"/>
      <w:pPr>
        <w:ind w:left="1522" w:hanging="360"/>
      </w:p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13" w15:restartNumberingAfterBreak="0">
    <w:nsid w:val="309B5F73"/>
    <w:multiLevelType w:val="multilevel"/>
    <w:tmpl w:val="EE0E2EC6"/>
    <w:lvl w:ilvl="0">
      <w:start w:val="1"/>
      <w:numFmt w:val="decimal"/>
      <w:lvlText w:val="%1."/>
      <w:lvlJc w:val="left"/>
      <w:pPr>
        <w:ind w:left="427"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138"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58"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78"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98"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018"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738"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58"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78"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14" w15:restartNumberingAfterBreak="0">
    <w:nsid w:val="31084939"/>
    <w:multiLevelType w:val="multilevel"/>
    <w:tmpl w:val="9F5AB05A"/>
    <w:lvl w:ilvl="0">
      <w:start w:val="1"/>
      <w:numFmt w:val="decimal"/>
      <w:lvlText w:val="%1)"/>
      <w:lvlJc w:val="left"/>
      <w:pPr>
        <w:ind w:left="365" w:hanging="360"/>
      </w:pPr>
      <w:rPr>
        <w:rFonts w:eastAsia="Times New Roman" w:cs="Times New Roman"/>
        <w:b w:val="0"/>
        <w:i/>
        <w:iCs/>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Times New Roman" w:cs="Times New Roman"/>
        <w:b w:val="0"/>
        <w:i/>
        <w:iCs/>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Times New Roman" w:cs="Times New Roman"/>
        <w:b w:val="0"/>
        <w:i/>
        <w:iCs/>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Times New Roman" w:cs="Times New Roman"/>
        <w:b w:val="0"/>
        <w:i/>
        <w:iCs/>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Times New Roman" w:cs="Times New Roman"/>
        <w:b w:val="0"/>
        <w:i/>
        <w:iCs/>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Times New Roman" w:cs="Times New Roman"/>
        <w:b w:val="0"/>
        <w:i/>
        <w:iCs/>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Times New Roman" w:cs="Times New Roman"/>
        <w:b w:val="0"/>
        <w:i/>
        <w:iCs/>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Times New Roman" w:cs="Times New Roman"/>
        <w:b w:val="0"/>
        <w:i/>
        <w:iCs/>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Times New Roman" w:cs="Times New Roman"/>
        <w:b w:val="0"/>
        <w:i/>
        <w:iCs/>
        <w:strike w:val="0"/>
        <w:dstrike w:val="0"/>
        <w:color w:val="000000"/>
        <w:position w:val="0"/>
        <w:sz w:val="22"/>
        <w:szCs w:val="22"/>
        <w:highlight w:val="white"/>
        <w:u w:val="none" w:color="000000"/>
        <w:vertAlign w:val="baseline"/>
      </w:rPr>
    </w:lvl>
  </w:abstractNum>
  <w:abstractNum w:abstractNumId="15" w15:restartNumberingAfterBreak="0">
    <w:nsid w:val="34D925A1"/>
    <w:multiLevelType w:val="hybridMultilevel"/>
    <w:tmpl w:val="21AC4414"/>
    <w:lvl w:ilvl="0" w:tplc="DE9A63AC">
      <w:start w:val="5"/>
      <w:numFmt w:val="decimal"/>
      <w:lvlText w:val="%1"/>
      <w:lvlJc w:val="left"/>
      <w:pPr>
        <w:ind w:left="502" w:hanging="360"/>
      </w:pPr>
      <w:rPr>
        <w:rFonts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5D859FD"/>
    <w:multiLevelType w:val="multilevel"/>
    <w:tmpl w:val="58B484DE"/>
    <w:lvl w:ilvl="0">
      <w:start w:val="1"/>
      <w:numFmt w:val="decimal"/>
      <w:lvlText w:val="%1"/>
      <w:lvlJc w:val="left"/>
      <w:pPr>
        <w:ind w:left="360"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decimal"/>
      <w:lvlText w:val="%2)"/>
      <w:lvlJc w:val="left"/>
      <w:pPr>
        <w:ind w:left="288" w:hanging="360"/>
      </w:pPr>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488"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208"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928"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648"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368"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088"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808"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17" w15:restartNumberingAfterBreak="0">
    <w:nsid w:val="36D11D98"/>
    <w:multiLevelType w:val="multilevel"/>
    <w:tmpl w:val="141A69D8"/>
    <w:lvl w:ilvl="0">
      <w:start w:val="1"/>
      <w:numFmt w:val="decimal"/>
      <w:lvlText w:val="%1."/>
      <w:lvlJc w:val="left"/>
      <w:pPr>
        <w:ind w:left="501"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18" w15:restartNumberingAfterBreak="0">
    <w:nsid w:val="3BD35402"/>
    <w:multiLevelType w:val="hybridMultilevel"/>
    <w:tmpl w:val="54C6A2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2020736"/>
    <w:multiLevelType w:val="multilevel"/>
    <w:tmpl w:val="B23EAA50"/>
    <w:lvl w:ilvl="0">
      <w:start w:val="4"/>
      <w:numFmt w:val="decimal"/>
      <w:lvlText w:val="%1."/>
      <w:lvlJc w:val="left"/>
      <w:pPr>
        <w:ind w:left="494"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decimal"/>
      <w:lvlText w:val="%2)"/>
      <w:lvlJc w:val="left"/>
      <w:pPr>
        <w:ind w:left="928"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507"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227"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947"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667"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387"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107"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827"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20" w15:restartNumberingAfterBreak="0">
    <w:nsid w:val="438518FD"/>
    <w:multiLevelType w:val="hybridMultilevel"/>
    <w:tmpl w:val="40FED29E"/>
    <w:lvl w:ilvl="0" w:tplc="15F01D24">
      <w:start w:val="1"/>
      <w:numFmt w:val="lowerLetter"/>
      <w:lvlText w:val="%1)"/>
      <w:lvlJc w:val="left"/>
      <w:pPr>
        <w:ind w:left="1376" w:hanging="360"/>
      </w:pPr>
      <w:rPr>
        <w:rFonts w:hint="default"/>
        <w:color w:val="00000A"/>
      </w:rPr>
    </w:lvl>
    <w:lvl w:ilvl="1" w:tplc="04150019" w:tentative="1">
      <w:start w:val="1"/>
      <w:numFmt w:val="lowerLetter"/>
      <w:lvlText w:val="%2."/>
      <w:lvlJc w:val="left"/>
      <w:pPr>
        <w:ind w:left="2096" w:hanging="360"/>
      </w:pPr>
    </w:lvl>
    <w:lvl w:ilvl="2" w:tplc="0415001B" w:tentative="1">
      <w:start w:val="1"/>
      <w:numFmt w:val="lowerRoman"/>
      <w:lvlText w:val="%3."/>
      <w:lvlJc w:val="right"/>
      <w:pPr>
        <w:ind w:left="2816" w:hanging="180"/>
      </w:pPr>
    </w:lvl>
    <w:lvl w:ilvl="3" w:tplc="0415000F" w:tentative="1">
      <w:start w:val="1"/>
      <w:numFmt w:val="decimal"/>
      <w:lvlText w:val="%4."/>
      <w:lvlJc w:val="left"/>
      <w:pPr>
        <w:ind w:left="3536" w:hanging="360"/>
      </w:pPr>
    </w:lvl>
    <w:lvl w:ilvl="4" w:tplc="04150019" w:tentative="1">
      <w:start w:val="1"/>
      <w:numFmt w:val="lowerLetter"/>
      <w:lvlText w:val="%5."/>
      <w:lvlJc w:val="left"/>
      <w:pPr>
        <w:ind w:left="4256" w:hanging="360"/>
      </w:pPr>
    </w:lvl>
    <w:lvl w:ilvl="5" w:tplc="0415001B" w:tentative="1">
      <w:start w:val="1"/>
      <w:numFmt w:val="lowerRoman"/>
      <w:lvlText w:val="%6."/>
      <w:lvlJc w:val="right"/>
      <w:pPr>
        <w:ind w:left="4976" w:hanging="180"/>
      </w:pPr>
    </w:lvl>
    <w:lvl w:ilvl="6" w:tplc="0415000F" w:tentative="1">
      <w:start w:val="1"/>
      <w:numFmt w:val="decimal"/>
      <w:lvlText w:val="%7."/>
      <w:lvlJc w:val="left"/>
      <w:pPr>
        <w:ind w:left="5696" w:hanging="360"/>
      </w:pPr>
    </w:lvl>
    <w:lvl w:ilvl="7" w:tplc="04150019" w:tentative="1">
      <w:start w:val="1"/>
      <w:numFmt w:val="lowerLetter"/>
      <w:lvlText w:val="%8."/>
      <w:lvlJc w:val="left"/>
      <w:pPr>
        <w:ind w:left="6416" w:hanging="360"/>
      </w:pPr>
    </w:lvl>
    <w:lvl w:ilvl="8" w:tplc="0415001B" w:tentative="1">
      <w:start w:val="1"/>
      <w:numFmt w:val="lowerRoman"/>
      <w:lvlText w:val="%9."/>
      <w:lvlJc w:val="right"/>
      <w:pPr>
        <w:ind w:left="7136" w:hanging="180"/>
      </w:pPr>
    </w:lvl>
  </w:abstractNum>
  <w:abstractNum w:abstractNumId="21" w15:restartNumberingAfterBreak="0">
    <w:nsid w:val="54080DC2"/>
    <w:multiLevelType w:val="hybridMultilevel"/>
    <w:tmpl w:val="09F43BBA"/>
    <w:lvl w:ilvl="0" w:tplc="3F0C192C">
      <w:start w:val="1"/>
      <w:numFmt w:val="decimal"/>
      <w:lvlText w:val="%1."/>
      <w:lvlJc w:val="left"/>
      <w:pPr>
        <w:ind w:left="442" w:hanging="360"/>
      </w:pPr>
      <w:rPr>
        <w:rFonts w:hint="default"/>
        <w:color w:val="000000"/>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22" w15:restartNumberingAfterBreak="0">
    <w:nsid w:val="622F7F7D"/>
    <w:multiLevelType w:val="multilevel"/>
    <w:tmpl w:val="48FC392E"/>
    <w:lvl w:ilvl="0">
      <w:start w:val="1"/>
      <w:numFmt w:val="decimal"/>
      <w:lvlText w:val="%1."/>
      <w:lvlJc w:val="left"/>
      <w:pPr>
        <w:ind w:left="427"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decimal"/>
      <w:lvlText w:val="%2)"/>
      <w:lvlJc w:val="left"/>
      <w:pPr>
        <w:ind w:left="943"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646"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366"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086"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806"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526"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246"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966"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23" w15:restartNumberingAfterBreak="0">
    <w:nsid w:val="65621DB0"/>
    <w:multiLevelType w:val="multilevel"/>
    <w:tmpl w:val="5D9233C6"/>
    <w:lvl w:ilvl="0">
      <w:start w:val="1"/>
      <w:numFmt w:val="decimal"/>
      <w:lvlText w:val="%1."/>
      <w:lvlJc w:val="left"/>
      <w:pPr>
        <w:ind w:left="427"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24" w15:restartNumberingAfterBreak="0">
    <w:nsid w:val="6D53686B"/>
    <w:multiLevelType w:val="hybridMultilevel"/>
    <w:tmpl w:val="D62E50E8"/>
    <w:lvl w:ilvl="0" w:tplc="0415000F">
      <w:start w:val="1"/>
      <w:numFmt w:val="decimal"/>
      <w:lvlText w:val="%1."/>
      <w:lvlJc w:val="left"/>
      <w:pPr>
        <w:ind w:left="720" w:hanging="360"/>
      </w:pPr>
    </w:lvl>
    <w:lvl w:ilvl="1" w:tplc="3B6063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327F85"/>
    <w:multiLevelType w:val="multilevel"/>
    <w:tmpl w:val="BBD693F8"/>
    <w:lvl w:ilvl="0">
      <w:start w:val="1"/>
      <w:numFmt w:val="decimal"/>
      <w:lvlText w:val="%1"/>
      <w:lvlJc w:val="left"/>
      <w:pPr>
        <w:ind w:left="182" w:hanging="360"/>
      </w:pPr>
      <w:rPr>
        <w:rFonts w:eastAsia="Times New Roman" w:cs="Times New Roman"/>
        <w:b w:val="0"/>
        <w:i w:val="0"/>
        <w:strike w:val="0"/>
        <w:dstrike w:val="0"/>
        <w:color w:val="000000"/>
        <w:sz w:val="18"/>
        <w:szCs w:val="20"/>
        <w:highlight w:val="white"/>
        <w:u w:val="none" w:color="000000"/>
        <w:vertAlign w:val="superscript"/>
      </w:rPr>
    </w:lvl>
    <w:lvl w:ilvl="1">
      <w:start w:val="1"/>
      <w:numFmt w:val="lowerLetter"/>
      <w:lvlText w:val="%2"/>
      <w:lvlJc w:val="left"/>
      <w:pPr>
        <w:ind w:left="1080" w:hanging="360"/>
      </w:pPr>
      <w:rPr>
        <w:rFonts w:eastAsia="Times New Roman" w:cs="Times New Roman"/>
        <w:b w:val="0"/>
        <w:i w:val="0"/>
        <w:strike w:val="0"/>
        <w:dstrike w:val="0"/>
        <w:color w:val="000000"/>
        <w:sz w:val="20"/>
        <w:szCs w:val="20"/>
        <w:highlight w:val="white"/>
        <w:u w:val="none" w:color="000000"/>
        <w:vertAlign w:val="superscript"/>
      </w:rPr>
    </w:lvl>
    <w:lvl w:ilvl="2">
      <w:start w:val="1"/>
      <w:numFmt w:val="lowerRoman"/>
      <w:lvlText w:val="%3"/>
      <w:lvlJc w:val="left"/>
      <w:pPr>
        <w:ind w:left="1800" w:hanging="360"/>
      </w:pPr>
      <w:rPr>
        <w:rFonts w:eastAsia="Times New Roman" w:cs="Times New Roman"/>
        <w:b w:val="0"/>
        <w:i w:val="0"/>
        <w:strike w:val="0"/>
        <w:dstrike w:val="0"/>
        <w:color w:val="000000"/>
        <w:sz w:val="20"/>
        <w:szCs w:val="20"/>
        <w:highlight w:val="white"/>
        <w:u w:val="none" w:color="000000"/>
        <w:vertAlign w:val="superscript"/>
      </w:rPr>
    </w:lvl>
    <w:lvl w:ilvl="3">
      <w:start w:val="1"/>
      <w:numFmt w:val="decimal"/>
      <w:lvlText w:val="%4"/>
      <w:lvlJc w:val="left"/>
      <w:pPr>
        <w:ind w:left="2520" w:hanging="360"/>
      </w:pPr>
      <w:rPr>
        <w:rFonts w:eastAsia="Times New Roman" w:cs="Times New Roman"/>
        <w:b w:val="0"/>
        <w:i w:val="0"/>
        <w:strike w:val="0"/>
        <w:dstrike w:val="0"/>
        <w:color w:val="000000"/>
        <w:sz w:val="20"/>
        <w:szCs w:val="20"/>
        <w:highlight w:val="white"/>
        <w:u w:val="none" w:color="000000"/>
        <w:vertAlign w:val="superscript"/>
      </w:rPr>
    </w:lvl>
    <w:lvl w:ilvl="4">
      <w:start w:val="1"/>
      <w:numFmt w:val="lowerLetter"/>
      <w:lvlText w:val="%5"/>
      <w:lvlJc w:val="left"/>
      <w:pPr>
        <w:ind w:left="3240" w:hanging="360"/>
      </w:pPr>
      <w:rPr>
        <w:rFonts w:eastAsia="Times New Roman" w:cs="Times New Roman"/>
        <w:b w:val="0"/>
        <w:i w:val="0"/>
        <w:strike w:val="0"/>
        <w:dstrike w:val="0"/>
        <w:color w:val="000000"/>
        <w:sz w:val="20"/>
        <w:szCs w:val="20"/>
        <w:highlight w:val="white"/>
        <w:u w:val="none" w:color="000000"/>
        <w:vertAlign w:val="superscript"/>
      </w:rPr>
    </w:lvl>
    <w:lvl w:ilvl="5">
      <w:start w:val="1"/>
      <w:numFmt w:val="lowerRoman"/>
      <w:lvlText w:val="%6"/>
      <w:lvlJc w:val="left"/>
      <w:pPr>
        <w:ind w:left="3960" w:hanging="360"/>
      </w:pPr>
      <w:rPr>
        <w:rFonts w:eastAsia="Times New Roman" w:cs="Times New Roman"/>
        <w:b w:val="0"/>
        <w:i w:val="0"/>
        <w:strike w:val="0"/>
        <w:dstrike w:val="0"/>
        <w:color w:val="000000"/>
        <w:sz w:val="20"/>
        <w:szCs w:val="20"/>
        <w:highlight w:val="white"/>
        <w:u w:val="none" w:color="000000"/>
        <w:vertAlign w:val="superscript"/>
      </w:rPr>
    </w:lvl>
    <w:lvl w:ilvl="6">
      <w:start w:val="1"/>
      <w:numFmt w:val="decimal"/>
      <w:lvlText w:val="%7"/>
      <w:lvlJc w:val="left"/>
      <w:pPr>
        <w:ind w:left="4680" w:hanging="360"/>
      </w:pPr>
      <w:rPr>
        <w:rFonts w:eastAsia="Times New Roman" w:cs="Times New Roman"/>
        <w:b w:val="0"/>
        <w:i w:val="0"/>
        <w:strike w:val="0"/>
        <w:dstrike w:val="0"/>
        <w:color w:val="000000"/>
        <w:sz w:val="20"/>
        <w:szCs w:val="20"/>
        <w:highlight w:val="white"/>
        <w:u w:val="none" w:color="000000"/>
        <w:vertAlign w:val="superscript"/>
      </w:rPr>
    </w:lvl>
    <w:lvl w:ilvl="7">
      <w:start w:val="1"/>
      <w:numFmt w:val="lowerLetter"/>
      <w:lvlText w:val="%8"/>
      <w:lvlJc w:val="left"/>
      <w:pPr>
        <w:ind w:left="5400" w:hanging="360"/>
      </w:pPr>
      <w:rPr>
        <w:rFonts w:eastAsia="Times New Roman" w:cs="Times New Roman"/>
        <w:b w:val="0"/>
        <w:i w:val="0"/>
        <w:strike w:val="0"/>
        <w:dstrike w:val="0"/>
        <w:color w:val="000000"/>
        <w:sz w:val="20"/>
        <w:szCs w:val="20"/>
        <w:highlight w:val="white"/>
        <w:u w:val="none" w:color="000000"/>
        <w:vertAlign w:val="superscript"/>
      </w:rPr>
    </w:lvl>
    <w:lvl w:ilvl="8">
      <w:start w:val="1"/>
      <w:numFmt w:val="lowerRoman"/>
      <w:lvlText w:val="%9"/>
      <w:lvlJc w:val="left"/>
      <w:pPr>
        <w:ind w:left="6120" w:hanging="360"/>
      </w:pPr>
      <w:rPr>
        <w:rFonts w:eastAsia="Times New Roman" w:cs="Times New Roman"/>
        <w:b w:val="0"/>
        <w:i w:val="0"/>
        <w:strike w:val="0"/>
        <w:dstrike w:val="0"/>
        <w:color w:val="000000"/>
        <w:sz w:val="20"/>
        <w:szCs w:val="20"/>
        <w:highlight w:val="white"/>
        <w:u w:val="none" w:color="000000"/>
        <w:vertAlign w:val="superscript"/>
      </w:rPr>
    </w:lvl>
  </w:abstractNum>
  <w:abstractNum w:abstractNumId="26" w15:restartNumberingAfterBreak="0">
    <w:nsid w:val="793E1D23"/>
    <w:multiLevelType w:val="multilevel"/>
    <w:tmpl w:val="DFAE9DFC"/>
    <w:lvl w:ilvl="0">
      <w:start w:val="1"/>
      <w:numFmt w:val="decimal"/>
      <w:lvlText w:val="%1."/>
      <w:lvlJc w:val="left"/>
      <w:pPr>
        <w:ind w:left="350"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2"/>
      <w:numFmt w:val="decimal"/>
      <w:lvlText w:val="%2)"/>
      <w:lvlJc w:val="left"/>
      <w:pPr>
        <w:ind w:left="850"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517"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237"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957"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677"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397"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117"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837"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27" w15:restartNumberingAfterBreak="0">
    <w:nsid w:val="7D056E9C"/>
    <w:multiLevelType w:val="hybridMultilevel"/>
    <w:tmpl w:val="1F0EB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D8039C"/>
    <w:multiLevelType w:val="multilevel"/>
    <w:tmpl w:val="4E0A6214"/>
    <w:lvl w:ilvl="0">
      <w:start w:val="1"/>
      <w:numFmt w:val="decimal"/>
      <w:lvlText w:val="%1."/>
      <w:lvlJc w:val="left"/>
      <w:pPr>
        <w:ind w:left="509"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2"/>
        <w:szCs w:val="22"/>
        <w:highlight w:val="white"/>
        <w:u w:val="none" w:color="000000"/>
        <w:vertAlign w:val="baseline"/>
      </w:rPr>
    </w:lvl>
  </w:abstractNum>
  <w:num w:numId="1">
    <w:abstractNumId w:val="23"/>
  </w:num>
  <w:num w:numId="2">
    <w:abstractNumId w:val="19"/>
  </w:num>
  <w:num w:numId="3">
    <w:abstractNumId w:val="17"/>
  </w:num>
  <w:num w:numId="4">
    <w:abstractNumId w:val="2"/>
  </w:num>
  <w:num w:numId="5">
    <w:abstractNumId w:val="22"/>
  </w:num>
  <w:num w:numId="6">
    <w:abstractNumId w:val="8"/>
  </w:num>
  <w:num w:numId="7">
    <w:abstractNumId w:val="6"/>
  </w:num>
  <w:num w:numId="8">
    <w:abstractNumId w:val="5"/>
  </w:num>
  <w:num w:numId="9">
    <w:abstractNumId w:val="14"/>
  </w:num>
  <w:num w:numId="10">
    <w:abstractNumId w:val="26"/>
  </w:num>
  <w:num w:numId="11">
    <w:abstractNumId w:val="16"/>
  </w:num>
  <w:num w:numId="12">
    <w:abstractNumId w:val="13"/>
  </w:num>
  <w:num w:numId="13">
    <w:abstractNumId w:val="25"/>
  </w:num>
  <w:num w:numId="14">
    <w:abstractNumId w:val="9"/>
  </w:num>
  <w:num w:numId="15">
    <w:abstractNumId w:val="4"/>
  </w:num>
  <w:num w:numId="16">
    <w:abstractNumId w:val="3"/>
  </w:num>
  <w:num w:numId="17">
    <w:abstractNumId w:val="10"/>
  </w:num>
  <w:num w:numId="18">
    <w:abstractNumId w:val="12"/>
  </w:num>
  <w:num w:numId="19">
    <w:abstractNumId w:val="1"/>
  </w:num>
  <w:num w:numId="20">
    <w:abstractNumId w:val="1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1"/>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8"/>
  </w:num>
  <w:num w:numId="29">
    <w:abstractNumId w:val="7"/>
  </w:num>
  <w:num w:numId="30">
    <w:abstractNumId w:val="21"/>
  </w:num>
  <w:num w:numId="31">
    <w:abstractNumId w:val="20"/>
  </w:num>
  <w:num w:numId="32">
    <w:abstractNumId w:val="27"/>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zena Koniarska - Piotrowicz">
    <w15:presenceInfo w15:providerId="None" w15:userId="Marzena Koniarska - Piotr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5E"/>
    <w:rsid w:val="00003DED"/>
    <w:rsid w:val="00005DD3"/>
    <w:rsid w:val="00007279"/>
    <w:rsid w:val="00017E03"/>
    <w:rsid w:val="00033557"/>
    <w:rsid w:val="00043F35"/>
    <w:rsid w:val="0004523A"/>
    <w:rsid w:val="00065000"/>
    <w:rsid w:val="000A4137"/>
    <w:rsid w:val="000B5138"/>
    <w:rsid w:val="000B56A2"/>
    <w:rsid w:val="000C0CB3"/>
    <w:rsid w:val="000C247A"/>
    <w:rsid w:val="000E4185"/>
    <w:rsid w:val="000E66AA"/>
    <w:rsid w:val="000F0A6E"/>
    <w:rsid w:val="001102D8"/>
    <w:rsid w:val="00111BD0"/>
    <w:rsid w:val="00127DBB"/>
    <w:rsid w:val="00133583"/>
    <w:rsid w:val="00155526"/>
    <w:rsid w:val="0015624B"/>
    <w:rsid w:val="00160A66"/>
    <w:rsid w:val="00183965"/>
    <w:rsid w:val="00185739"/>
    <w:rsid w:val="001926E9"/>
    <w:rsid w:val="00197DE4"/>
    <w:rsid w:val="001B4FBC"/>
    <w:rsid w:val="001B5B75"/>
    <w:rsid w:val="001D65D3"/>
    <w:rsid w:val="001D687D"/>
    <w:rsid w:val="00207881"/>
    <w:rsid w:val="002130D3"/>
    <w:rsid w:val="0021392C"/>
    <w:rsid w:val="00221DDF"/>
    <w:rsid w:val="00225C5E"/>
    <w:rsid w:val="0024007E"/>
    <w:rsid w:val="0026303B"/>
    <w:rsid w:val="00273392"/>
    <w:rsid w:val="00280F48"/>
    <w:rsid w:val="002861B7"/>
    <w:rsid w:val="002D4FD1"/>
    <w:rsid w:val="002E56B2"/>
    <w:rsid w:val="002F2EDD"/>
    <w:rsid w:val="003012A3"/>
    <w:rsid w:val="003042B4"/>
    <w:rsid w:val="00306063"/>
    <w:rsid w:val="00310CC5"/>
    <w:rsid w:val="003118C1"/>
    <w:rsid w:val="00313434"/>
    <w:rsid w:val="00323075"/>
    <w:rsid w:val="00330520"/>
    <w:rsid w:val="00335A6D"/>
    <w:rsid w:val="003757F5"/>
    <w:rsid w:val="00380EBF"/>
    <w:rsid w:val="00381C9F"/>
    <w:rsid w:val="00385127"/>
    <w:rsid w:val="00393B31"/>
    <w:rsid w:val="00395286"/>
    <w:rsid w:val="0039706B"/>
    <w:rsid w:val="003B1ED0"/>
    <w:rsid w:val="003B697E"/>
    <w:rsid w:val="003D36C4"/>
    <w:rsid w:val="003D3FA5"/>
    <w:rsid w:val="003E3559"/>
    <w:rsid w:val="003F775E"/>
    <w:rsid w:val="00411067"/>
    <w:rsid w:val="004145B0"/>
    <w:rsid w:val="00416C3E"/>
    <w:rsid w:val="00427492"/>
    <w:rsid w:val="00433164"/>
    <w:rsid w:val="00433D09"/>
    <w:rsid w:val="004413C2"/>
    <w:rsid w:val="004426F4"/>
    <w:rsid w:val="0045024F"/>
    <w:rsid w:val="00456DFE"/>
    <w:rsid w:val="0046015A"/>
    <w:rsid w:val="004724F7"/>
    <w:rsid w:val="00473ABF"/>
    <w:rsid w:val="004A4887"/>
    <w:rsid w:val="004D52E6"/>
    <w:rsid w:val="004D7C21"/>
    <w:rsid w:val="00501A40"/>
    <w:rsid w:val="00510FD2"/>
    <w:rsid w:val="005164F9"/>
    <w:rsid w:val="00524C02"/>
    <w:rsid w:val="00526EF2"/>
    <w:rsid w:val="005629D2"/>
    <w:rsid w:val="005724D3"/>
    <w:rsid w:val="00575D7D"/>
    <w:rsid w:val="00577BFD"/>
    <w:rsid w:val="00586BCD"/>
    <w:rsid w:val="00593F2A"/>
    <w:rsid w:val="005A2C8D"/>
    <w:rsid w:val="005A7CE8"/>
    <w:rsid w:val="005C4E53"/>
    <w:rsid w:val="005E002E"/>
    <w:rsid w:val="005F1912"/>
    <w:rsid w:val="005F6AB0"/>
    <w:rsid w:val="0060057E"/>
    <w:rsid w:val="00600DE8"/>
    <w:rsid w:val="00612F80"/>
    <w:rsid w:val="00617BA4"/>
    <w:rsid w:val="006449C3"/>
    <w:rsid w:val="006718D8"/>
    <w:rsid w:val="00680066"/>
    <w:rsid w:val="00682AAC"/>
    <w:rsid w:val="0068707A"/>
    <w:rsid w:val="00696750"/>
    <w:rsid w:val="006A7EAC"/>
    <w:rsid w:val="006C342A"/>
    <w:rsid w:val="006E6E0C"/>
    <w:rsid w:val="006F064E"/>
    <w:rsid w:val="006F38AB"/>
    <w:rsid w:val="00702FED"/>
    <w:rsid w:val="00724B36"/>
    <w:rsid w:val="007270F3"/>
    <w:rsid w:val="00735430"/>
    <w:rsid w:val="00763AD1"/>
    <w:rsid w:val="00775136"/>
    <w:rsid w:val="0078309A"/>
    <w:rsid w:val="00785D39"/>
    <w:rsid w:val="00791B95"/>
    <w:rsid w:val="007B3619"/>
    <w:rsid w:val="007C4F4D"/>
    <w:rsid w:val="007D5188"/>
    <w:rsid w:val="007E45E1"/>
    <w:rsid w:val="007F2886"/>
    <w:rsid w:val="007F6875"/>
    <w:rsid w:val="00802F3B"/>
    <w:rsid w:val="008171E8"/>
    <w:rsid w:val="00856070"/>
    <w:rsid w:val="008605EB"/>
    <w:rsid w:val="00864908"/>
    <w:rsid w:val="00867AAE"/>
    <w:rsid w:val="008801BE"/>
    <w:rsid w:val="00882E65"/>
    <w:rsid w:val="008B780A"/>
    <w:rsid w:val="008C5A48"/>
    <w:rsid w:val="008D5865"/>
    <w:rsid w:val="008D7048"/>
    <w:rsid w:val="008F16E0"/>
    <w:rsid w:val="00903508"/>
    <w:rsid w:val="009140AF"/>
    <w:rsid w:val="009369F1"/>
    <w:rsid w:val="00951561"/>
    <w:rsid w:val="00952C4D"/>
    <w:rsid w:val="0095588C"/>
    <w:rsid w:val="00964135"/>
    <w:rsid w:val="00990996"/>
    <w:rsid w:val="00991C0F"/>
    <w:rsid w:val="009A67B3"/>
    <w:rsid w:val="009B69BA"/>
    <w:rsid w:val="009C73FE"/>
    <w:rsid w:val="009C7445"/>
    <w:rsid w:val="00A03D37"/>
    <w:rsid w:val="00A34558"/>
    <w:rsid w:val="00A34EE5"/>
    <w:rsid w:val="00A46342"/>
    <w:rsid w:val="00A83E1D"/>
    <w:rsid w:val="00A86B9A"/>
    <w:rsid w:val="00AB7025"/>
    <w:rsid w:val="00AC3CFA"/>
    <w:rsid w:val="00AD3E0F"/>
    <w:rsid w:val="00AD51E4"/>
    <w:rsid w:val="00AE4AE9"/>
    <w:rsid w:val="00B0123E"/>
    <w:rsid w:val="00B151CD"/>
    <w:rsid w:val="00B253F1"/>
    <w:rsid w:val="00B3005E"/>
    <w:rsid w:val="00B32F67"/>
    <w:rsid w:val="00B409E6"/>
    <w:rsid w:val="00B53F7B"/>
    <w:rsid w:val="00B56A2E"/>
    <w:rsid w:val="00B616EB"/>
    <w:rsid w:val="00B958A7"/>
    <w:rsid w:val="00BA1B77"/>
    <w:rsid w:val="00BA4BD8"/>
    <w:rsid w:val="00BB661D"/>
    <w:rsid w:val="00BC6CBA"/>
    <w:rsid w:val="00BD5493"/>
    <w:rsid w:val="00BF259C"/>
    <w:rsid w:val="00C06DC8"/>
    <w:rsid w:val="00C107A4"/>
    <w:rsid w:val="00C11C2C"/>
    <w:rsid w:val="00C2785D"/>
    <w:rsid w:val="00C3766A"/>
    <w:rsid w:val="00C4762B"/>
    <w:rsid w:val="00C53F3A"/>
    <w:rsid w:val="00C550D3"/>
    <w:rsid w:val="00C82FC9"/>
    <w:rsid w:val="00C84903"/>
    <w:rsid w:val="00C930DB"/>
    <w:rsid w:val="00CB50F4"/>
    <w:rsid w:val="00CD3379"/>
    <w:rsid w:val="00CD37BD"/>
    <w:rsid w:val="00CD3B43"/>
    <w:rsid w:val="00CD5548"/>
    <w:rsid w:val="00CE35D2"/>
    <w:rsid w:val="00CE593F"/>
    <w:rsid w:val="00CF2CDE"/>
    <w:rsid w:val="00D0290C"/>
    <w:rsid w:val="00D20247"/>
    <w:rsid w:val="00D22307"/>
    <w:rsid w:val="00D641F5"/>
    <w:rsid w:val="00D66646"/>
    <w:rsid w:val="00DB432E"/>
    <w:rsid w:val="00DC5AB4"/>
    <w:rsid w:val="00DD31AC"/>
    <w:rsid w:val="00DF63EB"/>
    <w:rsid w:val="00DF7AE4"/>
    <w:rsid w:val="00E01492"/>
    <w:rsid w:val="00E12347"/>
    <w:rsid w:val="00E269EA"/>
    <w:rsid w:val="00E42331"/>
    <w:rsid w:val="00E63644"/>
    <w:rsid w:val="00E653A6"/>
    <w:rsid w:val="00E722A9"/>
    <w:rsid w:val="00E8137A"/>
    <w:rsid w:val="00E85596"/>
    <w:rsid w:val="00E90ADC"/>
    <w:rsid w:val="00E93C48"/>
    <w:rsid w:val="00EA3594"/>
    <w:rsid w:val="00EC3AF2"/>
    <w:rsid w:val="00EC4AAD"/>
    <w:rsid w:val="00EC74F8"/>
    <w:rsid w:val="00EE058D"/>
    <w:rsid w:val="00EE3368"/>
    <w:rsid w:val="00F01FE1"/>
    <w:rsid w:val="00F11F64"/>
    <w:rsid w:val="00F42449"/>
    <w:rsid w:val="00F52626"/>
    <w:rsid w:val="00F83381"/>
    <w:rsid w:val="00F873CB"/>
    <w:rsid w:val="00FA33CE"/>
    <w:rsid w:val="00FA4230"/>
    <w:rsid w:val="00FC3738"/>
    <w:rsid w:val="00FE06B0"/>
    <w:rsid w:val="00FE46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C26A"/>
  <w15:docId w15:val="{973131D1-C162-4223-8036-FC63F841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E02"/>
    <w:pPr>
      <w:spacing w:after="47" w:line="264" w:lineRule="auto"/>
      <w:ind w:left="92" w:hanging="10"/>
      <w:jc w:val="both"/>
    </w:pPr>
    <w:rPr>
      <w:rFonts w:ascii="Times New Roman" w:eastAsia="Times New Roman" w:hAnsi="Times New Roman" w:cs="Times New Roman"/>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1"/>
    <w:qFormat/>
    <w:rsid w:val="00142E02"/>
    <w:rPr>
      <w:rFonts w:ascii="Times New Roman" w:eastAsia="Times New Roman" w:hAnsi="Times New Roman" w:cs="Times New Roman"/>
      <w:b/>
      <w:color w:val="000000"/>
      <w:sz w:val="22"/>
    </w:rPr>
  </w:style>
  <w:style w:type="character" w:customStyle="1" w:styleId="TekstdymkaZnak">
    <w:name w:val="Tekst dymka Znak"/>
    <w:basedOn w:val="Domylnaczcionkaakapitu"/>
    <w:link w:val="Tekstdymka"/>
    <w:uiPriority w:val="99"/>
    <w:semiHidden/>
    <w:qFormat/>
    <w:rsid w:val="003B7173"/>
    <w:rPr>
      <w:rFonts w:ascii="Segoe UI" w:eastAsia="Times New Roman" w:hAnsi="Segoe UI" w:cs="Segoe UI"/>
      <w:color w:val="000000"/>
      <w:sz w:val="18"/>
      <w:szCs w:val="18"/>
    </w:rPr>
  </w:style>
  <w:style w:type="character" w:customStyle="1" w:styleId="ListLabel1">
    <w:name w:val="ListLabel 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
    <w:name w:val="ListLabel 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
    <w:name w:val="ListLabel 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
    <w:name w:val="ListLabel 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
    <w:name w:val="ListLabel 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
    <w:name w:val="ListLabel 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
    <w:name w:val="ListLabel 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
    <w:name w:val="ListLabel 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
    <w:name w:val="ListLabel 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
    <w:name w:val="ListLabel 1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
    <w:name w:val="ListLabel 1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
    <w:name w:val="ListLabel 1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
    <w:name w:val="ListLabel 1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
    <w:name w:val="ListLabel 1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
    <w:name w:val="ListLabel 1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
    <w:name w:val="ListLabel 1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
    <w:name w:val="ListLabel 1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
    <w:name w:val="ListLabel 1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
    <w:name w:val="ListLabel 1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
    <w:name w:val="ListLabel 2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
    <w:name w:val="ListLabel 2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
    <w:name w:val="ListLabel 2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
    <w:name w:val="ListLabel 2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
    <w:name w:val="ListLabel 2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
    <w:name w:val="ListLabel 2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6">
    <w:name w:val="ListLabel 2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
    <w:name w:val="ListLabel 2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
    <w:name w:val="ListLabel 2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
    <w:name w:val="ListLabel 2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
    <w:name w:val="ListLabel 3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
    <w:name w:val="ListLabel 3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
    <w:name w:val="ListLabel 3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
    <w:name w:val="ListLabel 3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4">
    <w:name w:val="ListLabel 3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
    <w:name w:val="ListLabel 3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
    <w:name w:val="ListLabel 3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
    <w:name w:val="ListLabel 3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
    <w:name w:val="ListLabel 3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
    <w:name w:val="ListLabel 3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
    <w:name w:val="ListLabel 4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
    <w:name w:val="ListLabel 4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
    <w:name w:val="ListLabel 4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
    <w:name w:val="ListLabel 4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
    <w:name w:val="ListLabel 4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
    <w:name w:val="ListLabel 4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6">
    <w:name w:val="ListLabel 4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
    <w:name w:val="ListLabel 4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
    <w:name w:val="ListLabel 4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9">
    <w:name w:val="ListLabel 4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
    <w:name w:val="ListLabel 5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
    <w:name w:val="ListLabel 5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
    <w:name w:val="ListLabel 5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
    <w:name w:val="ListLabel 5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
    <w:name w:val="ListLabel 5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
    <w:name w:val="ListLabel 5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
    <w:name w:val="ListLabel 5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7">
    <w:name w:val="ListLabel 5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
    <w:name w:val="ListLabel 5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
    <w:name w:val="ListLabel 5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
    <w:name w:val="ListLabel 6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1">
    <w:name w:val="ListLabel 6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2">
    <w:name w:val="ListLabel 6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3">
    <w:name w:val="ListLabel 6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4">
    <w:name w:val="ListLabel 6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5">
    <w:name w:val="ListLabel 6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6">
    <w:name w:val="ListLabel 6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7">
    <w:name w:val="ListLabel 6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8">
    <w:name w:val="ListLabel 6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9">
    <w:name w:val="ListLabel 6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0">
    <w:name w:val="ListLabel 7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1">
    <w:name w:val="ListLabel 7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2">
    <w:name w:val="ListLabel 7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3">
    <w:name w:val="ListLabel 7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4">
    <w:name w:val="ListLabel 7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5">
    <w:name w:val="ListLabel 7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6">
    <w:name w:val="ListLabel 7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7">
    <w:name w:val="ListLabel 7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8">
    <w:name w:val="ListLabel 7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9">
    <w:name w:val="ListLabel 7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0">
    <w:name w:val="ListLabel 8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1">
    <w:name w:val="ListLabel 8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2">
    <w:name w:val="ListLabel 82"/>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3">
    <w:name w:val="ListLabel 83"/>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4">
    <w:name w:val="ListLabel 84"/>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5">
    <w:name w:val="ListLabel 85"/>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6">
    <w:name w:val="ListLabel 86"/>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7">
    <w:name w:val="ListLabel 87"/>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8">
    <w:name w:val="ListLabel 88"/>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9">
    <w:name w:val="ListLabel 89"/>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90">
    <w:name w:val="ListLabel 90"/>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91">
    <w:name w:val="ListLabel 9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2">
    <w:name w:val="ListLabel 9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3">
    <w:name w:val="ListLabel 9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4">
    <w:name w:val="ListLabel 9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5">
    <w:name w:val="ListLabel 9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6">
    <w:name w:val="ListLabel 9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7">
    <w:name w:val="ListLabel 9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8">
    <w:name w:val="ListLabel 9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9">
    <w:name w:val="ListLabel 9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0">
    <w:name w:val="ListLabel 10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1">
    <w:name w:val="ListLabel 10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2">
    <w:name w:val="ListLabel 10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3">
    <w:name w:val="ListLabel 10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4">
    <w:name w:val="ListLabel 10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5">
    <w:name w:val="ListLabel 10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6">
    <w:name w:val="ListLabel 10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7">
    <w:name w:val="ListLabel 10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8">
    <w:name w:val="ListLabel 10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9">
    <w:name w:val="ListLabel 10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0">
    <w:name w:val="ListLabel 11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1">
    <w:name w:val="ListLabel 11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2">
    <w:name w:val="ListLabel 11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3">
    <w:name w:val="ListLabel 11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4">
    <w:name w:val="ListLabel 11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5">
    <w:name w:val="ListLabel 11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6">
    <w:name w:val="ListLabel 11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7">
    <w:name w:val="ListLabel 11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8">
    <w:name w:val="ListLabel 118"/>
    <w:qFormat/>
    <w:rsid w:val="00726860"/>
    <w:rPr>
      <w:rFonts w:eastAsia="Times New Roman" w:cs="Times New Roman"/>
      <w:b w:val="0"/>
      <w:i w:val="0"/>
      <w:strike w:val="0"/>
      <w:dstrike w:val="0"/>
      <w:color w:val="000000"/>
      <w:sz w:val="18"/>
      <w:szCs w:val="20"/>
      <w:highlight w:val="white"/>
      <w:u w:val="none" w:color="000000"/>
      <w:vertAlign w:val="superscript"/>
    </w:rPr>
  </w:style>
  <w:style w:type="character" w:customStyle="1" w:styleId="ListLabel119">
    <w:name w:val="ListLabel 119"/>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0">
    <w:name w:val="ListLabel 120"/>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1">
    <w:name w:val="ListLabel 121"/>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2">
    <w:name w:val="ListLabel 122"/>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3">
    <w:name w:val="ListLabel 123"/>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4">
    <w:name w:val="ListLabel 124"/>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5">
    <w:name w:val="ListLabel 125"/>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6">
    <w:name w:val="ListLabel 126"/>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7">
    <w:name w:val="ListLabel 127"/>
    <w:qFormat/>
    <w:rsid w:val="00726860"/>
    <w:rPr>
      <w:color w:val="00000A"/>
    </w:rPr>
  </w:style>
  <w:style w:type="character" w:customStyle="1" w:styleId="ListLabel128">
    <w:name w:val="ListLabel 12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9">
    <w:name w:val="ListLabel 12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0">
    <w:name w:val="ListLabel 13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1">
    <w:name w:val="ListLabel 13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2">
    <w:name w:val="ListLabel 13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3">
    <w:name w:val="ListLabel 13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4">
    <w:name w:val="ListLabel 13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5">
    <w:name w:val="ListLabel 13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6">
    <w:name w:val="ListLabel 13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7">
    <w:name w:val="ListLabel 13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8">
    <w:name w:val="ListLabel 13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9">
    <w:name w:val="ListLabel 13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0">
    <w:name w:val="ListLabel 14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1">
    <w:name w:val="ListLabel 14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2">
    <w:name w:val="ListLabel 14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3">
    <w:name w:val="ListLabel 14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4">
    <w:name w:val="ListLabel 14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5">
    <w:name w:val="ListLabel 14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6">
    <w:name w:val="ListLabel 146"/>
    <w:qFormat/>
    <w:rsid w:val="00726860"/>
    <w:rPr>
      <w:b w:val="0"/>
      <w:i w:val="0"/>
      <w:spacing w:val="0"/>
      <w:sz w:val="22"/>
    </w:rPr>
  </w:style>
  <w:style w:type="character" w:customStyle="1" w:styleId="czeinternetowe">
    <w:name w:val="Łącze internetowe"/>
    <w:rsid w:val="00726860"/>
    <w:rPr>
      <w:color w:val="000080"/>
      <w:u w:val="single"/>
    </w:rPr>
  </w:style>
  <w:style w:type="character" w:customStyle="1" w:styleId="ListLabel147">
    <w:name w:val="ListLabel 14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8">
    <w:name w:val="ListLabel 14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9">
    <w:name w:val="ListLabel 14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0">
    <w:name w:val="ListLabel 15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1">
    <w:name w:val="ListLabel 15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2">
    <w:name w:val="ListLabel 15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3">
    <w:name w:val="ListLabel 15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4">
    <w:name w:val="ListLabel 15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5">
    <w:name w:val="ListLabel 15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6">
    <w:name w:val="ListLabel 15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7">
    <w:name w:val="ListLabel 15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8">
    <w:name w:val="ListLabel 15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9">
    <w:name w:val="ListLabel 15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0">
    <w:name w:val="ListLabel 16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1">
    <w:name w:val="ListLabel 16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2">
    <w:name w:val="ListLabel 16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3">
    <w:name w:val="ListLabel 16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4">
    <w:name w:val="ListLabel 16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5">
    <w:name w:val="ListLabel 16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6">
    <w:name w:val="ListLabel 16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7">
    <w:name w:val="ListLabel 16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8">
    <w:name w:val="ListLabel 16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9">
    <w:name w:val="ListLabel 16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0">
    <w:name w:val="ListLabel 17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1">
    <w:name w:val="ListLabel 17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2">
    <w:name w:val="ListLabel 17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3">
    <w:name w:val="ListLabel 17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4">
    <w:name w:val="ListLabel 17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5">
    <w:name w:val="ListLabel 17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6">
    <w:name w:val="ListLabel 17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7">
    <w:name w:val="ListLabel 17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8">
    <w:name w:val="ListLabel 17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9">
    <w:name w:val="ListLabel 17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0">
    <w:name w:val="ListLabel 18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1">
    <w:name w:val="ListLabel 18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2">
    <w:name w:val="ListLabel 18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3">
    <w:name w:val="ListLabel 18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4">
    <w:name w:val="ListLabel 18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5">
    <w:name w:val="ListLabel 18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6">
    <w:name w:val="ListLabel 18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7">
    <w:name w:val="ListLabel 18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8">
    <w:name w:val="ListLabel 18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9">
    <w:name w:val="ListLabel 18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0">
    <w:name w:val="ListLabel 19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1">
    <w:name w:val="ListLabel 19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2">
    <w:name w:val="ListLabel 19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3">
    <w:name w:val="ListLabel 19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4">
    <w:name w:val="ListLabel 19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5">
    <w:name w:val="ListLabel 19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6">
    <w:name w:val="ListLabel 19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7">
    <w:name w:val="ListLabel 19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8">
    <w:name w:val="ListLabel 19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9">
    <w:name w:val="ListLabel 19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0">
    <w:name w:val="ListLabel 20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1">
    <w:name w:val="ListLabel 20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2">
    <w:name w:val="ListLabel 20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3">
    <w:name w:val="ListLabel 20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4">
    <w:name w:val="ListLabel 20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5">
    <w:name w:val="ListLabel 20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6">
    <w:name w:val="ListLabel 20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7">
    <w:name w:val="ListLabel 20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8">
    <w:name w:val="ListLabel 20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9">
    <w:name w:val="ListLabel 20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0">
    <w:name w:val="ListLabel 21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1">
    <w:name w:val="ListLabel 21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2">
    <w:name w:val="ListLabel 21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3">
    <w:name w:val="ListLabel 21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4">
    <w:name w:val="ListLabel 21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5">
    <w:name w:val="ListLabel 21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6">
    <w:name w:val="ListLabel 21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7">
    <w:name w:val="ListLabel 21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8">
    <w:name w:val="ListLabel 21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9">
    <w:name w:val="ListLabel 219"/>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0">
    <w:name w:val="ListLabel 220"/>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1">
    <w:name w:val="ListLabel 221"/>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2">
    <w:name w:val="ListLabel 222"/>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3">
    <w:name w:val="ListLabel 223"/>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4">
    <w:name w:val="ListLabel 224"/>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5">
    <w:name w:val="ListLabel 225"/>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6">
    <w:name w:val="ListLabel 226"/>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7">
    <w:name w:val="ListLabel 227"/>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8">
    <w:name w:val="ListLabel 22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9">
    <w:name w:val="ListLabel 22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0">
    <w:name w:val="ListLabel 23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1">
    <w:name w:val="ListLabel 23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2">
    <w:name w:val="ListLabel 23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3">
    <w:name w:val="ListLabel 23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4">
    <w:name w:val="ListLabel 23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5">
    <w:name w:val="ListLabel 23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6">
    <w:name w:val="ListLabel 23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7">
    <w:name w:val="ListLabel 23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8">
    <w:name w:val="ListLabel 23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9">
    <w:name w:val="ListLabel 23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0">
    <w:name w:val="ListLabel 24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1">
    <w:name w:val="ListLabel 24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2">
    <w:name w:val="ListLabel 24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3">
    <w:name w:val="ListLabel 24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4">
    <w:name w:val="ListLabel 24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5">
    <w:name w:val="ListLabel 24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6">
    <w:name w:val="ListLabel 24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7">
    <w:name w:val="ListLabel 24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8">
    <w:name w:val="ListLabel 24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9">
    <w:name w:val="ListLabel 24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0">
    <w:name w:val="ListLabel 25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1">
    <w:name w:val="ListLabel 25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2">
    <w:name w:val="ListLabel 25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3">
    <w:name w:val="ListLabel 25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4">
    <w:name w:val="ListLabel 25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5">
    <w:name w:val="ListLabel 255"/>
    <w:qFormat/>
    <w:rsid w:val="00B3005E"/>
    <w:rPr>
      <w:rFonts w:eastAsia="Times New Roman" w:cs="Times New Roman"/>
      <w:b w:val="0"/>
      <w:i w:val="0"/>
      <w:strike w:val="0"/>
      <w:dstrike w:val="0"/>
      <w:color w:val="000000"/>
      <w:sz w:val="18"/>
      <w:szCs w:val="20"/>
      <w:highlight w:val="white"/>
      <w:u w:val="none" w:color="000000"/>
      <w:vertAlign w:val="superscript"/>
    </w:rPr>
  </w:style>
  <w:style w:type="character" w:customStyle="1" w:styleId="ListLabel256">
    <w:name w:val="ListLabel 256"/>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57">
    <w:name w:val="ListLabel 257"/>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58">
    <w:name w:val="ListLabel 258"/>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59">
    <w:name w:val="ListLabel 259"/>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60">
    <w:name w:val="ListLabel 260"/>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61">
    <w:name w:val="ListLabel 261"/>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62">
    <w:name w:val="ListLabel 262"/>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63">
    <w:name w:val="ListLabel 263"/>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64">
    <w:name w:val="ListLabel 264"/>
    <w:qFormat/>
    <w:rsid w:val="00B3005E"/>
    <w:rPr>
      <w:color w:val="00000A"/>
    </w:rPr>
  </w:style>
  <w:style w:type="character" w:customStyle="1" w:styleId="ListLabel265">
    <w:name w:val="ListLabel 265"/>
    <w:qFormat/>
    <w:rsid w:val="00B3005E"/>
    <w:rPr>
      <w:rFonts w:cs="Times New Roman"/>
      <w:color w:val="000000"/>
      <w:sz w:val="23"/>
      <w:szCs w:val="24"/>
    </w:rPr>
  </w:style>
  <w:style w:type="character" w:customStyle="1" w:styleId="ListLabel266">
    <w:name w:val="ListLabel 26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67">
    <w:name w:val="ListLabel 26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68">
    <w:name w:val="ListLabel 26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69">
    <w:name w:val="ListLabel 26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0">
    <w:name w:val="ListLabel 27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1">
    <w:name w:val="ListLabel 27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2">
    <w:name w:val="ListLabel 27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3">
    <w:name w:val="ListLabel 27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4">
    <w:name w:val="ListLabel 27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5">
    <w:name w:val="ListLabel 27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6">
    <w:name w:val="ListLabel 27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7">
    <w:name w:val="ListLabel 27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8">
    <w:name w:val="ListLabel 27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9">
    <w:name w:val="ListLabel 27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0">
    <w:name w:val="ListLabel 28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1">
    <w:name w:val="ListLabel 28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2">
    <w:name w:val="ListLabel 28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3">
    <w:name w:val="ListLabel 28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4">
    <w:name w:val="ListLabel 28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5">
    <w:name w:val="ListLabel 28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6">
    <w:name w:val="ListLabel 28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7">
    <w:name w:val="ListLabel 28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8">
    <w:name w:val="ListLabel 28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9">
    <w:name w:val="ListLabel 28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0">
    <w:name w:val="ListLabel 29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1">
    <w:name w:val="ListLabel 29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2">
    <w:name w:val="ListLabel 29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3">
    <w:name w:val="ListLabel 29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4">
    <w:name w:val="ListLabel 29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5">
    <w:name w:val="ListLabel 29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6">
    <w:name w:val="ListLabel 29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7">
    <w:name w:val="ListLabel 29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8">
    <w:name w:val="ListLabel 29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9">
    <w:name w:val="ListLabel 29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0">
    <w:name w:val="ListLabel 30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1">
    <w:name w:val="ListLabel 30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2">
    <w:name w:val="ListLabel 30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3">
    <w:name w:val="ListLabel 30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4">
    <w:name w:val="ListLabel 30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5">
    <w:name w:val="ListLabel 30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6">
    <w:name w:val="ListLabel 30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7">
    <w:name w:val="ListLabel 30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8">
    <w:name w:val="ListLabel 30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9">
    <w:name w:val="ListLabel 30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0">
    <w:name w:val="ListLabel 31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1">
    <w:name w:val="ListLabel 31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2">
    <w:name w:val="ListLabel 31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3">
    <w:name w:val="ListLabel 31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4">
    <w:name w:val="ListLabel 31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5">
    <w:name w:val="ListLabel 31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6">
    <w:name w:val="ListLabel 31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7">
    <w:name w:val="ListLabel 31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8">
    <w:name w:val="ListLabel 31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9">
    <w:name w:val="ListLabel 31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0">
    <w:name w:val="ListLabel 32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1">
    <w:name w:val="ListLabel 32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2">
    <w:name w:val="ListLabel 32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3">
    <w:name w:val="ListLabel 32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4">
    <w:name w:val="ListLabel 32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5">
    <w:name w:val="ListLabel 32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6">
    <w:name w:val="ListLabel 32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7">
    <w:name w:val="ListLabel 32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8">
    <w:name w:val="ListLabel 32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9">
    <w:name w:val="ListLabel 32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0">
    <w:name w:val="ListLabel 33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1">
    <w:name w:val="ListLabel 33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2">
    <w:name w:val="ListLabel 33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3">
    <w:name w:val="ListLabel 33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4">
    <w:name w:val="ListLabel 33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5">
    <w:name w:val="ListLabel 33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6">
    <w:name w:val="ListLabel 33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7">
    <w:name w:val="ListLabel 33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8">
    <w:name w:val="ListLabel 338"/>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39">
    <w:name w:val="ListLabel 339"/>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0">
    <w:name w:val="ListLabel 340"/>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1">
    <w:name w:val="ListLabel 341"/>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2">
    <w:name w:val="ListLabel 342"/>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3">
    <w:name w:val="ListLabel 343"/>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4">
    <w:name w:val="ListLabel 344"/>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5">
    <w:name w:val="ListLabel 345"/>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6">
    <w:name w:val="ListLabel 346"/>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7">
    <w:name w:val="ListLabel 34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48">
    <w:name w:val="ListLabel 34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49">
    <w:name w:val="ListLabel 34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0">
    <w:name w:val="ListLabel 35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1">
    <w:name w:val="ListLabel 35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2">
    <w:name w:val="ListLabel 35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3">
    <w:name w:val="ListLabel 35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4">
    <w:name w:val="ListLabel 35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5">
    <w:name w:val="ListLabel 35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6">
    <w:name w:val="ListLabel 35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7">
    <w:name w:val="ListLabel 35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8">
    <w:name w:val="ListLabel 35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9">
    <w:name w:val="ListLabel 35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0">
    <w:name w:val="ListLabel 36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1">
    <w:name w:val="ListLabel 36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2">
    <w:name w:val="ListLabel 36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3">
    <w:name w:val="ListLabel 36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4">
    <w:name w:val="ListLabel 36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5">
    <w:name w:val="ListLabel 36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6">
    <w:name w:val="ListLabel 36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7">
    <w:name w:val="ListLabel 36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8">
    <w:name w:val="ListLabel 36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9">
    <w:name w:val="ListLabel 36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0">
    <w:name w:val="ListLabel 37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1">
    <w:name w:val="ListLabel 37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2">
    <w:name w:val="ListLabel 37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3">
    <w:name w:val="ListLabel 37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4">
    <w:name w:val="ListLabel 374"/>
    <w:qFormat/>
    <w:rsid w:val="00B3005E"/>
    <w:rPr>
      <w:rFonts w:eastAsia="Times New Roman" w:cs="Times New Roman"/>
      <w:b w:val="0"/>
      <w:i w:val="0"/>
      <w:strike w:val="0"/>
      <w:dstrike w:val="0"/>
      <w:color w:val="000000"/>
      <w:sz w:val="18"/>
      <w:szCs w:val="20"/>
      <w:highlight w:val="white"/>
      <w:u w:val="none" w:color="000000"/>
      <w:vertAlign w:val="superscript"/>
    </w:rPr>
  </w:style>
  <w:style w:type="character" w:customStyle="1" w:styleId="ListLabel375">
    <w:name w:val="ListLabel 375"/>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76">
    <w:name w:val="ListLabel 376"/>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77">
    <w:name w:val="ListLabel 377"/>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78">
    <w:name w:val="ListLabel 378"/>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79">
    <w:name w:val="ListLabel 379"/>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80">
    <w:name w:val="ListLabel 380"/>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81">
    <w:name w:val="ListLabel 381"/>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82">
    <w:name w:val="ListLabel 382"/>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83">
    <w:name w:val="ListLabel 383"/>
    <w:qFormat/>
    <w:rsid w:val="00B3005E"/>
    <w:rPr>
      <w:color w:val="00000A"/>
    </w:rPr>
  </w:style>
  <w:style w:type="character" w:customStyle="1" w:styleId="ListLabel384">
    <w:name w:val="ListLabel 38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5">
    <w:name w:val="ListLabel 38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6">
    <w:name w:val="ListLabel 38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7">
    <w:name w:val="ListLabel 38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8">
    <w:name w:val="ListLabel 38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9">
    <w:name w:val="ListLabel 38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0">
    <w:name w:val="ListLabel 39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1">
    <w:name w:val="ListLabel 39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2">
    <w:name w:val="ListLabel 39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3">
    <w:name w:val="ListLabel 39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4">
    <w:name w:val="ListLabel 39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5">
    <w:name w:val="ListLabel 39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6">
    <w:name w:val="ListLabel 39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7">
    <w:name w:val="ListLabel 39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8">
    <w:name w:val="ListLabel 39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9">
    <w:name w:val="ListLabel 39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0">
    <w:name w:val="ListLabel 40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1">
    <w:name w:val="ListLabel 40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2">
    <w:name w:val="ListLabel 40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3">
    <w:name w:val="ListLabel 40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4">
    <w:name w:val="ListLabel 40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5">
    <w:name w:val="ListLabel 40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6">
    <w:name w:val="ListLabel 40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7">
    <w:name w:val="ListLabel 40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8">
    <w:name w:val="ListLabel 40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9">
    <w:name w:val="ListLabel 40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0">
    <w:name w:val="ListLabel 41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1">
    <w:name w:val="ListLabel 41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2">
    <w:name w:val="ListLabel 41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3">
    <w:name w:val="ListLabel 41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4">
    <w:name w:val="ListLabel 41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5">
    <w:name w:val="ListLabel 41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6">
    <w:name w:val="ListLabel 41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7">
    <w:name w:val="ListLabel 41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8">
    <w:name w:val="ListLabel 41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9">
    <w:name w:val="ListLabel 41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0">
    <w:name w:val="ListLabel 42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1">
    <w:name w:val="ListLabel 42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2">
    <w:name w:val="ListLabel 42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3">
    <w:name w:val="ListLabel 42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4">
    <w:name w:val="ListLabel 42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5">
    <w:name w:val="ListLabel 42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6">
    <w:name w:val="ListLabel 42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7">
    <w:name w:val="ListLabel 42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8">
    <w:name w:val="ListLabel 42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9">
    <w:name w:val="ListLabel 42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0">
    <w:name w:val="ListLabel 43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1">
    <w:name w:val="ListLabel 43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2">
    <w:name w:val="ListLabel 43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3">
    <w:name w:val="ListLabel 43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4">
    <w:name w:val="ListLabel 43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5">
    <w:name w:val="ListLabel 43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6">
    <w:name w:val="ListLabel 43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7">
    <w:name w:val="ListLabel 43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8">
    <w:name w:val="ListLabel 43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9">
    <w:name w:val="ListLabel 43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0">
    <w:name w:val="ListLabel 44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1">
    <w:name w:val="ListLabel 44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2">
    <w:name w:val="ListLabel 44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3">
    <w:name w:val="ListLabel 44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4">
    <w:name w:val="ListLabel 44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5">
    <w:name w:val="ListLabel 44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6">
    <w:name w:val="ListLabel 44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7">
    <w:name w:val="ListLabel 44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8">
    <w:name w:val="ListLabel 44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9">
    <w:name w:val="ListLabel 44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0">
    <w:name w:val="ListLabel 45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1">
    <w:name w:val="ListLabel 45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2">
    <w:name w:val="ListLabel 45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3">
    <w:name w:val="ListLabel 45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4">
    <w:name w:val="ListLabel 45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5">
    <w:name w:val="ListLabel 45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6">
    <w:name w:val="ListLabel 456"/>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57">
    <w:name w:val="ListLabel 457"/>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58">
    <w:name w:val="ListLabel 458"/>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59">
    <w:name w:val="ListLabel 459"/>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60">
    <w:name w:val="ListLabel 460"/>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61">
    <w:name w:val="ListLabel 461"/>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62">
    <w:name w:val="ListLabel 462"/>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63">
    <w:name w:val="ListLabel 463"/>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64">
    <w:name w:val="ListLabel 464"/>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65">
    <w:name w:val="ListLabel 46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66">
    <w:name w:val="ListLabel 46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67">
    <w:name w:val="ListLabel 46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68">
    <w:name w:val="ListLabel 46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69">
    <w:name w:val="ListLabel 46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0">
    <w:name w:val="ListLabel 47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1">
    <w:name w:val="ListLabel 47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2">
    <w:name w:val="ListLabel 47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3">
    <w:name w:val="ListLabel 47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4">
    <w:name w:val="ListLabel 47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5">
    <w:name w:val="ListLabel 47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6">
    <w:name w:val="ListLabel 47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7">
    <w:name w:val="ListLabel 47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8">
    <w:name w:val="ListLabel 47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9">
    <w:name w:val="ListLabel 47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0">
    <w:name w:val="ListLabel 48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1">
    <w:name w:val="ListLabel 48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2">
    <w:name w:val="ListLabel 48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3">
    <w:name w:val="ListLabel 48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4">
    <w:name w:val="ListLabel 48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5">
    <w:name w:val="ListLabel 48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6">
    <w:name w:val="ListLabel 48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7">
    <w:name w:val="ListLabel 48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8">
    <w:name w:val="ListLabel 48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9">
    <w:name w:val="ListLabel 48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90">
    <w:name w:val="ListLabel 49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91">
    <w:name w:val="ListLabel 49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92">
    <w:name w:val="ListLabel 492"/>
    <w:qFormat/>
    <w:rsid w:val="00B3005E"/>
    <w:rPr>
      <w:rFonts w:eastAsia="Times New Roman" w:cs="Times New Roman"/>
      <w:b w:val="0"/>
      <w:i w:val="0"/>
      <w:strike w:val="0"/>
      <w:dstrike w:val="0"/>
      <w:color w:val="000000"/>
      <w:sz w:val="18"/>
      <w:szCs w:val="20"/>
      <w:highlight w:val="white"/>
      <w:u w:val="none" w:color="000000"/>
      <w:vertAlign w:val="superscript"/>
    </w:rPr>
  </w:style>
  <w:style w:type="character" w:customStyle="1" w:styleId="ListLabel493">
    <w:name w:val="ListLabel 493"/>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494">
    <w:name w:val="ListLabel 494"/>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495">
    <w:name w:val="ListLabel 495"/>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496">
    <w:name w:val="ListLabel 496"/>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497">
    <w:name w:val="ListLabel 497"/>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498">
    <w:name w:val="ListLabel 498"/>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499">
    <w:name w:val="ListLabel 499"/>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500">
    <w:name w:val="ListLabel 500"/>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501">
    <w:name w:val="ListLabel 501"/>
    <w:qFormat/>
    <w:rsid w:val="00B3005E"/>
    <w:rPr>
      <w:color w:val="00000A"/>
    </w:rPr>
  </w:style>
  <w:style w:type="character" w:customStyle="1" w:styleId="ListLabel502">
    <w:name w:val="ListLabel 50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3">
    <w:name w:val="ListLabel 50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4">
    <w:name w:val="ListLabel 50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5">
    <w:name w:val="ListLabel 50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6">
    <w:name w:val="ListLabel 50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7">
    <w:name w:val="ListLabel 50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8">
    <w:name w:val="ListLabel 50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9">
    <w:name w:val="ListLabel 50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0">
    <w:name w:val="ListLabel 51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1">
    <w:name w:val="ListLabel 51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2">
    <w:name w:val="ListLabel 51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3">
    <w:name w:val="ListLabel 51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4">
    <w:name w:val="ListLabel 51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5">
    <w:name w:val="ListLabel 51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6">
    <w:name w:val="ListLabel 51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7">
    <w:name w:val="ListLabel 51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8">
    <w:name w:val="ListLabel 51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9">
    <w:name w:val="ListLabel 51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0">
    <w:name w:val="ListLabel 52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1">
    <w:name w:val="ListLabel 52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2">
    <w:name w:val="ListLabel 52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3">
    <w:name w:val="ListLabel 52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4">
    <w:name w:val="ListLabel 52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5">
    <w:name w:val="ListLabel 52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6">
    <w:name w:val="ListLabel 52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7">
    <w:name w:val="ListLabel 52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8">
    <w:name w:val="ListLabel 52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9">
    <w:name w:val="ListLabel 52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0">
    <w:name w:val="ListLabel 53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1">
    <w:name w:val="ListLabel 53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2">
    <w:name w:val="ListLabel 53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3">
    <w:name w:val="ListLabel 53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4">
    <w:name w:val="ListLabel 53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5">
    <w:name w:val="ListLabel 53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6">
    <w:name w:val="ListLabel 53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7">
    <w:name w:val="ListLabel 53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8">
    <w:name w:val="ListLabel 53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9">
    <w:name w:val="ListLabel 53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0">
    <w:name w:val="ListLabel 54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1">
    <w:name w:val="ListLabel 54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2">
    <w:name w:val="ListLabel 54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3">
    <w:name w:val="ListLabel 54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4">
    <w:name w:val="ListLabel 54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5">
    <w:name w:val="ListLabel 54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6">
    <w:name w:val="ListLabel 54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7">
    <w:name w:val="ListLabel 54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8">
    <w:name w:val="ListLabel 54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9">
    <w:name w:val="ListLabel 54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0">
    <w:name w:val="ListLabel 55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1">
    <w:name w:val="ListLabel 55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2">
    <w:name w:val="ListLabel 55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3">
    <w:name w:val="ListLabel 55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4">
    <w:name w:val="ListLabel 55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5">
    <w:name w:val="ListLabel 55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6">
    <w:name w:val="ListLabel 55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7">
    <w:name w:val="ListLabel 55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8">
    <w:name w:val="ListLabel 55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9">
    <w:name w:val="ListLabel 55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0">
    <w:name w:val="ListLabel 56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1">
    <w:name w:val="ListLabel 56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2">
    <w:name w:val="ListLabel 56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3">
    <w:name w:val="ListLabel 56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4">
    <w:name w:val="ListLabel 56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5">
    <w:name w:val="ListLabel 56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6">
    <w:name w:val="ListLabel 56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7">
    <w:name w:val="ListLabel 56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8">
    <w:name w:val="ListLabel 56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9">
    <w:name w:val="ListLabel 56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70">
    <w:name w:val="ListLabel 57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71">
    <w:name w:val="ListLabel 57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72">
    <w:name w:val="ListLabel 57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73">
    <w:name w:val="ListLabel 57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74">
    <w:name w:val="ListLabel 574"/>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75">
    <w:name w:val="ListLabel 575"/>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76">
    <w:name w:val="ListLabel 576"/>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77">
    <w:name w:val="ListLabel 577"/>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78">
    <w:name w:val="ListLabel 578"/>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79">
    <w:name w:val="ListLabel 579"/>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80">
    <w:name w:val="ListLabel 580"/>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81">
    <w:name w:val="ListLabel 581"/>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82">
    <w:name w:val="ListLabel 582"/>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83">
    <w:name w:val="ListLabel 58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4">
    <w:name w:val="ListLabel 58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5">
    <w:name w:val="ListLabel 58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6">
    <w:name w:val="ListLabel 58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7">
    <w:name w:val="ListLabel 58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8">
    <w:name w:val="ListLabel 58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9">
    <w:name w:val="ListLabel 58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0">
    <w:name w:val="ListLabel 59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1">
    <w:name w:val="ListLabel 59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2">
    <w:name w:val="ListLabel 59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3">
    <w:name w:val="ListLabel 59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4">
    <w:name w:val="ListLabel 59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5">
    <w:name w:val="ListLabel 59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6">
    <w:name w:val="ListLabel 59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7">
    <w:name w:val="ListLabel 59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8">
    <w:name w:val="ListLabel 59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9">
    <w:name w:val="ListLabel 59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0">
    <w:name w:val="ListLabel 60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1">
    <w:name w:val="ListLabel 60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2">
    <w:name w:val="ListLabel 60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3">
    <w:name w:val="ListLabel 60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4">
    <w:name w:val="ListLabel 60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5">
    <w:name w:val="ListLabel 60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6">
    <w:name w:val="ListLabel 60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7">
    <w:name w:val="ListLabel 60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8">
    <w:name w:val="ListLabel 60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9">
    <w:name w:val="ListLabel 60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10">
    <w:name w:val="ListLabel 610"/>
    <w:qFormat/>
    <w:rsid w:val="00B3005E"/>
    <w:rPr>
      <w:rFonts w:eastAsia="Times New Roman" w:cs="Times New Roman"/>
      <w:b w:val="0"/>
      <w:i w:val="0"/>
      <w:strike w:val="0"/>
      <w:dstrike w:val="0"/>
      <w:color w:val="000000"/>
      <w:sz w:val="18"/>
      <w:szCs w:val="20"/>
      <w:highlight w:val="white"/>
      <w:u w:val="none" w:color="000000"/>
      <w:vertAlign w:val="superscript"/>
    </w:rPr>
  </w:style>
  <w:style w:type="character" w:customStyle="1" w:styleId="ListLabel611">
    <w:name w:val="ListLabel 611"/>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2">
    <w:name w:val="ListLabel 612"/>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3">
    <w:name w:val="ListLabel 613"/>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4">
    <w:name w:val="ListLabel 614"/>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5">
    <w:name w:val="ListLabel 615"/>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6">
    <w:name w:val="ListLabel 616"/>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7">
    <w:name w:val="ListLabel 617"/>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8">
    <w:name w:val="ListLabel 618"/>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9">
    <w:name w:val="ListLabel 619"/>
    <w:qFormat/>
    <w:rsid w:val="00B3005E"/>
    <w:rPr>
      <w:color w:val="00000A"/>
    </w:rPr>
  </w:style>
  <w:style w:type="paragraph" w:styleId="Nagwek">
    <w:name w:val="header"/>
    <w:basedOn w:val="Normalny"/>
    <w:next w:val="Tekstpodstawowy"/>
    <w:qFormat/>
    <w:rsid w:val="00B3005E"/>
    <w:pPr>
      <w:keepNext/>
      <w:spacing w:before="240" w:after="120"/>
    </w:pPr>
    <w:rPr>
      <w:rFonts w:ascii="Liberation Sans" w:eastAsia="Microsoft YaHei" w:hAnsi="Liberation Sans" w:cs="Mangal"/>
      <w:sz w:val="28"/>
      <w:szCs w:val="28"/>
    </w:rPr>
  </w:style>
  <w:style w:type="paragraph" w:styleId="Tekstpodstawowy">
    <w:name w:val="Body Text"/>
    <w:basedOn w:val="Normalny"/>
    <w:rsid w:val="00726860"/>
    <w:pPr>
      <w:spacing w:after="140" w:line="288" w:lineRule="auto"/>
    </w:pPr>
  </w:style>
  <w:style w:type="paragraph" w:styleId="Lista">
    <w:name w:val="List"/>
    <w:basedOn w:val="Tekstpodstawowy"/>
    <w:rsid w:val="00726860"/>
    <w:rPr>
      <w:rFonts w:cs="Mangal"/>
    </w:rPr>
  </w:style>
  <w:style w:type="paragraph" w:customStyle="1" w:styleId="Legenda1">
    <w:name w:val="Legenda1"/>
    <w:basedOn w:val="Normalny"/>
    <w:qFormat/>
    <w:rsid w:val="00B3005E"/>
    <w:pPr>
      <w:suppressLineNumbers/>
      <w:spacing w:before="120" w:after="120"/>
    </w:pPr>
    <w:rPr>
      <w:rFonts w:cs="Mangal"/>
      <w:i/>
      <w:iCs/>
      <w:sz w:val="24"/>
      <w:szCs w:val="24"/>
    </w:rPr>
  </w:style>
  <w:style w:type="paragraph" w:customStyle="1" w:styleId="Indeks">
    <w:name w:val="Indeks"/>
    <w:basedOn w:val="Normalny"/>
    <w:qFormat/>
    <w:rsid w:val="00726860"/>
    <w:pPr>
      <w:suppressLineNumbers/>
    </w:pPr>
    <w:rPr>
      <w:rFonts w:cs="Mangal"/>
    </w:rPr>
  </w:style>
  <w:style w:type="paragraph" w:customStyle="1" w:styleId="Nagwek11">
    <w:name w:val="Nagłówek 11"/>
    <w:basedOn w:val="Nagwek1"/>
    <w:link w:val="Nagwek1Znak"/>
    <w:uiPriority w:val="9"/>
    <w:unhideWhenUsed/>
    <w:qFormat/>
    <w:rsid w:val="00142E02"/>
    <w:pPr>
      <w:keepLines/>
      <w:spacing w:before="0" w:after="53"/>
      <w:ind w:left="84"/>
      <w:jc w:val="center"/>
      <w:outlineLvl w:val="0"/>
    </w:pPr>
    <w:rPr>
      <w:rFonts w:ascii="Times New Roman" w:eastAsia="Times New Roman" w:hAnsi="Times New Roman" w:cs="Times New Roman"/>
      <w:b/>
    </w:rPr>
  </w:style>
  <w:style w:type="paragraph" w:customStyle="1" w:styleId="Nagwek1">
    <w:name w:val="Nagłówek1"/>
    <w:basedOn w:val="Normalny"/>
    <w:qFormat/>
    <w:rsid w:val="00726860"/>
    <w:pPr>
      <w:keepNext/>
      <w:spacing w:before="240" w:after="120"/>
    </w:pPr>
    <w:rPr>
      <w:rFonts w:ascii="Liberation Sans" w:eastAsia="Microsoft YaHei" w:hAnsi="Liberation Sans" w:cs="Mangal"/>
      <w:sz w:val="28"/>
      <w:szCs w:val="28"/>
    </w:rPr>
  </w:style>
  <w:style w:type="paragraph" w:customStyle="1" w:styleId="Legenda10">
    <w:name w:val="Legenda1"/>
    <w:basedOn w:val="Normalny"/>
    <w:qFormat/>
    <w:rsid w:val="00726860"/>
    <w:pPr>
      <w:suppressLineNumbers/>
      <w:spacing w:before="120" w:after="120"/>
    </w:pPr>
    <w:rPr>
      <w:rFonts w:cs="Mangal"/>
      <w:i/>
      <w:iCs/>
      <w:sz w:val="24"/>
      <w:szCs w:val="24"/>
    </w:rPr>
  </w:style>
  <w:style w:type="paragraph" w:styleId="Akapitzlist">
    <w:name w:val="List Paragraph"/>
    <w:aliases w:val="CW_Lista"/>
    <w:basedOn w:val="Normalny"/>
    <w:link w:val="AkapitzlistZnak"/>
    <w:uiPriority w:val="34"/>
    <w:qFormat/>
    <w:rsid w:val="00DD7237"/>
    <w:pPr>
      <w:ind w:left="720"/>
      <w:contextualSpacing/>
    </w:pPr>
  </w:style>
  <w:style w:type="paragraph" w:styleId="Tekstdymka">
    <w:name w:val="Balloon Text"/>
    <w:basedOn w:val="Normalny"/>
    <w:link w:val="TekstdymkaZnak"/>
    <w:uiPriority w:val="99"/>
    <w:semiHidden/>
    <w:unhideWhenUsed/>
    <w:qFormat/>
    <w:rsid w:val="003B7173"/>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586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BCD"/>
    <w:rPr>
      <w:rFonts w:ascii="Times New Roman" w:eastAsia="Times New Roman" w:hAnsi="Times New Roman" w:cs="Times New Roman"/>
      <w:color w:val="000000"/>
      <w:sz w:val="22"/>
    </w:rPr>
  </w:style>
  <w:style w:type="character" w:styleId="Hipercze">
    <w:name w:val="Hyperlink"/>
    <w:rsid w:val="001B5B75"/>
    <w:rPr>
      <w:color w:val="0000FF"/>
      <w:u w:val="single"/>
      <w:lang w:val="pl-PL" w:eastAsia="pl-PL" w:bidi="pl-PL"/>
    </w:rPr>
  </w:style>
  <w:style w:type="paragraph" w:customStyle="1" w:styleId="Default">
    <w:name w:val="Default"/>
    <w:rsid w:val="001B5B75"/>
    <w:pPr>
      <w:autoSpaceDE w:val="0"/>
      <w:autoSpaceDN w:val="0"/>
      <w:adjustRightInd w:val="0"/>
    </w:pPr>
    <w:rPr>
      <w:rFonts w:ascii="Verdana" w:eastAsia="Times New Roman" w:hAnsi="Verdana" w:cs="Verdana"/>
      <w:color w:val="000000"/>
      <w:sz w:val="24"/>
      <w:szCs w:val="24"/>
    </w:rPr>
  </w:style>
  <w:style w:type="character" w:customStyle="1" w:styleId="AkapitzlistZnak">
    <w:name w:val="Akapit z listą Znak"/>
    <w:aliases w:val="CW_Lista Znak"/>
    <w:link w:val="Akapitzlist"/>
    <w:uiPriority w:val="34"/>
    <w:locked/>
    <w:rsid w:val="00155526"/>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23016">
      <w:bodyDiv w:val="1"/>
      <w:marLeft w:val="0"/>
      <w:marRight w:val="0"/>
      <w:marTop w:val="0"/>
      <w:marBottom w:val="0"/>
      <w:divBdr>
        <w:top w:val="none" w:sz="0" w:space="0" w:color="auto"/>
        <w:left w:val="none" w:sz="0" w:space="0" w:color="auto"/>
        <w:bottom w:val="none" w:sz="0" w:space="0" w:color="auto"/>
        <w:right w:val="none" w:sz="0" w:space="0" w:color="auto"/>
      </w:divBdr>
    </w:div>
    <w:div w:id="1919897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bzhaydo" TargetMode="External"/><Relationship Id="rId3" Type="http://schemas.openxmlformats.org/officeDocument/2006/relationships/settings" Target="settings.xml"/><Relationship Id="rId7" Type="http://schemas.openxmlformats.org/officeDocument/2006/relationships/hyperlink" Target="http://prawo.sejm.gov.pl/isap.nsf/DocDetails.xsp?id=WDU201900008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2961</Words>
  <Characters>17768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Zbilska</dc:creator>
  <cp:lastModifiedBy>Marzena Koniarska - Piotrowicz</cp:lastModifiedBy>
  <cp:revision>16</cp:revision>
  <cp:lastPrinted>2024-01-11T08:31:00Z</cp:lastPrinted>
  <dcterms:created xsi:type="dcterms:W3CDTF">2024-02-12T07:46:00Z</dcterms:created>
  <dcterms:modified xsi:type="dcterms:W3CDTF">2024-07-19T10:29:00Z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