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4B63B" w14:textId="77777777" w:rsidR="00B41345" w:rsidRPr="009B2FBC" w:rsidRDefault="00B41345" w:rsidP="00382AA8">
      <w:pPr>
        <w:suppressAutoHyphens w:val="0"/>
        <w:spacing w:line="360" w:lineRule="auto"/>
        <w:jc w:val="right"/>
        <w:rPr>
          <w:rFonts w:ascii="Calibri" w:hAnsi="Calibri" w:cstheme="minorHAnsi"/>
          <w:b/>
          <w:i/>
          <w:sz w:val="22"/>
          <w:szCs w:val="22"/>
          <w:lang w:eastAsia="pl-PL"/>
        </w:rPr>
      </w:pPr>
    </w:p>
    <w:p w14:paraId="612C515C" w14:textId="3E52964A" w:rsidR="00B41345" w:rsidRPr="00E9473B" w:rsidRDefault="00382AA8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sz w:val="28"/>
          <w:szCs w:val="28"/>
          <w:lang w:eastAsia="pl-PL"/>
        </w:rPr>
        <w:t>SZCZEGÓŁOWY OPIS PRZEDMIOTU ZAMÓWIENIA</w:t>
      </w:r>
    </w:p>
    <w:p w14:paraId="7C3A29BC" w14:textId="77777777" w:rsidR="0036312D" w:rsidRPr="00E9473B" w:rsidRDefault="00B41345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E9473B">
        <w:rPr>
          <w:rFonts w:asciiTheme="minorHAnsi" w:hAnsiTheme="minorHAnsi" w:cstheme="minorHAnsi"/>
          <w:b/>
          <w:i/>
          <w:sz w:val="28"/>
          <w:szCs w:val="28"/>
          <w:lang w:eastAsia="pl-PL"/>
        </w:rPr>
        <w:t>zwany dalej  OPZ</w:t>
      </w:r>
    </w:p>
    <w:p w14:paraId="5E60000A" w14:textId="77777777" w:rsidR="0036312D" w:rsidRPr="009B2FBC" w:rsidRDefault="0036312D" w:rsidP="0036312D">
      <w:pPr>
        <w:suppressAutoHyphens w:val="0"/>
        <w:jc w:val="center"/>
        <w:rPr>
          <w:rFonts w:ascii="Calibri" w:hAnsi="Calibri" w:cstheme="minorHAnsi"/>
          <w:b/>
          <w:sz w:val="22"/>
          <w:szCs w:val="22"/>
          <w:lang w:eastAsia="pl-PL"/>
        </w:rPr>
      </w:pPr>
    </w:p>
    <w:p w14:paraId="23EE6B75" w14:textId="77777777" w:rsidR="0036312D" w:rsidRPr="009B2FBC" w:rsidRDefault="0036312D" w:rsidP="0036312D">
      <w:pPr>
        <w:numPr>
          <w:ilvl w:val="0"/>
          <w:numId w:val="2"/>
        </w:numPr>
        <w:suppressAutoHyphens w:val="0"/>
        <w:jc w:val="center"/>
        <w:rPr>
          <w:rFonts w:ascii="Calibri" w:hAnsi="Calibri" w:cstheme="minorHAnsi"/>
          <w:sz w:val="22"/>
          <w:szCs w:val="22"/>
          <w:lang w:eastAsia="pl-PL"/>
        </w:rPr>
      </w:pPr>
    </w:p>
    <w:p w14:paraId="4A88768B" w14:textId="77777777" w:rsidR="00927E6F" w:rsidRPr="00637914" w:rsidRDefault="00927E6F" w:rsidP="00927E6F">
      <w:pPr>
        <w:numPr>
          <w:ilvl w:val="0"/>
          <w:numId w:val="37"/>
        </w:numPr>
        <w:autoSpaceDN w:val="0"/>
        <w:ind w:left="357" w:hanging="357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bookmarkStart w:id="0" w:name="_Hlk156313168"/>
      <w:r w:rsidRPr="00637914">
        <w:rPr>
          <w:rFonts w:asciiTheme="minorHAnsi" w:hAnsiTheme="minorHAnsi" w:cs="Calibri"/>
          <w:sz w:val="22"/>
          <w:szCs w:val="22"/>
        </w:rPr>
        <w:t>Przedmiotem zamówienia jest świadczenie usług telekomunikacyjnych, na rzecz Zamawiającego w siedzibie przy ulicy Kamieńskiego 73a i ulicy Poświęckiej 8 we Wrocławiu w zakresie:</w:t>
      </w:r>
    </w:p>
    <w:p w14:paraId="70389EFD" w14:textId="77777777" w:rsidR="00927E6F" w:rsidRPr="00637914" w:rsidRDefault="00927E6F" w:rsidP="00927E6F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37914">
        <w:rPr>
          <w:rFonts w:asciiTheme="minorHAnsi" w:hAnsiTheme="minorHAnsi" w:cs="Calibri"/>
          <w:sz w:val="22"/>
          <w:szCs w:val="22"/>
        </w:rPr>
        <w:t>usług telefonii komórkowej, stacjonarnej oraz mobilnego dostępu do Internetu,</w:t>
      </w:r>
    </w:p>
    <w:p w14:paraId="473850B6" w14:textId="77777777" w:rsidR="00927E6F" w:rsidRPr="00637914" w:rsidRDefault="00927E6F" w:rsidP="00927E6F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37914">
        <w:rPr>
          <w:rFonts w:asciiTheme="minorHAnsi" w:hAnsiTheme="minorHAnsi" w:cs="Calibri"/>
          <w:sz w:val="22"/>
          <w:szCs w:val="22"/>
        </w:rPr>
        <w:t>dostawy telefonów komórkowych,</w:t>
      </w:r>
    </w:p>
    <w:p w14:paraId="2BBFA413" w14:textId="060B55ED" w:rsidR="00962534" w:rsidRDefault="0065688D" w:rsidP="00962534">
      <w:pPr>
        <w:autoSpaceDN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2534">
        <w:rPr>
          <w:rFonts w:asciiTheme="minorHAnsi" w:hAnsiTheme="minorHAnsi" w:cstheme="minorHAnsi"/>
          <w:sz w:val="22"/>
          <w:szCs w:val="22"/>
        </w:rPr>
        <w:t>Dodatkowo w ramach obowiązków umownych Wykonawca gwarantuje zasięg sieci telefonii komórkowej obejmujący obszar min. 93% w Polsce</w:t>
      </w:r>
      <w:r w:rsidR="00962534" w:rsidRPr="00962534">
        <w:rPr>
          <w:rFonts w:asciiTheme="minorHAnsi" w:hAnsiTheme="minorHAnsi" w:cstheme="minorHAnsi"/>
          <w:sz w:val="22"/>
          <w:szCs w:val="22"/>
        </w:rPr>
        <w:t>.</w:t>
      </w:r>
      <w:r w:rsidRPr="00962534">
        <w:rPr>
          <w:rFonts w:asciiTheme="minorHAnsi" w:hAnsiTheme="minorHAnsi" w:cstheme="minorHAnsi"/>
          <w:sz w:val="22"/>
          <w:szCs w:val="22"/>
        </w:rPr>
        <w:t xml:space="preserve"> Zamawiający nie dopuszcza realizacji połączeń z telefonów mobilnych za pomocą usługi </w:t>
      </w:r>
      <w:proofErr w:type="spellStart"/>
      <w:r w:rsidRPr="00962534">
        <w:rPr>
          <w:rFonts w:asciiTheme="minorHAnsi" w:hAnsiTheme="minorHAnsi" w:cstheme="minorHAnsi"/>
          <w:sz w:val="22"/>
          <w:szCs w:val="22"/>
        </w:rPr>
        <w:t>WiFi</w:t>
      </w:r>
      <w:proofErr w:type="spellEnd"/>
      <w:r w:rsidRPr="009625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2534">
        <w:rPr>
          <w:rFonts w:asciiTheme="minorHAnsi" w:hAnsiTheme="minorHAnsi" w:cstheme="minorHAnsi"/>
          <w:sz w:val="22"/>
          <w:szCs w:val="22"/>
        </w:rPr>
        <w:t>Calling</w:t>
      </w:r>
      <w:proofErr w:type="spellEnd"/>
      <w:r w:rsidR="00962534" w:rsidRPr="00962534">
        <w:rPr>
          <w:rFonts w:asciiTheme="minorHAnsi" w:hAnsiTheme="minorHAnsi" w:cstheme="minorHAnsi"/>
          <w:sz w:val="22"/>
          <w:szCs w:val="22"/>
        </w:rPr>
        <w:t>.</w:t>
      </w:r>
    </w:p>
    <w:p w14:paraId="5654F20A" w14:textId="114E739C" w:rsidR="0036312D" w:rsidRPr="008271A0" w:rsidRDefault="00962534" w:rsidP="008271A0">
      <w:pPr>
        <w:pStyle w:val="Akapitzlist"/>
        <w:numPr>
          <w:ilvl w:val="0"/>
          <w:numId w:val="37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1A0">
        <w:rPr>
          <w:rFonts w:asciiTheme="minorHAnsi" w:hAnsiTheme="minorHAnsi" w:cstheme="minorHAnsi"/>
          <w:sz w:val="22"/>
          <w:szCs w:val="22"/>
        </w:rPr>
        <w:t>Realizacja usług odbywać się będzie poprzez wykorzystanie terminali komórkowych posiadanych przez Zamawiającego lub dostarczonych przez Wykonawcę oraz nowych kart SIM dostarczonych przez Wykonawcę (bez dodatkowych kosztów po stronie Zamawiającego w przypadku zmiany dotychczasowego operatora) albo posiadanych przez Zamawiającego kart SIM (w przypadku wyboru dotychczasowego Wykonawcy).</w:t>
      </w:r>
      <w:bookmarkEnd w:id="0"/>
    </w:p>
    <w:p w14:paraId="13D65F93" w14:textId="3DA2B98D" w:rsidR="0036312D" w:rsidRDefault="0036312D" w:rsidP="008271A0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Świadczone usługi telekomunikacyjne </w:t>
      </w:r>
      <w:r w:rsidR="00CC7E3E" w:rsidRPr="00B87B31">
        <w:rPr>
          <w:rFonts w:ascii="Calibri" w:hAnsi="Calibri" w:cstheme="minorHAnsi"/>
          <w:sz w:val="22"/>
          <w:szCs w:val="22"/>
        </w:rPr>
        <w:t>opisan</w:t>
      </w:r>
      <w:r w:rsidR="00CC7E3E">
        <w:rPr>
          <w:rFonts w:ascii="Calibri" w:hAnsi="Calibri" w:cstheme="minorHAnsi"/>
          <w:sz w:val="22"/>
          <w:szCs w:val="22"/>
        </w:rPr>
        <w:t>e</w:t>
      </w:r>
      <w:r w:rsidR="00CC7E3E" w:rsidRPr="00B87B31">
        <w:rPr>
          <w:rFonts w:ascii="Calibri" w:hAnsi="Calibri" w:cstheme="minorHAnsi"/>
          <w:sz w:val="22"/>
          <w:szCs w:val="22"/>
        </w:rPr>
        <w:t xml:space="preserve"> w par. 1 pkt. </w:t>
      </w:r>
      <w:r w:rsidR="00CC7E3E">
        <w:rPr>
          <w:rFonts w:ascii="Calibri" w:hAnsi="Calibri" w:cstheme="minorHAnsi"/>
          <w:sz w:val="22"/>
          <w:szCs w:val="22"/>
        </w:rPr>
        <w:t xml:space="preserve">1 </w:t>
      </w:r>
      <w:r w:rsidRPr="009B2FBC">
        <w:rPr>
          <w:rFonts w:ascii="Calibri" w:hAnsi="Calibri" w:cstheme="minorHAnsi"/>
          <w:sz w:val="22"/>
          <w:szCs w:val="22"/>
        </w:rPr>
        <w:t>będą obejmowały:</w:t>
      </w:r>
    </w:p>
    <w:p w14:paraId="221D3A22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lokalne, strefowe i międzystrefowe,</w:t>
      </w:r>
    </w:p>
    <w:p w14:paraId="564BF8E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3B97910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0A28ED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do sieci teleinformatycznych,</w:t>
      </w:r>
    </w:p>
    <w:p w14:paraId="374F49F1" w14:textId="63881082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 xml:space="preserve">realizację bezpłatnych połączeń pomiędzy wszystkimi numerami objętymi niniejszym zamówieniem, </w:t>
      </w:r>
    </w:p>
    <w:p w14:paraId="310934CF" w14:textId="337424DD" w:rsidR="008B0FA4" w:rsidRPr="00394CEF" w:rsidRDefault="008B0FA4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realizacja połączeń</w:t>
      </w:r>
      <w:r w:rsidR="00677C91" w:rsidRPr="00394CEF">
        <w:rPr>
          <w:rFonts w:ascii="Calibri" w:hAnsi="Calibri" w:cstheme="minorHAnsi"/>
          <w:sz w:val="22"/>
          <w:szCs w:val="22"/>
        </w:rPr>
        <w:t xml:space="preserve"> z telefonów mobilnych na stacjonarne będące przedmiotem umowy po skróconym numerze tj. 8xxx (gdzie xxx to 3 ostanie cyfry numeru stacjonarnego)</w:t>
      </w:r>
    </w:p>
    <w:p w14:paraId="77D468F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możliwość uruchomienia usług faksowych (G3) i modemowych według potrzeb;</w:t>
      </w:r>
    </w:p>
    <w:p w14:paraId="2ACC5B7F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realizację połączeń z numerami alarmowymi, skróconymi i infoliniami.</w:t>
      </w:r>
    </w:p>
    <w:p w14:paraId="7CDEE9C7" w14:textId="77777777" w:rsidR="0036312D" w:rsidRPr="007154D3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dla wszystkich numerów Zamawiający przewiduje blokadę połączeń o podwyższonej płatności (typu 0-70..., 0-30..., 0-40...) przy zachowaniu możliwości jej usunięcia na pisemne żądanie Zamawiającego.</w:t>
      </w:r>
    </w:p>
    <w:p w14:paraId="0EBB84E9" w14:textId="77777777" w:rsidR="009B2FBC" w:rsidRPr="00394CEF" w:rsidRDefault="0036312D" w:rsidP="008271A0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dopuszcza zastosowanie linii światłowodowych lub radiowych do realizacji usługi.</w:t>
      </w:r>
    </w:p>
    <w:p w14:paraId="0C40ECC3" w14:textId="47419579" w:rsidR="0036312D" w:rsidRPr="00686345" w:rsidRDefault="0036312D" w:rsidP="008271A0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2"/>
          <w:szCs w:val="22"/>
        </w:rPr>
      </w:pPr>
      <w:r w:rsidRPr="00686345">
        <w:rPr>
          <w:rFonts w:ascii="Calibri" w:hAnsi="Calibri" w:cstheme="minorHAnsi"/>
          <w:sz w:val="22"/>
          <w:szCs w:val="22"/>
        </w:rPr>
        <w:t>Zamawiający nie dopuszcza możliwości ponoszenia dodatkowych kosztów związanych z rozbudową infrastruktury przez Wykonawcę, o ile zajdzie taka potrzeba – w związku z realizacją przedmiotu zamówienia.</w:t>
      </w:r>
    </w:p>
    <w:p w14:paraId="54244A57" w14:textId="77777777" w:rsidR="000C75EC" w:rsidRPr="005E1803" w:rsidRDefault="000C75EC" w:rsidP="008271A0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2"/>
          <w:szCs w:val="22"/>
        </w:rPr>
      </w:pPr>
      <w:r w:rsidRPr="005E1803">
        <w:rPr>
          <w:rFonts w:ascii="Calibri" w:hAnsi="Calibri" w:cstheme="minorHAnsi"/>
          <w:sz w:val="22"/>
          <w:szCs w:val="22"/>
        </w:rPr>
        <w:t>Zamawiający korzysta obecnie z usług operatora sieci Orange. Liczba numerów obecnie świadczących usługi w zakresie telefonii stacjonarnej to:</w:t>
      </w:r>
    </w:p>
    <w:p w14:paraId="0F44E06C" w14:textId="2586F60D" w:rsidR="000C75EC" w:rsidRDefault="000C75EC" w:rsidP="000C75EC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Linia 71 32 70 w zakresie numeracji od 100 do 599</w:t>
      </w:r>
      <w:r w:rsidR="00126B0E">
        <w:rPr>
          <w:rFonts w:ascii="Calibri" w:hAnsi="Calibri" w:cstheme="minorHAnsi"/>
          <w:sz w:val="22"/>
          <w:szCs w:val="22"/>
        </w:rPr>
        <w:t>,</w:t>
      </w:r>
    </w:p>
    <w:p w14:paraId="495CA6CF" w14:textId="459A0ADE" w:rsidR="000C75EC" w:rsidRPr="005E1803" w:rsidRDefault="000C75EC" w:rsidP="005E1803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Linia 71 73 29 w zakresie numeracji od 600 do </w:t>
      </w:r>
      <w:r w:rsidR="005E1803">
        <w:rPr>
          <w:rFonts w:ascii="Calibri" w:hAnsi="Calibri" w:cstheme="minorHAnsi"/>
          <w:sz w:val="22"/>
          <w:szCs w:val="22"/>
        </w:rPr>
        <w:t>799</w:t>
      </w:r>
      <w:r w:rsidR="00126B0E">
        <w:rPr>
          <w:rFonts w:ascii="Calibri" w:hAnsi="Calibri" w:cstheme="minorHAnsi"/>
          <w:sz w:val="22"/>
          <w:szCs w:val="22"/>
        </w:rPr>
        <w:t>.</w:t>
      </w:r>
    </w:p>
    <w:p w14:paraId="6F353AC2" w14:textId="5F2E96BF" w:rsidR="000C75EC" w:rsidRDefault="000C75EC" w:rsidP="008271A0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 xml:space="preserve">Zamawiający używa obecnie </w:t>
      </w:r>
      <w:r w:rsidR="006E56C7" w:rsidRPr="00394CEF">
        <w:rPr>
          <w:rFonts w:ascii="Calibri" w:hAnsi="Calibri" w:cstheme="minorHAnsi"/>
          <w:sz w:val="22"/>
          <w:szCs w:val="22"/>
        </w:rPr>
        <w:t>technologii styku</w:t>
      </w:r>
      <w:r w:rsidRPr="00394CEF">
        <w:rPr>
          <w:rFonts w:ascii="Calibri" w:hAnsi="Calibri" w:cstheme="minorHAnsi"/>
          <w:sz w:val="22"/>
          <w:szCs w:val="22"/>
        </w:rPr>
        <w:t xml:space="preserve"> PRA</w:t>
      </w:r>
      <w:r w:rsidR="006E56C7" w:rsidRPr="00394CEF">
        <w:rPr>
          <w:rFonts w:ascii="Calibri" w:hAnsi="Calibri" w:cstheme="minorHAnsi"/>
          <w:sz w:val="22"/>
          <w:szCs w:val="22"/>
        </w:rPr>
        <w:t xml:space="preserve"> na </w:t>
      </w:r>
      <w:proofErr w:type="spellStart"/>
      <w:r w:rsidR="006E56C7" w:rsidRPr="00394CEF">
        <w:rPr>
          <w:rFonts w:ascii="Calibri" w:hAnsi="Calibri" w:cstheme="minorHAnsi"/>
          <w:sz w:val="22"/>
          <w:szCs w:val="22"/>
        </w:rPr>
        <w:t>sip</w:t>
      </w:r>
      <w:proofErr w:type="spellEnd"/>
      <w:r w:rsidR="006E56C7" w:rsidRPr="00394CE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6E56C7" w:rsidRPr="00394CEF">
        <w:rPr>
          <w:rFonts w:ascii="Calibri" w:hAnsi="Calibri" w:cstheme="minorHAnsi"/>
          <w:sz w:val="22"/>
          <w:szCs w:val="22"/>
        </w:rPr>
        <w:t>trunk</w:t>
      </w:r>
      <w:proofErr w:type="spellEnd"/>
      <w:r w:rsidRPr="00394CEF">
        <w:rPr>
          <w:rFonts w:ascii="Calibri" w:hAnsi="Calibri" w:cstheme="minorHAnsi"/>
          <w:sz w:val="22"/>
          <w:szCs w:val="22"/>
        </w:rPr>
        <w:t xml:space="preserve"> podłączonych do </w:t>
      </w:r>
      <w:r w:rsidR="006E56C7" w:rsidRPr="00394CEF">
        <w:rPr>
          <w:rFonts w:ascii="Calibri" w:hAnsi="Calibri" w:cstheme="minorHAnsi"/>
          <w:sz w:val="22"/>
          <w:szCs w:val="22"/>
        </w:rPr>
        <w:t>platformy telekomunikacyjnej</w:t>
      </w:r>
      <w:r w:rsidRPr="00394CEF">
        <w:rPr>
          <w:rFonts w:ascii="Calibri" w:hAnsi="Calibri" w:cstheme="minorHAnsi"/>
          <w:sz w:val="22"/>
          <w:szCs w:val="22"/>
        </w:rPr>
        <w:t xml:space="preserve"> (w siedzibie przy ul. Kamieńskiego 73a)</w:t>
      </w:r>
      <w:r w:rsidRPr="007154D3">
        <w:rPr>
          <w:rFonts w:ascii="Calibri" w:hAnsi="Calibri" w:cstheme="minorHAnsi"/>
          <w:sz w:val="22"/>
          <w:szCs w:val="22"/>
        </w:rPr>
        <w:t xml:space="preserve"> będącej własnością Zamawiającego i ma przydzielony zakres num</w:t>
      </w:r>
      <w:r>
        <w:rPr>
          <w:rFonts w:ascii="Calibri" w:hAnsi="Calibri" w:cstheme="minorHAnsi"/>
          <w:sz w:val="22"/>
          <w:szCs w:val="22"/>
        </w:rPr>
        <w:t>erów 32 70 100 – 599; 73 29 600–</w:t>
      </w:r>
      <w:r w:rsidRPr="007154D3">
        <w:rPr>
          <w:rFonts w:ascii="Calibri" w:hAnsi="Calibri" w:cstheme="minorHAnsi"/>
          <w:sz w:val="22"/>
          <w:szCs w:val="22"/>
        </w:rPr>
        <w:t xml:space="preserve">799, które obsługuje obecnie operator sieci Orange. Dodatkowo Zamawiający zastrzega sobie możliwość rozszerzenia zakresu numeracji </w:t>
      </w:r>
      <w:r>
        <w:rPr>
          <w:rFonts w:ascii="Calibri" w:hAnsi="Calibri" w:cstheme="minorHAnsi"/>
          <w:sz w:val="22"/>
          <w:szCs w:val="22"/>
        </w:rPr>
        <w:t>(nie mniej niż 100)</w:t>
      </w:r>
      <w:r w:rsidRPr="007154D3">
        <w:rPr>
          <w:rFonts w:ascii="Calibri" w:hAnsi="Calibri" w:cstheme="minorHAnsi"/>
          <w:sz w:val="22"/>
          <w:szCs w:val="22"/>
        </w:rPr>
        <w:t xml:space="preserve">, które nabędzie od Wykonawcy. Zamawiający posiada </w:t>
      </w:r>
      <w:r>
        <w:rPr>
          <w:rFonts w:ascii="Calibri" w:hAnsi="Calibri" w:cstheme="minorHAnsi"/>
          <w:sz w:val="22"/>
          <w:szCs w:val="22"/>
        </w:rPr>
        <w:t>3</w:t>
      </w:r>
      <w:r w:rsidRPr="007154D3">
        <w:rPr>
          <w:rFonts w:ascii="Calibri" w:hAnsi="Calibri" w:cstheme="minorHAnsi"/>
          <w:sz w:val="22"/>
          <w:szCs w:val="22"/>
        </w:rPr>
        <w:t xml:space="preserve"> numery stacjonarne miejski</w:t>
      </w:r>
      <w:r w:rsidR="006E56C7">
        <w:rPr>
          <w:rFonts w:ascii="Calibri" w:hAnsi="Calibri" w:cstheme="minorHAnsi"/>
          <w:sz w:val="22"/>
          <w:szCs w:val="22"/>
        </w:rPr>
        <w:t>e</w:t>
      </w:r>
      <w:r w:rsidRPr="007154D3">
        <w:rPr>
          <w:rFonts w:ascii="Calibri" w:hAnsi="Calibri" w:cstheme="minorHAnsi"/>
          <w:sz w:val="22"/>
          <w:szCs w:val="22"/>
        </w:rPr>
        <w:t>,  przy ul. Kamieńskiego (71 325 39 41, 71 325 39 44, 71 325 41 01)</w:t>
      </w:r>
      <w:r>
        <w:rPr>
          <w:rFonts w:ascii="Calibri" w:hAnsi="Calibri" w:cstheme="minorHAnsi"/>
          <w:sz w:val="22"/>
          <w:szCs w:val="22"/>
        </w:rPr>
        <w:t>.</w:t>
      </w:r>
    </w:p>
    <w:p w14:paraId="54E42DD6" w14:textId="77777777" w:rsidR="0036312D" w:rsidRDefault="0036312D" w:rsidP="008271A0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Centrale realizują m.in. usługi typu:</w:t>
      </w:r>
    </w:p>
    <w:p w14:paraId="50BF50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bezpośrednie wybieranie numeru wewnętrznego (DDI),</w:t>
      </w:r>
    </w:p>
    <w:p w14:paraId="5682C51C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przekazywanie połączeń (CT) wraz z funkcją biura zleceń (przekazywa</w:t>
      </w:r>
      <w:r w:rsidR="001825B4" w:rsidRPr="00094619">
        <w:rPr>
          <w:rFonts w:ascii="Calibri" w:hAnsi="Calibri" w:cstheme="minorHAnsi"/>
          <w:sz w:val="22"/>
          <w:szCs w:val="22"/>
        </w:rPr>
        <w:t xml:space="preserve">nie połączeń zestawionych przez </w:t>
      </w:r>
      <w:r w:rsidRPr="00094619">
        <w:rPr>
          <w:rFonts w:ascii="Calibri" w:hAnsi="Calibri" w:cstheme="minorHAnsi"/>
          <w:sz w:val="22"/>
          <w:szCs w:val="22"/>
        </w:rPr>
        <w:t>operatora),</w:t>
      </w:r>
    </w:p>
    <w:p w14:paraId="71D0955E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usługę prezentacji numeru CLIP, CLIR</w:t>
      </w:r>
      <w:r w:rsidR="00094619">
        <w:rPr>
          <w:rFonts w:ascii="Calibri" w:hAnsi="Calibri" w:cstheme="minorHAnsi"/>
          <w:sz w:val="22"/>
          <w:szCs w:val="22"/>
        </w:rPr>
        <w:t>,</w:t>
      </w:r>
    </w:p>
    <w:p w14:paraId="69FF1AF3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lastRenderedPageBreak/>
        <w:t xml:space="preserve">przenoszenie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na numer wewnętrzny i zewnętrzny w przypadku zajętości (CFB), braku odpowiedzi (CFNR), bezwarunkowe (CFU), w tym przenoszenie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na pocztę głosową,</w:t>
      </w:r>
    </w:p>
    <w:p w14:paraId="7AB9DA61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zawieszanie połączeń (CH),</w:t>
      </w:r>
    </w:p>
    <w:p w14:paraId="46FBAFFA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połączenie oczekujące (CW),</w:t>
      </w:r>
    </w:p>
    <w:p w14:paraId="409AE3A9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prezentacja numeru na aparatach cyfrowych, </w:t>
      </w:r>
      <w:r w:rsidR="00B000A3" w:rsidRPr="00094619">
        <w:rPr>
          <w:rFonts w:ascii="Calibri" w:hAnsi="Calibri" w:cstheme="minorHAnsi"/>
          <w:sz w:val="22"/>
          <w:szCs w:val="22"/>
        </w:rPr>
        <w:t>VoIP</w:t>
      </w:r>
      <w:r w:rsidRPr="00094619">
        <w:rPr>
          <w:rFonts w:ascii="Calibri" w:hAnsi="Calibri" w:cstheme="minorHAnsi"/>
          <w:sz w:val="22"/>
          <w:szCs w:val="22"/>
        </w:rPr>
        <w:t xml:space="preserve"> i analogowych (FSK),</w:t>
      </w:r>
    </w:p>
    <w:p w14:paraId="111C9C1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przechwytywanie połączeń,</w:t>
      </w:r>
    </w:p>
    <w:p w14:paraId="119C11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połączenia trójstronne (3PTY),</w:t>
      </w:r>
    </w:p>
    <w:p w14:paraId="2B5AB5E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blokada połączeń przychodzących (DND),</w:t>
      </w:r>
    </w:p>
    <w:p w14:paraId="52012AAB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przyjmowanie nowych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w trakcie prowadzenia rozmowy,</w:t>
      </w:r>
    </w:p>
    <w:p w14:paraId="11CED47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połączenia automatyczne typu gorąca linia (HOT LINE) realizowane bezzwłocznie, natychmiast po podniesieniu mikrotelefonu bez konieczności wybierania numeru lub ze zwłoką umożliwiającą wybranie numeru zara</w:t>
      </w:r>
      <w:r w:rsidR="007311DB">
        <w:rPr>
          <w:rFonts w:ascii="Calibri" w:hAnsi="Calibri" w:cstheme="minorHAnsi"/>
          <w:sz w:val="22"/>
          <w:szCs w:val="22"/>
        </w:rPr>
        <w:t>z po podniesieniu mikrotelefonu,</w:t>
      </w:r>
    </w:p>
    <w:p w14:paraId="46B993C0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wirtualne logowanie - realizacja połączeń z dowolnego aparatu z wykorzystaniem posiadanych uprawnień (przypisanie opłat taryfikacyjnych na rachunek dokonującego połączenie) – autoryzacja odbywa się poprzez wprowadzenie kodów PIN. Usługa musi umożliwiać zalogowanie się jednokrotne (na czas wykonania 1 połączenia) lub permanentne – do czasu wylogowania się.</w:t>
      </w:r>
    </w:p>
    <w:p w14:paraId="58660145" w14:textId="77777777" w:rsidR="0036312D" w:rsidRDefault="0036312D" w:rsidP="008271A0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Warunkiem świadczenia usług jest zachowanie dotychczasowej numeracji Zamawiającego w konfiguracji nie wpływającej na osłabienie możliwości komunikacji głosowej Zamawiającego oraz bez ograniczenia funkcjonalności w zakresie świadczonych usług.</w:t>
      </w:r>
    </w:p>
    <w:p w14:paraId="5C4B89B5" w14:textId="50D59E9B" w:rsidR="0036312D" w:rsidRPr="00394CEF" w:rsidRDefault="0036312D" w:rsidP="008271A0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dysponuje ponadto multimedialną platformą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wirtualną</w:t>
      </w:r>
      <w:r w:rsidRPr="00394CEF">
        <w:rPr>
          <w:rFonts w:ascii="Calibri" w:hAnsi="Calibri" w:cstheme="minorHAnsi"/>
          <w:sz w:val="22"/>
          <w:szCs w:val="22"/>
        </w:rPr>
        <w:t>,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firmy </w:t>
      </w:r>
      <w:proofErr w:type="spellStart"/>
      <w:r w:rsidR="00645433" w:rsidRPr="00394CEF">
        <w:rPr>
          <w:rFonts w:ascii="Calibri" w:hAnsi="Calibri" w:cstheme="minorHAnsi"/>
          <w:sz w:val="22"/>
          <w:szCs w:val="22"/>
        </w:rPr>
        <w:t>Suntar</w:t>
      </w:r>
      <w:proofErr w:type="spellEnd"/>
      <w:r w:rsidR="00645433" w:rsidRPr="00394CEF">
        <w:rPr>
          <w:rFonts w:ascii="Calibri" w:hAnsi="Calibri" w:cstheme="minorHAnsi"/>
          <w:sz w:val="22"/>
          <w:szCs w:val="22"/>
        </w:rPr>
        <w:t xml:space="preserve"> Professional Services Sp. z o.o.,</w:t>
      </w:r>
      <w:r w:rsidRPr="00394CEF">
        <w:rPr>
          <w:rFonts w:ascii="Calibri" w:hAnsi="Calibri" w:cstheme="minorHAnsi"/>
          <w:sz w:val="22"/>
          <w:szCs w:val="22"/>
        </w:rPr>
        <w:t xml:space="preserve"> która może być wykorzystana w niniejszym zamówieniu.</w:t>
      </w:r>
    </w:p>
    <w:p w14:paraId="58EED632" w14:textId="77777777" w:rsidR="0036312D" w:rsidRPr="009B2FBC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5D9C1627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480AB5C7" w14:textId="09B5EEEF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 zakresie świadczonych usług </w:t>
      </w:r>
      <w:bookmarkStart w:id="1" w:name="_Hlk149031817"/>
      <w:r w:rsidRPr="00B87B31">
        <w:rPr>
          <w:rFonts w:ascii="Calibri" w:hAnsi="Calibri" w:cstheme="minorHAnsi"/>
          <w:sz w:val="22"/>
          <w:szCs w:val="22"/>
        </w:rPr>
        <w:t xml:space="preserve">opisanych w par. 1 2 </w:t>
      </w:r>
      <w:bookmarkEnd w:id="1"/>
      <w:r w:rsidRPr="00B87B31">
        <w:rPr>
          <w:rFonts w:ascii="Calibri" w:hAnsi="Calibri" w:cstheme="minorHAnsi"/>
          <w:sz w:val="22"/>
          <w:szCs w:val="22"/>
        </w:rPr>
        <w:t>Wykonawca zobowiązany jest zapewnić łączność głosową, tekstową (SMS), multimedialną (MMS) oraz mobilny dostęp do Internetu.</w:t>
      </w:r>
    </w:p>
    <w:p w14:paraId="5DEC6470" w14:textId="068DCB84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Realizacja usług odbywać się będzie z wykorzystaniem dostarczonych przez Wykonawcę aktywnych kart SIM</w:t>
      </w:r>
      <w:r w:rsidR="00DB105C">
        <w:rPr>
          <w:rFonts w:ascii="Calibri" w:hAnsi="Calibri" w:cstheme="minorHAnsi"/>
          <w:sz w:val="22"/>
          <w:szCs w:val="22"/>
        </w:rPr>
        <w:t xml:space="preserve"> oraz </w:t>
      </w:r>
      <w:r w:rsidRPr="00B87B31">
        <w:rPr>
          <w:rFonts w:ascii="Calibri" w:hAnsi="Calibri" w:cstheme="minorHAnsi"/>
          <w:sz w:val="22"/>
          <w:szCs w:val="22"/>
        </w:rPr>
        <w:t xml:space="preserve">telefonów komórkowych. </w:t>
      </w:r>
    </w:p>
    <w:p w14:paraId="4C93D629" w14:textId="2CC3090C" w:rsidR="008606DD" w:rsidRPr="00DB2866" w:rsidRDefault="0065688D" w:rsidP="0065688D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2" w:name="_Hlk161841276"/>
      <w:r w:rsidRPr="00DB2866">
        <w:rPr>
          <w:rFonts w:asciiTheme="minorHAnsi" w:hAnsiTheme="minorHAnsi" w:cstheme="minorHAnsi"/>
          <w:sz w:val="22"/>
          <w:szCs w:val="22"/>
        </w:rPr>
        <w:t xml:space="preserve">Wykonawca zapewni zasięg sieci telefonii komórkowej </w:t>
      </w:r>
      <w:r w:rsidRPr="00DB2866">
        <w:rPr>
          <w:rStyle w:val="cf01"/>
          <w:rFonts w:asciiTheme="minorHAnsi" w:hAnsiTheme="minorHAnsi" w:cstheme="minorHAnsi"/>
          <w:sz w:val="22"/>
          <w:szCs w:val="22"/>
        </w:rPr>
        <w:t>obejmujący obszar min. 93</w:t>
      </w:r>
      <w:r w:rsidRPr="00DB2866">
        <w:rPr>
          <w:rStyle w:val="cf11"/>
          <w:rFonts w:asciiTheme="minorHAnsi" w:hAnsiTheme="minorHAnsi" w:cstheme="minorHAnsi"/>
          <w:sz w:val="22"/>
          <w:szCs w:val="22"/>
        </w:rPr>
        <w:t xml:space="preserve">% w Polsce </w:t>
      </w:r>
      <w:r w:rsidRPr="00DB2866">
        <w:rPr>
          <w:rFonts w:asciiTheme="minorHAnsi" w:hAnsiTheme="minorHAnsi" w:cstheme="minorHAnsi"/>
          <w:sz w:val="22"/>
          <w:szCs w:val="22"/>
        </w:rPr>
        <w:t xml:space="preserve">Zamawiający nie dopuszcza realizacji połączeń z telefonów mobilnych za pomocą usługi </w:t>
      </w:r>
      <w:proofErr w:type="spellStart"/>
      <w:r w:rsidRPr="00DB2866">
        <w:rPr>
          <w:rFonts w:asciiTheme="minorHAnsi" w:hAnsiTheme="minorHAnsi" w:cstheme="minorHAnsi"/>
          <w:sz w:val="22"/>
          <w:szCs w:val="22"/>
        </w:rPr>
        <w:t>WiFi</w:t>
      </w:r>
      <w:proofErr w:type="spellEnd"/>
      <w:r w:rsidRPr="00DB28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66">
        <w:rPr>
          <w:rFonts w:asciiTheme="minorHAnsi" w:hAnsiTheme="minorHAnsi" w:cstheme="minorHAnsi"/>
          <w:sz w:val="22"/>
          <w:szCs w:val="22"/>
        </w:rPr>
        <w:t>Calling</w:t>
      </w:r>
      <w:proofErr w:type="spellEnd"/>
      <w:r w:rsidRPr="00DB2866">
        <w:rPr>
          <w:rFonts w:asciiTheme="minorHAnsi" w:hAnsiTheme="minorHAnsi" w:cstheme="minorHAnsi"/>
          <w:sz w:val="22"/>
          <w:szCs w:val="22"/>
        </w:rPr>
        <w:t xml:space="preserve">. </w:t>
      </w:r>
      <w:bookmarkEnd w:id="2"/>
    </w:p>
    <w:p w14:paraId="3F7E5B41" w14:textId="77777777" w:rsidR="0036312D" w:rsidRPr="00B87B31" w:rsidRDefault="0036312D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Zamawiający korzysta </w:t>
      </w:r>
      <w:r w:rsidRPr="00DB105C">
        <w:rPr>
          <w:rFonts w:ascii="Calibri" w:hAnsi="Calibri" w:cstheme="minorHAnsi"/>
          <w:sz w:val="22"/>
          <w:szCs w:val="22"/>
          <w:u w:val="single"/>
        </w:rPr>
        <w:t>obecnie</w:t>
      </w:r>
      <w:r w:rsidRPr="00B87B31">
        <w:rPr>
          <w:rFonts w:ascii="Calibri" w:hAnsi="Calibri" w:cstheme="minorHAnsi"/>
          <w:sz w:val="22"/>
          <w:szCs w:val="22"/>
        </w:rPr>
        <w:t xml:space="preserve"> z usług </w:t>
      </w:r>
      <w:r w:rsidR="00DD036D">
        <w:rPr>
          <w:rFonts w:ascii="Calibri" w:hAnsi="Calibri" w:cstheme="minorHAnsi"/>
          <w:sz w:val="22"/>
          <w:szCs w:val="22"/>
        </w:rPr>
        <w:t>operatora</w:t>
      </w:r>
      <w:r w:rsidRPr="00B87B31">
        <w:rPr>
          <w:rFonts w:ascii="Calibri" w:hAnsi="Calibri" w:cstheme="minorHAnsi"/>
          <w:sz w:val="22"/>
          <w:szCs w:val="22"/>
        </w:rPr>
        <w:t xml:space="preserve"> sieci </w:t>
      </w:r>
      <w:r w:rsidR="00B000A3" w:rsidRPr="00B87B31">
        <w:rPr>
          <w:rFonts w:ascii="Calibri" w:hAnsi="Calibri" w:cstheme="minorHAnsi"/>
          <w:sz w:val="22"/>
          <w:szCs w:val="22"/>
        </w:rPr>
        <w:t>Orange</w:t>
      </w:r>
      <w:r w:rsidRPr="00B87B31">
        <w:rPr>
          <w:rFonts w:ascii="Calibri" w:hAnsi="Calibri" w:cstheme="minorHAnsi"/>
          <w:sz w:val="22"/>
          <w:szCs w:val="22"/>
        </w:rPr>
        <w:t>. Liczba numerów obecnie świadczących usługi w zakresie telefonii komórkowej to:</w:t>
      </w:r>
    </w:p>
    <w:p w14:paraId="6D7F95BE" w14:textId="2C2865FD" w:rsidR="0036312D" w:rsidRPr="00E85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Umowy o świadczenie usług telekomunikacyjnych</w:t>
      </w:r>
      <w:r w:rsidR="00631215" w:rsidRPr="00B87B31">
        <w:rPr>
          <w:rFonts w:ascii="Calibri" w:hAnsi="Calibri" w:cstheme="minorHAnsi"/>
          <w:sz w:val="22"/>
          <w:szCs w:val="22"/>
        </w:rPr>
        <w:t xml:space="preserve"> - głosowych</w:t>
      </w:r>
      <w:r w:rsidR="00DD036D">
        <w:rPr>
          <w:rFonts w:ascii="Calibri" w:hAnsi="Calibri" w:cstheme="minorHAnsi"/>
          <w:sz w:val="22"/>
          <w:szCs w:val="22"/>
        </w:rPr>
        <w:t xml:space="preserve"> </w:t>
      </w:r>
      <w:r w:rsidR="00DD036D"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="00DD036D" w:rsidRPr="00E8512D">
        <w:rPr>
          <w:rFonts w:ascii="Calibri" w:hAnsi="Calibri" w:cstheme="minorHAnsi"/>
          <w:sz w:val="22"/>
          <w:szCs w:val="22"/>
        </w:rPr>
        <w:t xml:space="preserve"> szt.</w:t>
      </w:r>
    </w:p>
    <w:p w14:paraId="52A07EA7" w14:textId="745176D8" w:rsidR="00363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Umowy mobilnego nielimitowanego dostępu do sieci Internet </w:t>
      </w:r>
      <w:r w:rsidRPr="001D135D">
        <w:rPr>
          <w:rFonts w:ascii="Calibri" w:hAnsi="Calibri" w:cstheme="minorHAnsi"/>
          <w:sz w:val="22"/>
          <w:szCs w:val="22"/>
        </w:rPr>
        <w:t xml:space="preserve">– </w:t>
      </w:r>
      <w:r w:rsidR="000C4A91" w:rsidRPr="001D135D">
        <w:rPr>
          <w:rFonts w:ascii="Calibri" w:hAnsi="Calibri" w:cstheme="minorHAnsi"/>
          <w:sz w:val="22"/>
          <w:szCs w:val="22"/>
        </w:rPr>
        <w:t>2</w:t>
      </w:r>
      <w:r w:rsidR="00DD036D" w:rsidRPr="001D135D">
        <w:rPr>
          <w:rFonts w:ascii="Calibri" w:hAnsi="Calibri" w:cstheme="minorHAnsi"/>
          <w:sz w:val="22"/>
          <w:szCs w:val="22"/>
        </w:rPr>
        <w:t>6</w:t>
      </w:r>
      <w:r w:rsidRPr="001D135D">
        <w:rPr>
          <w:rFonts w:ascii="Calibri" w:hAnsi="Calibri" w:cstheme="minorHAnsi"/>
          <w:sz w:val="22"/>
          <w:szCs w:val="22"/>
        </w:rPr>
        <w:t xml:space="preserve"> szt</w:t>
      </w:r>
      <w:r w:rsidRPr="00B87B31">
        <w:rPr>
          <w:rFonts w:ascii="Calibri" w:hAnsi="Calibri" w:cstheme="minorHAnsi"/>
          <w:sz w:val="22"/>
          <w:szCs w:val="22"/>
        </w:rPr>
        <w:t>.</w:t>
      </w:r>
    </w:p>
    <w:p w14:paraId="51CA7D22" w14:textId="77690F23" w:rsidR="000C4A91" w:rsidRPr="001D135D" w:rsidRDefault="000C4A91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bookmarkStart w:id="3" w:name="_Hlk77158962"/>
      <w:r>
        <w:rPr>
          <w:rFonts w:ascii="Calibri" w:hAnsi="Calibri" w:cstheme="minorHAnsi"/>
          <w:sz w:val="22"/>
          <w:szCs w:val="22"/>
        </w:rPr>
        <w:t xml:space="preserve">Zamawiający przewiduje </w:t>
      </w:r>
      <w:r w:rsidRPr="00070A6C">
        <w:rPr>
          <w:rFonts w:ascii="Calibri" w:hAnsi="Calibri" w:cstheme="minorHAnsi"/>
          <w:sz w:val="22"/>
          <w:szCs w:val="22"/>
        </w:rPr>
        <w:t>dostawę</w:t>
      </w:r>
      <w:r>
        <w:rPr>
          <w:rFonts w:ascii="Calibri" w:hAnsi="Calibri" w:cstheme="minorHAnsi"/>
          <w:sz w:val="22"/>
          <w:szCs w:val="22"/>
        </w:rPr>
        <w:t xml:space="preserve"> k</w:t>
      </w:r>
      <w:r w:rsidRPr="000441DD">
        <w:rPr>
          <w:rFonts w:ascii="Calibri" w:hAnsi="Calibri" w:cstheme="minorHAnsi"/>
          <w:sz w:val="22"/>
          <w:szCs w:val="22"/>
        </w:rPr>
        <w:t>art SIM</w:t>
      </w:r>
      <w:r>
        <w:rPr>
          <w:rFonts w:ascii="Calibri" w:hAnsi="Calibri" w:cstheme="minorHAnsi"/>
          <w:sz w:val="22"/>
          <w:szCs w:val="22"/>
        </w:rPr>
        <w:t xml:space="preserve"> głosowych</w:t>
      </w:r>
      <w:r w:rsidRPr="000441DD">
        <w:rPr>
          <w:rFonts w:ascii="Calibri" w:hAnsi="Calibri" w:cstheme="minorHAnsi"/>
          <w:sz w:val="22"/>
          <w:szCs w:val="22"/>
        </w:rPr>
        <w:t xml:space="preserve"> w ilości </w:t>
      </w:r>
      <w:r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Pr="00E8512D">
        <w:rPr>
          <w:rFonts w:ascii="Calibri" w:hAnsi="Calibri" w:cstheme="minorHAnsi"/>
          <w:sz w:val="22"/>
          <w:szCs w:val="22"/>
        </w:rPr>
        <w:t xml:space="preserve"> szt., </w:t>
      </w:r>
      <w:r w:rsidRPr="001D135D">
        <w:rPr>
          <w:rFonts w:ascii="Calibri" w:hAnsi="Calibri" w:cstheme="minorHAnsi"/>
          <w:sz w:val="22"/>
          <w:szCs w:val="22"/>
        </w:rPr>
        <w:t xml:space="preserve">natomiast kart SIM </w:t>
      </w:r>
      <w:r w:rsidR="009523DE" w:rsidRPr="001D135D">
        <w:rPr>
          <w:rFonts w:ascii="Calibri" w:hAnsi="Calibri" w:cstheme="minorHAnsi"/>
          <w:sz w:val="22"/>
          <w:szCs w:val="22"/>
        </w:rPr>
        <w:t>Internet</w:t>
      </w:r>
      <w:r w:rsidRPr="001D135D">
        <w:rPr>
          <w:rFonts w:ascii="Calibri" w:hAnsi="Calibri" w:cstheme="minorHAnsi"/>
          <w:sz w:val="22"/>
          <w:szCs w:val="22"/>
        </w:rPr>
        <w:t xml:space="preserve"> w </w:t>
      </w:r>
      <w:r w:rsidR="009523DE" w:rsidRPr="001D135D">
        <w:rPr>
          <w:rFonts w:ascii="Calibri" w:hAnsi="Calibri" w:cstheme="minorHAnsi"/>
          <w:sz w:val="22"/>
          <w:szCs w:val="22"/>
        </w:rPr>
        <w:t xml:space="preserve">ilości </w:t>
      </w:r>
      <w:r w:rsidRPr="001D135D">
        <w:rPr>
          <w:rFonts w:ascii="Calibri" w:hAnsi="Calibri" w:cstheme="minorHAnsi"/>
          <w:sz w:val="22"/>
          <w:szCs w:val="22"/>
        </w:rPr>
        <w:t>- 26szt.</w:t>
      </w:r>
      <w:bookmarkEnd w:id="3"/>
    </w:p>
    <w:p w14:paraId="42BDAD9D" w14:textId="3E2D2BEE" w:rsidR="00DB105C" w:rsidRPr="00DB105C" w:rsidRDefault="00DB105C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Wykaz wszystkich numerów </w:t>
      </w:r>
      <w:r>
        <w:rPr>
          <w:rFonts w:ascii="Calibri" w:hAnsi="Calibri" w:cstheme="minorHAnsi"/>
          <w:sz w:val="22"/>
          <w:szCs w:val="22"/>
        </w:rPr>
        <w:t xml:space="preserve">planowanych do </w:t>
      </w:r>
      <w:r w:rsidRPr="00B87B31">
        <w:rPr>
          <w:rFonts w:ascii="Calibri" w:hAnsi="Calibri" w:cstheme="minorHAnsi"/>
          <w:sz w:val="22"/>
          <w:szCs w:val="22"/>
        </w:rPr>
        <w:t>uży</w:t>
      </w:r>
      <w:r>
        <w:rPr>
          <w:rFonts w:ascii="Calibri" w:hAnsi="Calibri" w:cstheme="minorHAnsi"/>
          <w:sz w:val="22"/>
          <w:szCs w:val="22"/>
        </w:rPr>
        <w:t>tku</w:t>
      </w:r>
      <w:r w:rsidRPr="00B87B31">
        <w:rPr>
          <w:rFonts w:ascii="Calibri" w:hAnsi="Calibri" w:cstheme="minorHAnsi"/>
          <w:sz w:val="22"/>
          <w:szCs w:val="22"/>
        </w:rPr>
        <w:t xml:space="preserve"> zawierają Załączniki 1, 2 i 3 do OPZ.</w:t>
      </w:r>
    </w:p>
    <w:p w14:paraId="1D1A9F43" w14:textId="15805C90" w:rsidR="00DB105C" w:rsidRDefault="00126B0E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Przedmiot zamówienia obejmuje również</w:t>
      </w:r>
      <w:r w:rsidR="00DB105C">
        <w:rPr>
          <w:rFonts w:ascii="Calibri" w:hAnsi="Calibri" w:cstheme="minorHAnsi"/>
          <w:sz w:val="22"/>
          <w:szCs w:val="22"/>
        </w:rPr>
        <w:t xml:space="preserve"> dostawę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aparatów telefonicznych </w:t>
      </w:r>
      <w:r w:rsidR="00DB105C">
        <w:rPr>
          <w:rFonts w:ascii="Calibri" w:hAnsi="Calibri" w:cstheme="minorHAnsi"/>
          <w:sz w:val="22"/>
          <w:szCs w:val="22"/>
        </w:rPr>
        <w:t xml:space="preserve">bez kart SIM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w ilości – </w:t>
      </w:r>
      <w:r w:rsidR="0043770A" w:rsidRPr="00DE09B2">
        <w:rPr>
          <w:rFonts w:ascii="Calibri" w:hAnsi="Calibri" w:cstheme="minorHAnsi"/>
          <w:sz w:val="22"/>
          <w:szCs w:val="22"/>
        </w:rPr>
        <w:t>212</w:t>
      </w:r>
      <w:r w:rsidR="006E030E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 xml:space="preserve">szt. </w:t>
      </w:r>
    </w:p>
    <w:p w14:paraId="215C8B4F" w14:textId="0F8CD528" w:rsidR="00DB105C" w:rsidRDefault="00DB105C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 xml:space="preserve">Z chwilą </w:t>
      </w:r>
      <w:del w:id="4" w:author="Magdalena Jakubiak" w:date="2024-06-25T11:10:00Z" w16du:dateUtc="2024-06-25T09:10:00Z">
        <w:r w:rsidRPr="000441DD" w:rsidDel="00E45BDF">
          <w:rPr>
            <w:rFonts w:ascii="Calibri" w:hAnsi="Calibri" w:cstheme="minorHAnsi"/>
            <w:sz w:val="22"/>
            <w:szCs w:val="22"/>
          </w:rPr>
          <w:delText>podpisania umowy abonamentowej oraz przekazania aparatów telefonicznych</w:delText>
        </w:r>
        <w:r w:rsidDel="00E45BDF">
          <w:rPr>
            <w:rFonts w:ascii="Calibri" w:hAnsi="Calibri" w:cstheme="minorHAnsi"/>
            <w:sz w:val="22"/>
            <w:szCs w:val="22"/>
          </w:rPr>
          <w:delText>,</w:delText>
        </w:r>
        <w:r w:rsidR="00AB3412" w:rsidDel="00E45BDF">
          <w:rPr>
            <w:rFonts w:ascii="Calibri" w:hAnsi="Calibri" w:cstheme="minorHAnsi"/>
            <w:sz w:val="22"/>
            <w:szCs w:val="22"/>
          </w:rPr>
          <w:delText xml:space="preserve"> potwierdzonego podpisanym protokołem odbioru</w:delText>
        </w:r>
      </w:del>
      <w:ins w:id="5" w:author="Magdalena Jakubiak" w:date="2024-06-25T11:10:00Z" w16du:dateUtc="2024-06-25T09:10:00Z">
        <w:r w:rsidR="00E45BDF">
          <w:rPr>
            <w:rFonts w:ascii="Calibri" w:hAnsi="Calibri" w:cstheme="minorHAnsi"/>
            <w:sz w:val="22"/>
            <w:szCs w:val="22"/>
          </w:rPr>
          <w:t>zapłaty wynagrodzenia za dostawę aparatów telefonicznych</w:t>
        </w:r>
      </w:ins>
      <w:r w:rsidR="00AB3412">
        <w:rPr>
          <w:rFonts w:ascii="Calibri" w:hAnsi="Calibri" w:cstheme="minorHAnsi"/>
          <w:sz w:val="22"/>
          <w:szCs w:val="22"/>
        </w:rPr>
        <w:t>,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AB3412">
        <w:rPr>
          <w:rFonts w:ascii="Calibri" w:hAnsi="Calibri" w:cstheme="minorHAnsi"/>
          <w:sz w:val="22"/>
          <w:szCs w:val="22"/>
        </w:rPr>
        <w:t xml:space="preserve">aparaty telefoniczne, </w:t>
      </w:r>
      <w:r w:rsidRPr="000441DD">
        <w:rPr>
          <w:rFonts w:ascii="Calibri" w:hAnsi="Calibri" w:cstheme="minorHAnsi"/>
          <w:sz w:val="22"/>
          <w:szCs w:val="22"/>
        </w:rPr>
        <w:t>stają się własnością</w:t>
      </w:r>
      <w:r w:rsidR="00AB3412">
        <w:rPr>
          <w:rFonts w:ascii="Calibri" w:hAnsi="Calibri" w:cstheme="minorHAnsi"/>
          <w:sz w:val="22"/>
          <w:szCs w:val="22"/>
        </w:rPr>
        <w:t xml:space="preserve"> Zamawiającego</w:t>
      </w:r>
      <w:r w:rsidRPr="000441DD">
        <w:rPr>
          <w:rFonts w:ascii="Calibri" w:hAnsi="Calibri" w:cstheme="minorHAnsi"/>
          <w:sz w:val="22"/>
          <w:szCs w:val="22"/>
        </w:rPr>
        <w:t>.</w:t>
      </w:r>
    </w:p>
    <w:p w14:paraId="10204DFE" w14:textId="67AC3611" w:rsidR="00DB105C" w:rsidRDefault="00DB105C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 xml:space="preserve">Wszystkie dostarczone aparaty telefoniczne </w:t>
      </w:r>
      <w:r w:rsidR="00CE359D">
        <w:rPr>
          <w:rFonts w:ascii="Calibri" w:hAnsi="Calibri" w:cstheme="minorHAnsi"/>
          <w:sz w:val="22"/>
          <w:szCs w:val="22"/>
        </w:rPr>
        <w:t>muszą</w:t>
      </w:r>
      <w:r w:rsidR="00CE359D" w:rsidRPr="000441DD">
        <w:rPr>
          <w:rFonts w:ascii="Calibri" w:hAnsi="Calibri" w:cstheme="minorHAnsi"/>
          <w:sz w:val="22"/>
          <w:szCs w:val="22"/>
        </w:rPr>
        <w:t xml:space="preserve"> </w:t>
      </w:r>
      <w:r w:rsidRPr="000441DD">
        <w:rPr>
          <w:rFonts w:ascii="Calibri" w:hAnsi="Calibri" w:cstheme="minorHAnsi"/>
          <w:sz w:val="22"/>
          <w:szCs w:val="22"/>
        </w:rPr>
        <w:t xml:space="preserve">być </w:t>
      </w:r>
      <w:r>
        <w:rPr>
          <w:rFonts w:ascii="Calibri" w:hAnsi="Calibri" w:cstheme="minorHAnsi"/>
          <w:sz w:val="22"/>
          <w:szCs w:val="22"/>
        </w:rPr>
        <w:t xml:space="preserve">fabrycznie </w:t>
      </w:r>
      <w:r w:rsidRPr="000441DD">
        <w:rPr>
          <w:rFonts w:ascii="Calibri" w:hAnsi="Calibri" w:cstheme="minorHAnsi"/>
          <w:sz w:val="22"/>
          <w:szCs w:val="22"/>
        </w:rPr>
        <w:t>nowe</w:t>
      </w:r>
      <w:r w:rsidR="00CE359D">
        <w:rPr>
          <w:rFonts w:ascii="Calibri" w:hAnsi="Calibri" w:cstheme="minorHAnsi"/>
          <w:sz w:val="22"/>
          <w:szCs w:val="22"/>
        </w:rPr>
        <w:t>, zapakowane w oryginalne opakowanie</w:t>
      </w:r>
      <w:r w:rsidRPr="000441DD">
        <w:rPr>
          <w:rFonts w:ascii="Calibri" w:hAnsi="Calibri" w:cstheme="minorHAnsi"/>
          <w:sz w:val="22"/>
          <w:szCs w:val="22"/>
        </w:rPr>
        <w:t xml:space="preserve"> i dostarczone w kompletnym zestawie.</w:t>
      </w:r>
      <w:r w:rsidR="00AB3412">
        <w:rPr>
          <w:rFonts w:ascii="Calibri" w:hAnsi="Calibri" w:cstheme="minorHAnsi"/>
          <w:sz w:val="22"/>
          <w:szCs w:val="22"/>
        </w:rPr>
        <w:t xml:space="preserve"> Wszystkie telefony muszą być z polskiej dystrybucji. W przypadku gdy w oryginalnym opakowaniu nie ma dedykowanej przez producenta ładowarki, Wykonawca dostarczy je osobno. Ładowarki muszą być w pełni kompatybilne z dostarczonymi aparatami telefonicznymi. Muszą być dedykowane przez producenta danego modelu telefonu. Ładowarki muszą być fabrycznie nowe i zapakowane w oryginalne opakowanie.</w:t>
      </w:r>
    </w:p>
    <w:p w14:paraId="19A3B601" w14:textId="5D4CCEBB" w:rsidR="00BD61F7" w:rsidRPr="000779AE" w:rsidRDefault="00BD61F7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trike/>
          <w:sz w:val="22"/>
          <w:szCs w:val="22"/>
        </w:rPr>
      </w:pPr>
      <w:r w:rsidRPr="00D53271">
        <w:rPr>
          <w:rFonts w:asciiTheme="minorHAnsi" w:hAnsiTheme="minorHAnsi" w:cstheme="minorHAnsi"/>
          <w:sz w:val="22"/>
          <w:szCs w:val="22"/>
        </w:rPr>
        <w:t>Wymagane minimalne parametry techniczno - użytkowe w zakresie dostarczonych urządzeń znajdują</w:t>
      </w:r>
      <w:r w:rsidRPr="0010079E">
        <w:rPr>
          <w:rFonts w:ascii="Calibri" w:hAnsi="Calibri" w:cstheme="minorHAnsi"/>
          <w:sz w:val="22"/>
          <w:szCs w:val="22"/>
        </w:rPr>
        <w:t xml:space="preserve"> się w Załączniku 4</w:t>
      </w:r>
      <w:r>
        <w:rPr>
          <w:rFonts w:ascii="Calibri" w:hAnsi="Calibri" w:cstheme="minorHAnsi"/>
          <w:sz w:val="22"/>
          <w:szCs w:val="22"/>
        </w:rPr>
        <w:t xml:space="preserve"> do OPZ</w:t>
      </w:r>
      <w:r w:rsidR="00E6388F">
        <w:rPr>
          <w:rFonts w:ascii="Calibri" w:hAnsi="Calibri" w:cstheme="minorHAnsi"/>
          <w:sz w:val="22"/>
          <w:szCs w:val="22"/>
        </w:rPr>
        <w:t>.</w:t>
      </w:r>
    </w:p>
    <w:p w14:paraId="5C2D5978" w14:textId="622BF6F2" w:rsidR="00E14D87" w:rsidRPr="00DB2866" w:rsidRDefault="00E14D87" w:rsidP="00DB2866">
      <w:pPr>
        <w:pStyle w:val="Akapitzlist"/>
        <w:numPr>
          <w:ilvl w:val="0"/>
          <w:numId w:val="4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779AE">
        <w:rPr>
          <w:rFonts w:asciiTheme="minorHAnsi" w:hAnsiTheme="minorHAnsi" w:cstheme="minorHAnsi"/>
          <w:sz w:val="22"/>
          <w:szCs w:val="22"/>
        </w:rPr>
        <w:t xml:space="preserve">Zapewnienie oprogramowania które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779AE">
        <w:rPr>
          <w:rFonts w:asciiTheme="minorHAnsi" w:hAnsiTheme="minorHAnsi" w:cstheme="minorHAnsi"/>
          <w:sz w:val="22"/>
          <w:szCs w:val="22"/>
        </w:rPr>
        <w:t>możliw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779AE">
        <w:rPr>
          <w:rFonts w:asciiTheme="minorHAnsi" w:hAnsiTheme="minorHAnsi" w:cstheme="minorHAnsi"/>
          <w:sz w:val="22"/>
          <w:szCs w:val="22"/>
        </w:rPr>
        <w:t xml:space="preserve"> przysyłani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779AE">
        <w:rPr>
          <w:rFonts w:asciiTheme="minorHAnsi" w:hAnsiTheme="minorHAnsi" w:cstheme="minorHAnsi"/>
          <w:sz w:val="22"/>
          <w:szCs w:val="22"/>
        </w:rPr>
        <w:t xml:space="preserve"> komunikatów za pomocą jednej wiadomości do wszystkich abonentów (kart SIM) jednocześnie. </w:t>
      </w:r>
    </w:p>
    <w:p w14:paraId="2AE9B23A" w14:textId="77777777" w:rsidR="0036312D" w:rsidRDefault="0036312D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lastRenderedPageBreak/>
        <w:t>W zakresie świadczonej usługi winny być zagwarantowane:</w:t>
      </w:r>
    </w:p>
    <w:p w14:paraId="62672C24" w14:textId="537067E6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transmisja głosu w sieci </w:t>
      </w:r>
      <w:r w:rsidRPr="00394CEF">
        <w:rPr>
          <w:rFonts w:ascii="Calibri" w:hAnsi="Calibri" w:cstheme="minorHAnsi"/>
          <w:sz w:val="22"/>
          <w:szCs w:val="22"/>
        </w:rPr>
        <w:t>GSM 900/</w:t>
      </w:r>
      <w:r w:rsidRPr="006B4A3A">
        <w:rPr>
          <w:rFonts w:ascii="Calibri" w:hAnsi="Calibri" w:cstheme="minorHAnsi"/>
          <w:strike/>
          <w:sz w:val="22"/>
          <w:szCs w:val="22"/>
        </w:rPr>
        <w:t>1</w:t>
      </w:r>
      <w:r w:rsidR="00B137ED" w:rsidRPr="006B4A3A">
        <w:rPr>
          <w:rFonts w:ascii="Calibri" w:hAnsi="Calibri" w:cstheme="minorHAnsi"/>
          <w:strike/>
          <w:sz w:val="22"/>
          <w:szCs w:val="22"/>
        </w:rPr>
        <w:t>9</w:t>
      </w:r>
      <w:r w:rsidRPr="006B4A3A">
        <w:rPr>
          <w:rFonts w:ascii="Calibri" w:hAnsi="Calibri" w:cstheme="minorHAnsi"/>
          <w:strike/>
          <w:sz w:val="22"/>
          <w:szCs w:val="22"/>
        </w:rPr>
        <w:t>00</w:t>
      </w:r>
      <w:r w:rsidR="006B4A3A">
        <w:rPr>
          <w:rFonts w:ascii="Calibri" w:hAnsi="Calibri" w:cstheme="minorHAnsi"/>
          <w:sz w:val="22"/>
          <w:szCs w:val="22"/>
        </w:rPr>
        <w:t xml:space="preserve"> </w:t>
      </w:r>
      <w:r w:rsidR="006B4A3A">
        <w:rPr>
          <w:rFonts w:ascii="Calibri" w:hAnsi="Calibri" w:cstheme="minorHAnsi"/>
          <w:color w:val="FF0000"/>
          <w:sz w:val="22"/>
          <w:szCs w:val="22"/>
        </w:rPr>
        <w:t>1800</w:t>
      </w:r>
      <w:r w:rsidR="00B137ED" w:rsidRPr="00394CEF">
        <w:rPr>
          <w:rFonts w:ascii="Calibri" w:hAnsi="Calibri" w:cstheme="minorHAnsi"/>
          <w:sz w:val="22"/>
          <w:szCs w:val="22"/>
        </w:rPr>
        <w:t>,</w:t>
      </w:r>
      <w:r w:rsidR="00B137ED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137ED">
        <w:rPr>
          <w:rFonts w:ascii="Calibri" w:hAnsi="Calibri" w:cstheme="minorHAnsi"/>
          <w:sz w:val="22"/>
          <w:szCs w:val="22"/>
        </w:rPr>
        <w:t>VoLTE</w:t>
      </w:r>
      <w:proofErr w:type="spellEnd"/>
      <w:r w:rsidRPr="00FF06C0">
        <w:rPr>
          <w:rFonts w:ascii="Calibri" w:hAnsi="Calibri" w:cstheme="minorHAnsi"/>
          <w:sz w:val="22"/>
          <w:szCs w:val="22"/>
        </w:rPr>
        <w:t xml:space="preserve"> – połączenia do sieci komórkowych i stacjonarnych krajowe, międzynarodowe oraz </w:t>
      </w:r>
      <w:proofErr w:type="spellStart"/>
      <w:r w:rsidRPr="00FF06C0">
        <w:rPr>
          <w:rFonts w:ascii="Calibri" w:hAnsi="Calibri" w:cstheme="minorHAnsi"/>
          <w:sz w:val="22"/>
          <w:szCs w:val="22"/>
        </w:rPr>
        <w:t>roaming</w:t>
      </w:r>
      <w:proofErr w:type="spellEnd"/>
      <w:r w:rsidRPr="00FF06C0">
        <w:rPr>
          <w:rFonts w:ascii="Calibri" w:hAnsi="Calibri" w:cstheme="minorHAnsi"/>
          <w:sz w:val="22"/>
          <w:szCs w:val="22"/>
        </w:rPr>
        <w:t>,</w:t>
      </w:r>
    </w:p>
    <w:p w14:paraId="2B154F73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SMS,</w:t>
      </w:r>
    </w:p>
    <w:p w14:paraId="6B95B79B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MMS,</w:t>
      </w:r>
    </w:p>
    <w:p w14:paraId="69B1A46D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mobilny </w:t>
      </w:r>
      <w:r w:rsidR="00433207" w:rsidRPr="00FF06C0">
        <w:rPr>
          <w:rFonts w:ascii="Calibri" w:hAnsi="Calibri" w:cstheme="minorHAnsi"/>
          <w:sz w:val="22"/>
          <w:szCs w:val="22"/>
        </w:rPr>
        <w:t>nieograniczony, nielim</w:t>
      </w:r>
      <w:r w:rsidR="006619A0" w:rsidRPr="00FF06C0">
        <w:rPr>
          <w:rFonts w:ascii="Calibri" w:hAnsi="Calibri" w:cstheme="minorHAnsi"/>
          <w:sz w:val="22"/>
          <w:szCs w:val="22"/>
        </w:rPr>
        <w:t>i</w:t>
      </w:r>
      <w:r w:rsidR="00433207" w:rsidRPr="00FF06C0">
        <w:rPr>
          <w:rFonts w:ascii="Calibri" w:hAnsi="Calibri" w:cstheme="minorHAnsi"/>
          <w:sz w:val="22"/>
          <w:szCs w:val="22"/>
        </w:rPr>
        <w:t>towany dostęp do Internetu, dla kart SIM wymienionych w Załącznikach 1 i 2</w:t>
      </w:r>
      <w:r w:rsidR="00FF06C0">
        <w:rPr>
          <w:rFonts w:ascii="Calibri" w:hAnsi="Calibri" w:cstheme="minorHAnsi"/>
          <w:sz w:val="22"/>
          <w:szCs w:val="22"/>
        </w:rPr>
        <w:t xml:space="preserve"> do OPZ,</w:t>
      </w:r>
    </w:p>
    <w:p w14:paraId="5EFDD1D2" w14:textId="762F60E2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transmisja danych GPRS/EDGE/UMTS/HSDPA/LTE</w:t>
      </w:r>
      <w:r w:rsidR="00B137ED">
        <w:rPr>
          <w:rFonts w:ascii="Calibri" w:hAnsi="Calibri" w:cstheme="minorHAnsi"/>
          <w:sz w:val="22"/>
          <w:szCs w:val="22"/>
        </w:rPr>
        <w:t>/5G</w:t>
      </w:r>
    </w:p>
    <w:p w14:paraId="187FBE9C" w14:textId="570B66B7" w:rsidR="00E14D87" w:rsidRPr="000779AE" w:rsidRDefault="009922FD" w:rsidP="00E14D87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Call </w:t>
      </w:r>
      <w:proofErr w:type="spellStart"/>
      <w:r>
        <w:rPr>
          <w:rFonts w:ascii="Calibri" w:hAnsi="Calibri" w:cstheme="minorHAnsi"/>
          <w:sz w:val="22"/>
          <w:szCs w:val="22"/>
        </w:rPr>
        <w:t>WiFi</w:t>
      </w:r>
      <w:proofErr w:type="spellEnd"/>
      <w:r>
        <w:rPr>
          <w:rFonts w:ascii="Calibri" w:hAnsi="Calibri" w:cstheme="minorHAnsi"/>
          <w:sz w:val="22"/>
          <w:szCs w:val="22"/>
        </w:rPr>
        <w:t>.</w:t>
      </w:r>
    </w:p>
    <w:p w14:paraId="4A675887" w14:textId="42E77109" w:rsidR="0036312D" w:rsidRPr="000779AE" w:rsidRDefault="0036312D" w:rsidP="000779AE">
      <w:pPr>
        <w:pStyle w:val="Akapitzlist"/>
        <w:numPr>
          <w:ilvl w:val="0"/>
          <w:numId w:val="43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779AE">
        <w:rPr>
          <w:rFonts w:ascii="Calibri" w:hAnsi="Calibri" w:cstheme="minorHAnsi"/>
          <w:sz w:val="22"/>
          <w:szCs w:val="22"/>
        </w:rPr>
        <w:t>Świadczenie usług telefonii komórkowej winno być realizowane z uwzględnieniem następujących wymagań:</w:t>
      </w:r>
    </w:p>
    <w:p w14:paraId="68847400" w14:textId="186CD8FF" w:rsidR="00B32347" w:rsidRPr="00B32347" w:rsidRDefault="00B32347" w:rsidP="00B32347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B32347">
        <w:rPr>
          <w:rFonts w:ascii="Calibri" w:hAnsi="Calibri" w:cstheme="minorHAnsi"/>
          <w:sz w:val="22"/>
          <w:szCs w:val="22"/>
        </w:rPr>
        <w:t>dostarczenie rozwiązanie do zarządzania flotą urządzeń mobilnych MDM</w:t>
      </w:r>
      <w:r>
        <w:rPr>
          <w:rFonts w:ascii="Calibri" w:hAnsi="Calibri" w:cstheme="minorHAnsi"/>
          <w:sz w:val="22"/>
          <w:szCs w:val="22"/>
        </w:rPr>
        <w:t>,</w:t>
      </w:r>
    </w:p>
    <w:p w14:paraId="79BC1AD1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>zarządzanie usługami dodatkowymi na kartach SIM (m.in. CLIR, CLIP, zawieszanie połączeń, dezaktywacja/aktywacja czasowa karty, blokada połączeń z numerami specjalnymi, ustawienie/zdejmowanie limitów połączeń w tym możliwości połączeń tylko w ramach sieci firmowej),</w:t>
      </w:r>
    </w:p>
    <w:p w14:paraId="405DB3B8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>możliwość bezpłatnego sprawdzania stanu własnego rachunku na terenie kraju przez użytkownika karty SIM (np. darmowym SMS-em),</w:t>
      </w:r>
    </w:p>
    <w:p w14:paraId="65C473FB" w14:textId="77777777" w:rsidR="009651B1" w:rsidRDefault="009651B1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 xml:space="preserve">automatyczna blokada przez Wykonawcę usług płatnych i numerów </w:t>
      </w:r>
      <w:r w:rsidR="00F212AC" w:rsidRPr="0010079E">
        <w:rPr>
          <w:rFonts w:ascii="Calibri" w:hAnsi="Calibri" w:cstheme="minorHAnsi"/>
          <w:sz w:val="22"/>
          <w:szCs w:val="22"/>
        </w:rPr>
        <w:t>Premium</w:t>
      </w:r>
      <w:r w:rsidRPr="0010079E">
        <w:rPr>
          <w:rFonts w:ascii="Calibri" w:hAnsi="Calibri" w:cstheme="minorHAnsi"/>
          <w:sz w:val="22"/>
          <w:szCs w:val="22"/>
        </w:rPr>
        <w:t>.</w:t>
      </w:r>
    </w:p>
    <w:p w14:paraId="55C2BD71" w14:textId="3ACB8C8B" w:rsidR="00E14D87" w:rsidRPr="000779AE" w:rsidRDefault="00D53271" w:rsidP="00E14D87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53271">
        <w:rPr>
          <w:rFonts w:asciiTheme="minorHAnsi" w:hAnsiTheme="minorHAnsi"/>
          <w:iCs/>
          <w:sz w:val="22"/>
          <w:szCs w:val="22"/>
        </w:rPr>
        <w:t xml:space="preserve">włączenie blokady wszelkich usług niezwiązanych z przedmiotem zamówienia takich jak np. połączenia głosowe, SMS, MMS, </w:t>
      </w:r>
      <w:proofErr w:type="spellStart"/>
      <w:r w:rsidRPr="00D53271">
        <w:rPr>
          <w:rFonts w:asciiTheme="minorHAnsi" w:hAnsiTheme="minorHAnsi"/>
          <w:iCs/>
          <w:sz w:val="22"/>
          <w:szCs w:val="22"/>
        </w:rPr>
        <w:t>roaming</w:t>
      </w:r>
      <w:proofErr w:type="spellEnd"/>
      <w:r w:rsidRPr="00D53271">
        <w:rPr>
          <w:rFonts w:asciiTheme="minorHAnsi" w:hAnsiTheme="minorHAnsi"/>
          <w:iCs/>
          <w:sz w:val="22"/>
          <w:szCs w:val="22"/>
        </w:rPr>
        <w:t xml:space="preserve"> itd. na kartach </w:t>
      </w:r>
      <w:r w:rsidR="00DD036D">
        <w:rPr>
          <w:rFonts w:asciiTheme="minorHAnsi" w:hAnsiTheme="minorHAnsi"/>
          <w:iCs/>
          <w:sz w:val="22"/>
          <w:szCs w:val="22"/>
        </w:rPr>
        <w:t>SIM</w:t>
      </w:r>
      <w:r w:rsidRPr="00D53271">
        <w:rPr>
          <w:rFonts w:asciiTheme="minorHAnsi" w:hAnsiTheme="minorHAnsi"/>
          <w:iCs/>
          <w:sz w:val="22"/>
          <w:szCs w:val="22"/>
        </w:rPr>
        <w:t xml:space="preserve"> przeznaczonych wyłącznie do bezprzewodowego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 xml:space="preserve">, ograniczając je tylko do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>.</w:t>
      </w:r>
    </w:p>
    <w:p w14:paraId="67D276D4" w14:textId="77777777" w:rsidR="0010079E" w:rsidRPr="0010079E" w:rsidRDefault="0010079E" w:rsidP="0010079E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025870C" w14:textId="77777777" w:rsidR="001825B4" w:rsidRPr="0074343D" w:rsidRDefault="001825B4" w:rsidP="0074343D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119AF5D9" w14:textId="4AF0858E" w:rsidR="00CA1296" w:rsidRPr="00DB2866" w:rsidRDefault="0074343D" w:rsidP="00B66688">
      <w:pPr>
        <w:pStyle w:val="Akapitzlist"/>
        <w:numPr>
          <w:ilvl w:val="0"/>
          <w:numId w:val="24"/>
        </w:numPr>
        <w:ind w:left="426"/>
        <w:jc w:val="both"/>
        <w:rPr>
          <w:rFonts w:ascii="Calibri" w:hAnsi="Calibri" w:cstheme="minorHAnsi"/>
          <w:sz w:val="22"/>
          <w:szCs w:val="22"/>
        </w:rPr>
      </w:pPr>
      <w:r w:rsidRPr="00DB2866">
        <w:rPr>
          <w:rFonts w:ascii="Calibri" w:hAnsi="Calibri" w:cstheme="minorHAnsi"/>
          <w:sz w:val="22"/>
          <w:szCs w:val="22"/>
        </w:rPr>
        <w:t>Zamawiający złoży wniosek do dotychczasowego operatora o zachowanie numeracji, a Wykonawca dokona przeniesienia i aktywacji numerów telefonicznych przydzielonych przez dotychczasowego operatora zgodnie z art. 71 ustawy z dnia 16 lipca 2004r. Prawo telekomunikacyjne (</w:t>
      </w:r>
      <w:r w:rsidR="00126B0E" w:rsidRPr="00DB2866">
        <w:rPr>
          <w:rFonts w:ascii="Calibri" w:hAnsi="Calibri" w:cstheme="minorHAnsi"/>
          <w:sz w:val="22"/>
          <w:szCs w:val="22"/>
        </w:rPr>
        <w:t xml:space="preserve">Dz. U. z 2022 r. poz. 1648 </w:t>
      </w:r>
      <w:proofErr w:type="spellStart"/>
      <w:r w:rsidR="00126B0E" w:rsidRPr="00DB2866">
        <w:rPr>
          <w:rFonts w:ascii="Calibri" w:hAnsi="Calibri" w:cstheme="minorHAnsi"/>
          <w:sz w:val="22"/>
          <w:szCs w:val="22"/>
        </w:rPr>
        <w:t>t.j</w:t>
      </w:r>
      <w:proofErr w:type="spellEnd"/>
      <w:r w:rsidR="00126B0E" w:rsidRPr="00DB2866">
        <w:rPr>
          <w:rFonts w:ascii="Calibri" w:hAnsi="Calibri" w:cstheme="minorHAnsi"/>
          <w:sz w:val="22"/>
          <w:szCs w:val="22"/>
        </w:rPr>
        <w:t>.</w:t>
      </w:r>
      <w:r w:rsidRPr="00DB2866">
        <w:rPr>
          <w:rFonts w:ascii="Calibri" w:hAnsi="Calibri" w:cstheme="minorHAnsi"/>
          <w:sz w:val="22"/>
          <w:szCs w:val="22"/>
        </w:rPr>
        <w:t>).</w:t>
      </w:r>
      <w:r w:rsidR="00DB2866">
        <w:rPr>
          <w:rFonts w:ascii="Calibri" w:hAnsi="Calibri" w:cstheme="minorHAnsi"/>
          <w:sz w:val="22"/>
          <w:szCs w:val="22"/>
        </w:rPr>
        <w:t xml:space="preserve"> </w:t>
      </w:r>
      <w:r w:rsidR="00CA1296" w:rsidRPr="00DB2866">
        <w:rPr>
          <w:rFonts w:ascii="Calibri" w:hAnsi="Calibri" w:cstheme="minorHAnsi"/>
          <w:sz w:val="22"/>
          <w:szCs w:val="22"/>
        </w:rPr>
        <w:t xml:space="preserve">Przeniesienie przydzielonego numeru telefonicznego </w:t>
      </w:r>
      <w:r w:rsidR="00E43F5D" w:rsidRPr="00DB2866">
        <w:rPr>
          <w:rFonts w:ascii="Calibri" w:hAnsi="Calibri" w:cstheme="minorHAnsi"/>
          <w:sz w:val="22"/>
          <w:szCs w:val="22"/>
        </w:rPr>
        <w:t>odbędzie się</w:t>
      </w:r>
      <w:r w:rsidR="00CA1296" w:rsidRPr="00DB2866">
        <w:rPr>
          <w:rFonts w:ascii="Calibri" w:hAnsi="Calibri" w:cstheme="minorHAnsi"/>
          <w:sz w:val="22"/>
          <w:szCs w:val="22"/>
        </w:rPr>
        <w:t xml:space="preserve"> w trybie przewidzianym przepisami Rozporządzenia Ministra Cyfryzacji z dnia 11 grudnia 2018 r. w sprawie korzystania z uprawnień w publicznych sieciach telefonicznych. </w:t>
      </w:r>
    </w:p>
    <w:p w14:paraId="343E84F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zwróci Zamawiającemu, po zakończeniu umowy, przeniesioną do swojej sieci przydzieloną numerację Zamawiającego wraz z zakupionymi w czasie trwania umowy numerami. </w:t>
      </w:r>
    </w:p>
    <w:p w14:paraId="5D7F5F7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Świadczenie usług telekomunikacyjnych winno być realizowane z uwzględnieniem następujących wymagań:</w:t>
      </w:r>
    </w:p>
    <w:p w14:paraId="7A7DC4AC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stworzenie dla wszystkich obsługiwanych przez Wykonawcę numerów sieci firmowej, wewnątrz której koszt połączeń (między tymi numerami) zawarty będzie w jednorazowej miesięcznej opłacie. Zamawiający oczekuje, że ilość połączeń w ramach sieci firmowej będzie nieograniczona,</w:t>
      </w:r>
    </w:p>
    <w:p w14:paraId="45EEEB07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taryfikowanie czasu połączeń co 1 sekundę od pierwszej sekundy bez opłaty za rozpoczęcie połączenia (za wyjątkiem połączeń do sieci </w:t>
      </w:r>
      <w:r w:rsidR="00DD036D">
        <w:rPr>
          <w:rFonts w:ascii="Calibri" w:hAnsi="Calibri" w:cstheme="minorHAnsi"/>
          <w:sz w:val="22"/>
          <w:szCs w:val="22"/>
        </w:rPr>
        <w:t>teleinformatycznej</w:t>
      </w:r>
      <w:r w:rsidRPr="0074343D">
        <w:rPr>
          <w:rFonts w:ascii="Calibri" w:hAnsi="Calibri" w:cstheme="minorHAnsi"/>
          <w:sz w:val="22"/>
          <w:szCs w:val="22"/>
        </w:rPr>
        <w:t>) ,</w:t>
      </w:r>
    </w:p>
    <w:p w14:paraId="79BB3EC9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taryfikowanie transmisji danych </w:t>
      </w:r>
      <w:r w:rsidR="0074343D">
        <w:rPr>
          <w:rFonts w:ascii="Calibri" w:hAnsi="Calibri" w:cstheme="minorHAnsi"/>
          <w:sz w:val="22"/>
          <w:szCs w:val="22"/>
        </w:rPr>
        <w:t>w kraju</w:t>
      </w:r>
      <w:r w:rsidR="00D53271">
        <w:rPr>
          <w:rFonts w:ascii="Calibri" w:hAnsi="Calibri" w:cstheme="minorHAnsi"/>
          <w:sz w:val="22"/>
          <w:szCs w:val="22"/>
        </w:rPr>
        <w:t xml:space="preserve"> </w:t>
      </w:r>
      <w:r w:rsidRPr="0074343D">
        <w:rPr>
          <w:rFonts w:ascii="Calibri" w:hAnsi="Calibri" w:cstheme="minorHAnsi"/>
          <w:sz w:val="22"/>
          <w:szCs w:val="22"/>
        </w:rPr>
        <w:t>maksymalnie co 10KB.</w:t>
      </w:r>
    </w:p>
    <w:p w14:paraId="1F649DA8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stacjonarnej należy podać koszt abonamentu, oraz koszt za 1 minutę połączenia głosowego w podziale na:</w:t>
      </w:r>
    </w:p>
    <w:p w14:paraId="7200FA97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lokalne i strefowe i międzystrefowe</w:t>
      </w:r>
      <w:r w:rsidR="0074343D">
        <w:rPr>
          <w:rFonts w:ascii="Calibri" w:hAnsi="Calibri" w:cstheme="minorHAnsi"/>
          <w:sz w:val="22"/>
          <w:szCs w:val="22"/>
        </w:rPr>
        <w:t>,</w:t>
      </w:r>
    </w:p>
    <w:p w14:paraId="2A9A546A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7DA52D29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4C2891D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do sieci teleinformacyjnych,</w:t>
      </w:r>
    </w:p>
    <w:p w14:paraId="7612E3E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komórkowej należy podać koszt abonamentu oraz:</w:t>
      </w:r>
    </w:p>
    <w:p w14:paraId="4DBD912C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koszt za 1 minutę połączenia głosowego w podziale na sieć własną, sieci innych operatorów, sieć stacjonarną,</w:t>
      </w:r>
    </w:p>
    <w:p w14:paraId="7C771BD3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SMS – koszt za 1 SMS należy podać w podziale na sieć własną, sieci innych operatorów,</w:t>
      </w:r>
    </w:p>
    <w:p w14:paraId="00735B8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lastRenderedPageBreak/>
        <w:t xml:space="preserve">poczta głosowa – oddzwanianie poczty głosowej winno być bezpłatne, </w:t>
      </w:r>
    </w:p>
    <w:p w14:paraId="6489FC1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transmisja danych - koszt należy podać w odniesieniu do pakietu 10kB.</w:t>
      </w:r>
    </w:p>
    <w:p w14:paraId="1C97E55B" w14:textId="23AEA382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cenę aparatów telefonicznych.</w:t>
      </w:r>
    </w:p>
    <w:p w14:paraId="0A469673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udostępnieni Zamawiającemu zaawansowany interf</w:t>
      </w:r>
      <w:r w:rsidR="00B41345" w:rsidRPr="0074343D">
        <w:rPr>
          <w:rFonts w:ascii="Calibri" w:hAnsi="Calibri" w:cstheme="minorHAnsi"/>
          <w:sz w:val="22"/>
          <w:szCs w:val="22"/>
        </w:rPr>
        <w:t xml:space="preserve">ejs (stronę WWW) do zarządzania </w:t>
      </w:r>
      <w:r w:rsidRPr="0074343D">
        <w:rPr>
          <w:rFonts w:ascii="Calibri" w:hAnsi="Calibri" w:cstheme="minorHAnsi"/>
          <w:sz w:val="22"/>
          <w:szCs w:val="22"/>
        </w:rPr>
        <w:t>usługami w zakresie: aktywacji/dezaktywacji usług, podglądu informacji nt. poszczególnych numerów, podglądu faktur/billingów, generowania raportów, ustalania limitów na poszczególne numery, zamawiania/wymiany kart SIM, itp.</w:t>
      </w:r>
    </w:p>
    <w:p w14:paraId="0CDB735F" w14:textId="6EAAC147" w:rsidR="003C287E" w:rsidRPr="006E2997" w:rsidRDefault="00744782" w:rsidP="00126B0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C287E">
        <w:rPr>
          <w:rFonts w:ascii="Calibri" w:hAnsi="Calibri" w:cstheme="minorHAnsi"/>
          <w:sz w:val="22"/>
          <w:szCs w:val="22"/>
        </w:rPr>
        <w:t xml:space="preserve">Wykonawca zobowiązany jest do wystawiania co miesiąc 2 faktur, oddzielnie za usługi telefonii </w:t>
      </w:r>
      <w:r w:rsidRPr="006E2997">
        <w:rPr>
          <w:rFonts w:ascii="Calibri" w:hAnsi="Calibri" w:cstheme="minorHAnsi"/>
          <w:sz w:val="22"/>
          <w:szCs w:val="22"/>
        </w:rPr>
        <w:t>komórkowej i oddzielnie za usługi telefonii  stacjonarnej.</w:t>
      </w:r>
    </w:p>
    <w:p w14:paraId="27C5B42F" w14:textId="6BF8D676" w:rsidR="003C287E" w:rsidRPr="00407C35" w:rsidRDefault="003C287E" w:rsidP="003C287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6E2997">
        <w:rPr>
          <w:rFonts w:ascii="Calibri" w:hAnsi="Calibri" w:cstheme="minorHAnsi"/>
          <w:sz w:val="22"/>
          <w:szCs w:val="22"/>
        </w:rPr>
        <w:t xml:space="preserve">Wykonawca zobowiązany jest do wystawiania co miesiąc faktury, z terminem płatności </w:t>
      </w:r>
      <w:r w:rsidRPr="00407C35">
        <w:rPr>
          <w:rFonts w:ascii="Calibri" w:hAnsi="Calibri" w:cstheme="minorHAnsi"/>
          <w:strike/>
          <w:sz w:val="22"/>
          <w:szCs w:val="22"/>
        </w:rPr>
        <w:t>60</w:t>
      </w:r>
      <w:r w:rsidR="00CE359D" w:rsidRPr="006E2997">
        <w:rPr>
          <w:rFonts w:ascii="Calibri" w:hAnsi="Calibri" w:cstheme="minorHAnsi"/>
          <w:sz w:val="22"/>
          <w:szCs w:val="22"/>
        </w:rPr>
        <w:t xml:space="preserve"> </w:t>
      </w:r>
      <w:r w:rsidR="00407C35" w:rsidRPr="00407C35">
        <w:rPr>
          <w:rFonts w:ascii="Calibri" w:hAnsi="Calibri" w:cstheme="minorHAnsi"/>
          <w:color w:val="FF0000"/>
          <w:sz w:val="22"/>
          <w:szCs w:val="22"/>
        </w:rPr>
        <w:t xml:space="preserve">30 </w:t>
      </w:r>
      <w:r w:rsidRPr="00407C35">
        <w:rPr>
          <w:rFonts w:ascii="Calibri" w:hAnsi="Calibri" w:cstheme="minorHAnsi"/>
          <w:color w:val="FF0000"/>
          <w:sz w:val="22"/>
          <w:szCs w:val="22"/>
        </w:rPr>
        <w:t>dni</w:t>
      </w:r>
      <w:ins w:id="6" w:author="Magdalena Jakubiak" w:date="2024-06-25T12:45:00Z" w16du:dateUtc="2024-06-25T10:45:00Z">
        <w:r w:rsidR="00DF2961">
          <w:rPr>
            <w:rFonts w:ascii="Calibri" w:hAnsi="Calibri" w:cstheme="minorHAnsi"/>
            <w:color w:val="FF0000"/>
            <w:sz w:val="22"/>
            <w:szCs w:val="22"/>
          </w:rPr>
          <w:t xml:space="preserve"> od dnia doręczenia Zamawiającemu prawidłowej faktury</w:t>
        </w:r>
      </w:ins>
      <w:r w:rsidR="00CE359D" w:rsidRPr="00407C35">
        <w:rPr>
          <w:rFonts w:ascii="Calibri" w:hAnsi="Calibri" w:cstheme="minorHAnsi"/>
          <w:color w:val="FF0000"/>
          <w:sz w:val="22"/>
          <w:szCs w:val="22"/>
        </w:rPr>
        <w:t>.</w:t>
      </w:r>
      <w:r w:rsidR="00407C35" w:rsidRPr="00407C35">
        <w:rPr>
          <w:rFonts w:ascii="Calibri" w:hAnsi="Calibri" w:cstheme="minorHAnsi"/>
          <w:color w:val="FF0000"/>
          <w:sz w:val="22"/>
          <w:szCs w:val="22"/>
        </w:rPr>
        <w:t xml:space="preserve"> – info nr 2</w:t>
      </w:r>
    </w:p>
    <w:p w14:paraId="07DF5108" w14:textId="77777777" w:rsidR="00145893" w:rsidRPr="006E2997" w:rsidRDefault="00145893" w:rsidP="00145893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E2997">
        <w:rPr>
          <w:rFonts w:ascii="Calibri" w:hAnsi="Calibri" w:cstheme="minorHAnsi"/>
          <w:sz w:val="22"/>
          <w:szCs w:val="22"/>
        </w:rPr>
        <w:t>Faktura za aparaty telefoniczne wystawiona musi być jednorazowo po otrzymaniu przez Zamawiającego przedmiotu zamówienia i podpisaniu protokołu odbioru. Faktura ta musi posiadać termin płatności rozłożony na 24 równe części, płatne co miesiąc, przez czas obowiązywania umowy.</w:t>
      </w:r>
    </w:p>
    <w:p w14:paraId="46D4E2F8" w14:textId="77777777" w:rsidR="00145893" w:rsidRPr="00207B0B" w:rsidRDefault="00145893" w:rsidP="00145893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9187F0E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5BCEED16" w14:textId="77777777" w:rsidR="0036312D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Wymagania szczególne w zakresie gwarancji i serwisu gwarancyjnego: </w:t>
      </w:r>
    </w:p>
    <w:p w14:paraId="6FF8DDC3" w14:textId="77777777" w:rsidR="00E6388F" w:rsidRPr="009B2FBC" w:rsidRDefault="00E6388F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2C6A5D41" w14:textId="3D70EBD3" w:rsidR="0036312D" w:rsidRDefault="0036312D" w:rsidP="0074343D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zapewni stały kontakt z opiekunem wyznaczonym do kontaktów z Zamawiającym</w:t>
      </w:r>
      <w:r w:rsidR="0074343D">
        <w:rPr>
          <w:rFonts w:ascii="Calibri" w:hAnsi="Calibri" w:cstheme="minorHAnsi"/>
          <w:sz w:val="22"/>
          <w:szCs w:val="22"/>
        </w:rPr>
        <w:t>.</w:t>
      </w:r>
    </w:p>
    <w:p w14:paraId="409F80A3" w14:textId="04445EC6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Wykonawca zapewni kanał komunikacji służący do zgłaszania usterek</w:t>
      </w:r>
      <w:r w:rsidR="005358D4">
        <w:rPr>
          <w:rFonts w:ascii="Calibri" w:hAnsi="Calibri" w:cstheme="minorHAnsi"/>
          <w:sz w:val="22"/>
          <w:szCs w:val="22"/>
        </w:rPr>
        <w:t>.</w:t>
      </w:r>
    </w:p>
    <w:p w14:paraId="4216C9AD" w14:textId="77777777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Kanał komunikacji zapewni możliwość weryfikacji terminu przyjęcia, realizacji i zakończenia prac nad zgłoszeniem.</w:t>
      </w:r>
    </w:p>
    <w:p w14:paraId="5123C72E" w14:textId="2BF42C00" w:rsidR="00E6388F" w:rsidRDefault="00E6388F" w:rsidP="00E6388F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zakresie dostarczonych telefonów:</w:t>
      </w:r>
    </w:p>
    <w:p w14:paraId="649D1C81" w14:textId="26195A57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zapewnieni gwarancję i serwis gwarancyjny na dostarczone urządzenia telefonii </w:t>
      </w:r>
      <w:r w:rsidR="00015F81">
        <w:rPr>
          <w:rFonts w:ascii="Calibri" w:hAnsi="Calibri" w:cstheme="minorHAnsi"/>
          <w:sz w:val="22"/>
          <w:szCs w:val="22"/>
        </w:rPr>
        <w:t>komórkowej</w:t>
      </w:r>
      <w:r w:rsidRPr="0074343D">
        <w:rPr>
          <w:rFonts w:ascii="Calibri" w:hAnsi="Calibri" w:cstheme="minorHAnsi"/>
          <w:sz w:val="22"/>
          <w:szCs w:val="22"/>
        </w:rPr>
        <w:t xml:space="preserve"> przez okres 24 miesięcy. Okres gwarancji rozpocznie bieg od dnia </w:t>
      </w:r>
      <w:r w:rsidR="007977EC">
        <w:rPr>
          <w:rFonts w:ascii="Calibri" w:hAnsi="Calibri" w:cstheme="minorHAnsi"/>
          <w:sz w:val="22"/>
          <w:szCs w:val="22"/>
        </w:rPr>
        <w:t>dostarczenia urządzeń</w:t>
      </w:r>
      <w:r w:rsidR="007977EC" w:rsidRPr="0074343D">
        <w:rPr>
          <w:rFonts w:ascii="Calibri" w:hAnsi="Calibri" w:cstheme="minorHAnsi"/>
          <w:sz w:val="22"/>
          <w:szCs w:val="22"/>
        </w:rPr>
        <w:t xml:space="preserve"> </w:t>
      </w:r>
      <w:r w:rsidR="007977EC">
        <w:rPr>
          <w:rFonts w:ascii="Calibri" w:hAnsi="Calibri" w:cstheme="minorHAnsi"/>
          <w:sz w:val="22"/>
          <w:szCs w:val="22"/>
        </w:rPr>
        <w:t xml:space="preserve">do Zamawiającego </w:t>
      </w:r>
      <w:r w:rsidRPr="0074343D">
        <w:rPr>
          <w:rFonts w:ascii="Calibri" w:hAnsi="Calibri" w:cstheme="minorHAnsi"/>
          <w:sz w:val="22"/>
          <w:szCs w:val="22"/>
        </w:rPr>
        <w:t>potwierdzonego protokołem odbioru</w:t>
      </w:r>
      <w:r w:rsidR="00015F81">
        <w:rPr>
          <w:rFonts w:ascii="Calibri" w:hAnsi="Calibri" w:cstheme="minorHAnsi"/>
          <w:sz w:val="22"/>
          <w:szCs w:val="22"/>
        </w:rPr>
        <w:t>.</w:t>
      </w:r>
    </w:p>
    <w:p w14:paraId="3E3A47AC" w14:textId="4AC82EAD" w:rsidR="005337FE" w:rsidRPr="00DB2866" w:rsidRDefault="005337FE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bookmarkStart w:id="7" w:name="_Hlk159834039"/>
      <w:r w:rsidRPr="00DB2866">
        <w:rPr>
          <w:rFonts w:ascii="Calibri" w:hAnsi="Calibri" w:cstheme="minorHAnsi"/>
          <w:sz w:val="22"/>
          <w:szCs w:val="22"/>
        </w:rPr>
        <w:t>Zamawiający dopuszcza aby dostarczone telefony objęte były gwarancją produce</w:t>
      </w:r>
      <w:r w:rsidR="008606DD" w:rsidRPr="00DB2866">
        <w:rPr>
          <w:rFonts w:ascii="Calibri" w:hAnsi="Calibri" w:cstheme="minorHAnsi"/>
          <w:sz w:val="22"/>
          <w:szCs w:val="22"/>
        </w:rPr>
        <w:t>nta, określoną na jego zasadach.</w:t>
      </w:r>
    </w:p>
    <w:p w14:paraId="7A5B772C" w14:textId="014A67D4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bookmarkStart w:id="8" w:name="_Hlk155343863"/>
      <w:bookmarkEnd w:id="7"/>
      <w:r w:rsidRPr="0074343D">
        <w:rPr>
          <w:rFonts w:ascii="Calibri" w:hAnsi="Calibri" w:cstheme="minorHAnsi"/>
          <w:sz w:val="22"/>
          <w:szCs w:val="22"/>
        </w:rPr>
        <w:t>czas realizacji zgłoszenia serwisowego uszkodzenia sprzętu i realizacji naprawy do 7 dni</w:t>
      </w:r>
      <w:r w:rsidR="00C34FDB">
        <w:rPr>
          <w:rFonts w:ascii="Calibri" w:hAnsi="Calibri" w:cstheme="minorHAnsi"/>
          <w:sz w:val="22"/>
          <w:szCs w:val="22"/>
        </w:rPr>
        <w:t>,</w:t>
      </w:r>
    </w:p>
    <w:p w14:paraId="6F9D05E4" w14:textId="5A91B360" w:rsidR="00C34FDB" w:rsidRPr="00C34FDB" w:rsidRDefault="00C34FDB" w:rsidP="00DB2866">
      <w:pPr>
        <w:pStyle w:val="Akapitzlist"/>
        <w:numPr>
          <w:ilvl w:val="0"/>
          <w:numId w:val="44"/>
        </w:numPr>
        <w:ind w:hanging="436"/>
        <w:jc w:val="both"/>
        <w:rPr>
          <w:rFonts w:ascii="Calibri" w:hAnsi="Calibri" w:cstheme="minorHAnsi"/>
          <w:sz w:val="22"/>
          <w:szCs w:val="22"/>
        </w:rPr>
      </w:pPr>
      <w:r w:rsidRPr="006E030E">
        <w:rPr>
          <w:rFonts w:ascii="Calibri" w:hAnsi="Calibri" w:cstheme="minorHAnsi"/>
          <w:sz w:val="22"/>
          <w:szCs w:val="22"/>
        </w:rPr>
        <w:t xml:space="preserve">czas realizacji naprawy gwarancyjnej urządzeń mobilnych - 14 dni </w:t>
      </w:r>
      <w:r w:rsidR="00EE003C" w:rsidRPr="006E030E">
        <w:rPr>
          <w:rFonts w:ascii="Calibri" w:hAnsi="Calibri" w:cstheme="minorHAnsi"/>
          <w:sz w:val="22"/>
          <w:szCs w:val="22"/>
        </w:rPr>
        <w:t>od momentu dostarczeniu sprzętu do dedykowanego serwisu producenta</w:t>
      </w:r>
      <w:r w:rsidRPr="006E030E">
        <w:rPr>
          <w:rFonts w:ascii="Calibri" w:hAnsi="Calibri" w:cstheme="minorHAnsi"/>
          <w:sz w:val="22"/>
          <w:szCs w:val="22"/>
        </w:rPr>
        <w:t xml:space="preserve">, potwierdzonego mailem bądź </w:t>
      </w:r>
      <w:r w:rsidRPr="00F2490C">
        <w:rPr>
          <w:rFonts w:ascii="Calibri" w:hAnsi="Calibri" w:cstheme="minorHAnsi"/>
          <w:sz w:val="22"/>
          <w:szCs w:val="22"/>
        </w:rPr>
        <w:t>telefonicznie.</w:t>
      </w:r>
    </w:p>
    <w:bookmarkEnd w:id="8"/>
    <w:p w14:paraId="1DD0A837" w14:textId="34A4B132" w:rsidR="00B968C7" w:rsidRDefault="00B968C7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4FE24E6B" w14:textId="6D7C55CC" w:rsidR="003C287E" w:rsidRPr="003C287E" w:rsidRDefault="003C287E" w:rsidP="003C287E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1 do OPZ</w:t>
      </w:r>
    </w:p>
    <w:p w14:paraId="37E74453" w14:textId="7999F50C" w:rsidR="003C287E" w:rsidRPr="003C287E" w:rsidRDefault="003C287E" w:rsidP="003C287E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 xml:space="preserve">Wykaz numerów </w:t>
      </w:r>
      <w:r w:rsidR="005C2E35">
        <w:rPr>
          <w:rFonts w:ascii="Calibri" w:hAnsi="Calibri" w:cstheme="minorHAnsi"/>
          <w:b/>
          <w:u w:val="single"/>
          <w:lang w:eastAsia="pl-PL"/>
        </w:rPr>
        <w:t xml:space="preserve">z </w:t>
      </w:r>
      <w:r w:rsidRPr="003C287E">
        <w:rPr>
          <w:rFonts w:ascii="Calibri" w:hAnsi="Calibri" w:cstheme="minorHAnsi"/>
          <w:b/>
          <w:u w:val="single"/>
          <w:lang w:eastAsia="pl-PL"/>
        </w:rPr>
        <w:t>dostęp</w:t>
      </w:r>
      <w:r w:rsidR="005C2E35">
        <w:rPr>
          <w:rFonts w:ascii="Calibri" w:hAnsi="Calibri" w:cstheme="minorHAnsi"/>
          <w:b/>
          <w:u w:val="single"/>
          <w:lang w:eastAsia="pl-PL"/>
        </w:rPr>
        <w:t>em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do</w:t>
      </w:r>
      <w:r w:rsidR="00DD7E19">
        <w:rPr>
          <w:rFonts w:ascii="Calibri" w:hAnsi="Calibri" w:cstheme="minorHAnsi"/>
          <w:b/>
          <w:u w:val="single"/>
          <w:lang w:eastAsia="pl-PL"/>
        </w:rPr>
        <w:t xml:space="preserve"> mobilnego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Internetu- nielimitowany</w:t>
      </w:r>
    </w:p>
    <w:tbl>
      <w:tblPr>
        <w:tblW w:w="20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56"/>
      </w:tblGrid>
      <w:tr w:rsidR="007A397B" w:rsidRPr="00B04AAB" w14:paraId="510D3B7A" w14:textId="77777777" w:rsidTr="007A397B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BB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ED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508478149</w:t>
            </w:r>
          </w:p>
        </w:tc>
      </w:tr>
      <w:tr w:rsidR="007A397B" w:rsidRPr="00B04AAB" w14:paraId="2FD4218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A000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9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508478318</w:t>
            </w:r>
          </w:p>
        </w:tc>
      </w:tr>
      <w:tr w:rsidR="007A397B" w:rsidRPr="00B04AAB" w14:paraId="08C27B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33B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37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508479798</w:t>
            </w:r>
          </w:p>
        </w:tc>
      </w:tr>
      <w:tr w:rsidR="007A397B" w:rsidRPr="00B04AAB" w14:paraId="35074E81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35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39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508478349</w:t>
            </w:r>
          </w:p>
        </w:tc>
      </w:tr>
      <w:tr w:rsidR="007A397B" w:rsidRPr="00B04AAB" w14:paraId="3B83292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96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E2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508479823</w:t>
            </w:r>
          </w:p>
        </w:tc>
      </w:tr>
      <w:tr w:rsidR="007A397B" w:rsidRPr="00B04AAB" w14:paraId="31D569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B1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C7D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661924294</w:t>
            </w:r>
          </w:p>
        </w:tc>
      </w:tr>
      <w:tr w:rsidR="007A397B" w:rsidRPr="00B04AAB" w14:paraId="0084A98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5C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06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508478194</w:t>
            </w:r>
          </w:p>
        </w:tc>
      </w:tr>
      <w:tr w:rsidR="007A397B" w:rsidRPr="00B04AAB" w14:paraId="6E77F94E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B2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8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508478482</w:t>
            </w:r>
          </w:p>
        </w:tc>
      </w:tr>
      <w:tr w:rsidR="007A397B" w:rsidRPr="00B04AAB" w14:paraId="2234E6D6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3A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FB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508477731</w:t>
            </w:r>
          </w:p>
        </w:tc>
      </w:tr>
      <w:tr w:rsidR="007A397B" w:rsidRPr="00B04AAB" w14:paraId="415A671B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92C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972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508478533</w:t>
            </w:r>
          </w:p>
        </w:tc>
      </w:tr>
      <w:tr w:rsidR="007A397B" w:rsidRPr="00B04AAB" w14:paraId="7DBE337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468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3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508478453</w:t>
            </w:r>
          </w:p>
        </w:tc>
      </w:tr>
      <w:tr w:rsidR="007A397B" w:rsidRPr="00B04AAB" w14:paraId="4CAFD46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D69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E51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691919631</w:t>
            </w:r>
          </w:p>
        </w:tc>
      </w:tr>
      <w:tr w:rsidR="007A397B" w:rsidRPr="00B04AAB" w14:paraId="33931BB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E3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16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508477984</w:t>
            </w:r>
          </w:p>
        </w:tc>
      </w:tr>
      <w:tr w:rsidR="007A397B" w:rsidRPr="00B04AAB" w14:paraId="0E288A7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0FA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3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508478402</w:t>
            </w:r>
          </w:p>
        </w:tc>
      </w:tr>
      <w:tr w:rsidR="007A397B" w:rsidRPr="00B04AAB" w14:paraId="3CB00D9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93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158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725251791</w:t>
            </w:r>
          </w:p>
        </w:tc>
      </w:tr>
      <w:tr w:rsidR="007A397B" w:rsidRPr="00B04AAB" w14:paraId="5CF5F1C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CB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A25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508477937</w:t>
            </w:r>
          </w:p>
        </w:tc>
      </w:tr>
      <w:tr w:rsidR="007A397B" w:rsidRPr="00B04AAB" w14:paraId="0AD9F55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E43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38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508478450</w:t>
            </w:r>
          </w:p>
        </w:tc>
      </w:tr>
      <w:tr w:rsidR="007A397B" w:rsidRPr="00B04AAB" w14:paraId="26D2FA1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7D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96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508478180</w:t>
            </w:r>
          </w:p>
        </w:tc>
      </w:tr>
      <w:tr w:rsidR="007A397B" w:rsidRPr="00B04AAB" w14:paraId="2AB22ED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447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9F9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508478238</w:t>
            </w:r>
          </w:p>
        </w:tc>
      </w:tr>
      <w:tr w:rsidR="007A397B" w:rsidRPr="00B04AAB" w14:paraId="79DEB28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D9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6E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508477819</w:t>
            </w:r>
          </w:p>
        </w:tc>
      </w:tr>
      <w:tr w:rsidR="007A397B" w:rsidRPr="00B04AAB" w14:paraId="41329F2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1F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2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661924295</w:t>
            </w:r>
          </w:p>
        </w:tc>
      </w:tr>
      <w:tr w:rsidR="007A397B" w:rsidRPr="00B04AAB" w14:paraId="03B3E55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0C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C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508478422</w:t>
            </w:r>
          </w:p>
        </w:tc>
      </w:tr>
      <w:tr w:rsidR="007A397B" w:rsidRPr="00B04AAB" w14:paraId="58779975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F9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F0A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508478244</w:t>
            </w:r>
          </w:p>
        </w:tc>
      </w:tr>
      <w:tr w:rsidR="007A397B" w:rsidRPr="00B04AAB" w14:paraId="42954023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D2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28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508477983</w:t>
            </w:r>
          </w:p>
        </w:tc>
      </w:tr>
      <w:tr w:rsidR="007A397B" w:rsidRPr="00B04AAB" w14:paraId="53DD4FA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45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F4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725254327</w:t>
            </w:r>
          </w:p>
        </w:tc>
      </w:tr>
      <w:tr w:rsidR="007A397B" w:rsidRPr="00B04AAB" w14:paraId="1054E1D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6F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7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725254343</w:t>
            </w:r>
          </w:p>
        </w:tc>
      </w:tr>
    </w:tbl>
    <w:p w14:paraId="2367E851" w14:textId="2138B7F7" w:rsidR="00DD7E19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</w:p>
    <w:p w14:paraId="5B59DB23" w14:textId="52E21DDF" w:rsidR="003C287E" w:rsidRPr="003C287E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2AD00637" w14:textId="1E62F0F4" w:rsidR="003C287E" w:rsidRPr="003C287E" w:rsidRDefault="003C287E" w:rsidP="003C287E">
      <w:pPr>
        <w:suppressAutoHyphens w:val="0"/>
        <w:spacing w:after="160" w:line="259" w:lineRule="auto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2 do OPZ</w:t>
      </w:r>
    </w:p>
    <w:p w14:paraId="496F8276" w14:textId="684AE0ED" w:rsidR="003C287E" w:rsidRPr="003C287E" w:rsidRDefault="003C287E" w:rsidP="00914E60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  <w:sectPr w:rsidR="003C287E" w:rsidRPr="003C287E">
          <w:headerReference w:type="default" r:id="rId9"/>
          <w:pgSz w:w="11906" w:h="16838"/>
          <w:pgMar w:top="1417" w:right="1133" w:bottom="1417" w:left="1134" w:header="708" w:footer="708" w:gutter="0"/>
          <w:cols w:space="708"/>
        </w:sectPr>
      </w:pPr>
      <w:bookmarkStart w:id="9" w:name="_Hlk149039535"/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bookmarkEnd w:id="9"/>
      <w:r w:rsidR="001D135D">
        <w:rPr>
          <w:rFonts w:ascii="Calibri" w:hAnsi="Calibri" w:cstheme="minorHAnsi"/>
          <w:b/>
          <w:u w:val="single"/>
          <w:lang w:eastAsia="pl-PL"/>
        </w:rPr>
        <w:t>- min. 15GB</w:t>
      </w:r>
    </w:p>
    <w:tbl>
      <w:tblPr>
        <w:tblW w:w="304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130"/>
        <w:gridCol w:w="1075"/>
        <w:gridCol w:w="403"/>
      </w:tblGrid>
      <w:tr w:rsidR="008B3EA3" w:rsidRPr="00B04AAB" w14:paraId="695FB93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ECB3F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24E6" w14:textId="6960518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188" w14:textId="2F255F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661920115</w:t>
            </w:r>
          </w:p>
        </w:tc>
      </w:tr>
      <w:tr w:rsidR="008B3EA3" w:rsidRPr="00B04AAB" w14:paraId="0AE1EF6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05BC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A600" w14:textId="47BD0F0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3D7F" w14:textId="3AF56E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661924270</w:t>
            </w:r>
          </w:p>
        </w:tc>
      </w:tr>
      <w:tr w:rsidR="008B3EA3" w:rsidRPr="00B04AAB" w14:paraId="3A5443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AA1A1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8566" w14:textId="749F2B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77DE" w14:textId="1957BF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661924240</w:t>
            </w:r>
          </w:p>
        </w:tc>
      </w:tr>
      <w:tr w:rsidR="008B3EA3" w:rsidRPr="00B04AAB" w14:paraId="10D646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9B88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01D1" w14:textId="5659AF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A637" w14:textId="499FFF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723664500</w:t>
            </w:r>
          </w:p>
        </w:tc>
      </w:tr>
      <w:tr w:rsidR="008B3EA3" w:rsidRPr="00B04AAB" w14:paraId="7B3038B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4A31C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271E" w14:textId="1A0C0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72BA" w14:textId="59AF4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661924262</w:t>
            </w:r>
          </w:p>
        </w:tc>
      </w:tr>
      <w:tr w:rsidR="008B3EA3" w:rsidRPr="00B04AAB" w14:paraId="56821D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FBA02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3835" w14:textId="3574A2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3800" w14:textId="5696B39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669984266</w:t>
            </w:r>
          </w:p>
        </w:tc>
      </w:tr>
      <w:tr w:rsidR="008B3EA3" w:rsidRPr="00B04AAB" w14:paraId="58E5FD1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B3A3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13A4" w14:textId="6E73AF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553D" w14:textId="672A05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669984276</w:t>
            </w:r>
          </w:p>
        </w:tc>
      </w:tr>
      <w:tr w:rsidR="008B3EA3" w:rsidRPr="00B04AAB" w14:paraId="794A90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C60B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EBEB" w14:textId="5229C9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881D" w14:textId="2836FBE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669984244</w:t>
            </w:r>
          </w:p>
        </w:tc>
      </w:tr>
      <w:tr w:rsidR="008B3EA3" w:rsidRPr="00B04AAB" w14:paraId="13A4DE2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84786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8D56" w14:textId="606B871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037E" w14:textId="182A6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661924322</w:t>
            </w:r>
          </w:p>
        </w:tc>
      </w:tr>
      <w:tr w:rsidR="008B3EA3" w:rsidRPr="00B04AAB" w14:paraId="54CF4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EB4ED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662C" w14:textId="2EEF2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A9C8" w14:textId="26F20C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661924330</w:t>
            </w:r>
          </w:p>
        </w:tc>
      </w:tr>
      <w:tr w:rsidR="008B3EA3" w:rsidRPr="00B04AAB" w14:paraId="0F8F725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C33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6E29" w14:textId="2ED54FD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FDCC" w14:textId="48654C7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669984286</w:t>
            </w:r>
          </w:p>
        </w:tc>
      </w:tr>
      <w:tr w:rsidR="008B3EA3" w:rsidRPr="00B04AAB" w14:paraId="08FC86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218D5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ABAD" w14:textId="71343F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F5BA" w14:textId="7C7A1D1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669984224</w:t>
            </w:r>
          </w:p>
        </w:tc>
      </w:tr>
      <w:tr w:rsidR="008B3EA3" w:rsidRPr="00B04AAB" w14:paraId="664DE22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D158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5A6D" w14:textId="73BAE3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C8A3" w14:textId="63AE189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661924304</w:t>
            </w:r>
          </w:p>
        </w:tc>
      </w:tr>
      <w:tr w:rsidR="008B3EA3" w:rsidRPr="00B04AAB" w14:paraId="45D267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EA54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6FAC" w14:textId="28F27E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F400" w14:textId="79ECA57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669984211</w:t>
            </w:r>
          </w:p>
        </w:tc>
      </w:tr>
      <w:tr w:rsidR="008B3EA3" w:rsidRPr="00B04AAB" w14:paraId="7635870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3DF99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A60C" w14:textId="06945D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CC8" w14:textId="04E65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605430211</w:t>
            </w:r>
          </w:p>
        </w:tc>
      </w:tr>
      <w:tr w:rsidR="008B3EA3" w:rsidRPr="00B04AAB" w14:paraId="6B7E50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88FC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D4AC" w14:textId="138B9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A79F" w14:textId="6C5283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661924265</w:t>
            </w:r>
          </w:p>
        </w:tc>
      </w:tr>
      <w:tr w:rsidR="008B3EA3" w:rsidRPr="00B04AAB" w14:paraId="09A7F39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7D50C3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1237" w14:textId="3478882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BF90" w14:textId="0F0BB1B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669984270</w:t>
            </w:r>
          </w:p>
        </w:tc>
      </w:tr>
      <w:tr w:rsidR="008B3EA3" w:rsidRPr="00B04AAB" w14:paraId="542C0E7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39DB6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B512" w14:textId="4EAD44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5087" w14:textId="6826AAA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669984272</w:t>
            </w:r>
          </w:p>
        </w:tc>
      </w:tr>
      <w:tr w:rsidR="008B3EA3" w:rsidRPr="00B04AAB" w14:paraId="1A99CD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344A7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AF03" w14:textId="2E6D336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764" w14:textId="2E5946B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661924286</w:t>
            </w:r>
          </w:p>
        </w:tc>
      </w:tr>
      <w:tr w:rsidR="008B3EA3" w:rsidRPr="00B04AAB" w14:paraId="58FE410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7BED3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D422" w14:textId="31F9B31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F9F0" w14:textId="53585B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669984206</w:t>
            </w:r>
          </w:p>
        </w:tc>
      </w:tr>
      <w:tr w:rsidR="008B3EA3" w:rsidRPr="00B04AAB" w14:paraId="465FEDC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10B4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FCB1" w14:textId="7FB8A8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1426" w14:textId="6A294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669984422</w:t>
            </w:r>
          </w:p>
        </w:tc>
      </w:tr>
      <w:tr w:rsidR="008B3EA3" w:rsidRPr="00B04AAB" w14:paraId="48CA69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314A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AE79" w14:textId="4CE661F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356" w14:textId="3D48C2F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601376418</w:t>
            </w:r>
          </w:p>
        </w:tc>
      </w:tr>
      <w:tr w:rsidR="008B3EA3" w:rsidRPr="00B04AAB" w14:paraId="74BD6DE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476D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1D74" w14:textId="2B6CDBE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AC07" w14:textId="0A3CA9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661924236</w:t>
            </w:r>
          </w:p>
        </w:tc>
      </w:tr>
      <w:tr w:rsidR="008B3EA3" w:rsidRPr="00B04AAB" w14:paraId="4B889DA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22EC75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D8FA" w14:textId="543893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F6BE" w14:textId="197C47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669984301</w:t>
            </w:r>
          </w:p>
        </w:tc>
      </w:tr>
      <w:tr w:rsidR="008B3EA3" w:rsidRPr="00B04AAB" w14:paraId="6B5E3F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31601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AF63" w14:textId="4FD1408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2401" w14:textId="29A5CB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669984255</w:t>
            </w:r>
          </w:p>
        </w:tc>
      </w:tr>
      <w:tr w:rsidR="008B3EA3" w:rsidRPr="00B04AAB" w14:paraId="18BE65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BD15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963C" w14:textId="588DC6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3FFB" w14:textId="51FC509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669984229</w:t>
            </w:r>
          </w:p>
        </w:tc>
      </w:tr>
      <w:tr w:rsidR="008B3EA3" w:rsidRPr="00B04AAB" w14:paraId="233EB9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B3F96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950E" w14:textId="57AC463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1605" w14:textId="070E56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669984269</w:t>
            </w:r>
          </w:p>
        </w:tc>
      </w:tr>
      <w:tr w:rsidR="008B3EA3" w:rsidRPr="00B04AAB" w14:paraId="314AC4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51BFE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8CE8" w14:textId="4C1ACC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C85" w14:textId="3B26A7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661924285</w:t>
            </w:r>
          </w:p>
        </w:tc>
      </w:tr>
      <w:tr w:rsidR="008B3EA3" w:rsidRPr="00B04AAB" w14:paraId="03FB24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6C8EB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DCB3" w14:textId="54FE38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6D0" w14:textId="37D433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601452161</w:t>
            </w:r>
          </w:p>
        </w:tc>
      </w:tr>
      <w:tr w:rsidR="008B3EA3" w:rsidRPr="00B04AAB" w14:paraId="289FED0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BC2A3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607D" w14:textId="62C1267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7373" w14:textId="26ED184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503907670</w:t>
            </w:r>
          </w:p>
        </w:tc>
      </w:tr>
      <w:tr w:rsidR="008B3EA3" w:rsidRPr="00B04AAB" w14:paraId="3A63720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C91A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BD81" w14:textId="3CB1BC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E351" w14:textId="7C54BD6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669984283</w:t>
            </w:r>
          </w:p>
        </w:tc>
      </w:tr>
      <w:tr w:rsidR="008B3EA3" w:rsidRPr="00B04AAB" w14:paraId="12F459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19EA4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A18B" w14:textId="0998D7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3AD8" w14:textId="59F33B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669984303</w:t>
            </w:r>
          </w:p>
        </w:tc>
      </w:tr>
      <w:tr w:rsidR="008B3EA3" w:rsidRPr="00B04AAB" w14:paraId="5D7155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0CB0C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1E40" w14:textId="479356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6F4B" w14:textId="632BC23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504805529</w:t>
            </w:r>
          </w:p>
        </w:tc>
      </w:tr>
      <w:tr w:rsidR="008B3EA3" w:rsidRPr="00B04AAB" w14:paraId="36B0E4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E083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188B" w14:textId="7A6E4C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65AA" w14:textId="20C6E04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661924292</w:t>
            </w:r>
          </w:p>
        </w:tc>
      </w:tr>
      <w:tr w:rsidR="008B3EA3" w:rsidRPr="00B04AAB" w14:paraId="7AA5809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B2AAB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9974" w14:textId="746F37B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E297" w14:textId="08968F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661924276</w:t>
            </w:r>
          </w:p>
        </w:tc>
      </w:tr>
      <w:tr w:rsidR="008B3EA3" w:rsidRPr="00B04AAB" w14:paraId="6BC1AE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A43E4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DC15" w14:textId="69B86D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FC7B" w14:textId="130E284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661924328</w:t>
            </w:r>
          </w:p>
        </w:tc>
      </w:tr>
      <w:tr w:rsidR="008B3EA3" w:rsidRPr="00B04AAB" w14:paraId="7A6E753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5FEB4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B2F8" w14:textId="634AA64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CC6E" w14:textId="212C29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669984226</w:t>
            </w:r>
          </w:p>
        </w:tc>
      </w:tr>
      <w:tr w:rsidR="008B3EA3" w:rsidRPr="00B04AAB" w14:paraId="0D5244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94D1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46CD" w14:textId="41D97D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0603" w14:textId="362DAC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661920639</w:t>
            </w:r>
          </w:p>
        </w:tc>
      </w:tr>
      <w:tr w:rsidR="008B3EA3" w:rsidRPr="00B04AAB" w14:paraId="5A8A674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2A4B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A390" w14:textId="4FA9FE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C61" w14:textId="113ECF7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669984293</w:t>
            </w:r>
          </w:p>
        </w:tc>
      </w:tr>
      <w:tr w:rsidR="008B3EA3" w:rsidRPr="00B04AAB" w14:paraId="553B92A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A7DD1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8E58" w14:textId="479BC95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682" w14:textId="31A9C7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661924305</w:t>
            </w:r>
          </w:p>
        </w:tc>
      </w:tr>
      <w:tr w:rsidR="008B3EA3" w:rsidRPr="00B04AAB" w14:paraId="10EC1C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772E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0015" w14:textId="3E8761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F881" w14:textId="59562C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661924329</w:t>
            </w:r>
          </w:p>
        </w:tc>
      </w:tr>
      <w:tr w:rsidR="008B3EA3" w:rsidRPr="00B04AAB" w14:paraId="6A904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06424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D617" w14:textId="6AC297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EA5A" w14:textId="59E77FD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661924273</w:t>
            </w:r>
          </w:p>
        </w:tc>
      </w:tr>
      <w:tr w:rsidR="008B3EA3" w:rsidRPr="00B04AAB" w14:paraId="717B0A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45AC9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5866" w14:textId="463554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3B1" w14:textId="211F7D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661924290</w:t>
            </w:r>
          </w:p>
        </w:tc>
      </w:tr>
      <w:tr w:rsidR="008B3EA3" w:rsidRPr="00B04AAB" w14:paraId="1FF289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3DA5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5D31" w14:textId="070129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DDCB" w14:textId="503075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669984252</w:t>
            </w:r>
          </w:p>
        </w:tc>
      </w:tr>
      <w:tr w:rsidR="008B3EA3" w:rsidRPr="00B04AAB" w14:paraId="0FFAD0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802BB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A2BC" w14:textId="52A7FF0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0587" w14:textId="6E14AF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669984296</w:t>
            </w:r>
          </w:p>
        </w:tc>
      </w:tr>
      <w:tr w:rsidR="008B3EA3" w:rsidRPr="00B04AAB" w14:paraId="6C72427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0A868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1D3F" w14:textId="11F07A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CDCE" w14:textId="2AAC452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669986324</w:t>
            </w:r>
          </w:p>
        </w:tc>
      </w:tr>
      <w:tr w:rsidR="008B3EA3" w:rsidRPr="00B04AAB" w14:paraId="1DFD848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6C6E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CE29" w14:textId="519B45F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D33D" w14:textId="2DE67B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661923135</w:t>
            </w:r>
          </w:p>
        </w:tc>
      </w:tr>
      <w:tr w:rsidR="008B3EA3" w:rsidRPr="00B04AAB" w14:paraId="13BEBCE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D31A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FF38" w14:textId="4CD842D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CCCC" w14:textId="7E1637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669984215</w:t>
            </w:r>
          </w:p>
        </w:tc>
      </w:tr>
      <w:tr w:rsidR="008B3EA3" w:rsidRPr="00B04AAB" w14:paraId="7C3F7B5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628B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E21C" w14:textId="1F89F7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0E7B" w14:textId="3552AE7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669984264</w:t>
            </w:r>
          </w:p>
        </w:tc>
      </w:tr>
      <w:tr w:rsidR="008B3EA3" w:rsidRPr="00B04AAB" w14:paraId="1902B3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6CBA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F211" w14:textId="0ADDFE8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4227" w14:textId="3FFC4D8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669984294</w:t>
            </w:r>
          </w:p>
        </w:tc>
      </w:tr>
      <w:tr w:rsidR="008B3EA3" w:rsidRPr="00B04AAB" w14:paraId="4252EF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9BCE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D609" w14:textId="017968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496" w14:textId="4D36C0E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661924250</w:t>
            </w:r>
          </w:p>
        </w:tc>
      </w:tr>
      <w:tr w:rsidR="008B3EA3" w:rsidRPr="00B04AAB" w14:paraId="385167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0139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059C" w14:textId="29AD44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FA47" w14:textId="48944D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669984230</w:t>
            </w:r>
          </w:p>
        </w:tc>
      </w:tr>
      <w:tr w:rsidR="008B3EA3" w:rsidRPr="00B04AAB" w14:paraId="5E534B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9A3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9AD4" w14:textId="77170F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82EC" w14:textId="7C717F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669984277</w:t>
            </w:r>
          </w:p>
        </w:tc>
      </w:tr>
      <w:tr w:rsidR="008B3EA3" w:rsidRPr="00B04AAB" w14:paraId="3DF8473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7C08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E229" w14:textId="4ACA6DC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33DB" w14:textId="293950C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519357920</w:t>
            </w:r>
          </w:p>
        </w:tc>
      </w:tr>
      <w:tr w:rsidR="008B3EA3" w:rsidRPr="00B04AAB" w14:paraId="56A93E6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D160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6A91" w14:textId="52E1F4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0009" w14:textId="16DC92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669984282</w:t>
            </w:r>
          </w:p>
        </w:tc>
      </w:tr>
      <w:tr w:rsidR="008B3EA3" w:rsidRPr="00B04AAB" w14:paraId="6E66554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5CC97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CF5A" w14:textId="415CC6F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69C4" w14:textId="26E63E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661924324</w:t>
            </w:r>
          </w:p>
        </w:tc>
      </w:tr>
      <w:tr w:rsidR="008B3EA3" w:rsidRPr="00B04AAB" w14:paraId="27617E6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E24C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1D62" w14:textId="1F4960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1F5" w14:textId="69EC8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661924259</w:t>
            </w:r>
          </w:p>
        </w:tc>
      </w:tr>
      <w:tr w:rsidR="008B3EA3" w:rsidRPr="00B04AAB" w14:paraId="1E843B5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3AD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0C7E" w14:textId="5D1629D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EE1A" w14:textId="3326A7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669984273</w:t>
            </w:r>
          </w:p>
        </w:tc>
      </w:tr>
      <w:tr w:rsidR="008B3EA3" w:rsidRPr="00B04AAB" w14:paraId="7A3853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E5D8B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C955" w14:textId="3651283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AE74" w14:textId="6CE624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503907657</w:t>
            </w:r>
          </w:p>
        </w:tc>
      </w:tr>
      <w:tr w:rsidR="008B3EA3" w:rsidRPr="00B04AAB" w14:paraId="458C6C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DEF0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C2C7" w14:textId="628024B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1A5E" w14:textId="541542B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661924331</w:t>
            </w:r>
          </w:p>
        </w:tc>
      </w:tr>
      <w:tr w:rsidR="008B3EA3" w:rsidRPr="00B04AAB" w14:paraId="740ABCA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5E89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BF44" w14:textId="120F3C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18C" w14:textId="5DDE96A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661924254</w:t>
            </w:r>
          </w:p>
        </w:tc>
      </w:tr>
      <w:tr w:rsidR="008B3EA3" w:rsidRPr="00B04AAB" w14:paraId="4A293A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F39E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9D74" w14:textId="6D9BF2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49B4" w14:textId="3F46D18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669984267</w:t>
            </w:r>
          </w:p>
        </w:tc>
      </w:tr>
      <w:tr w:rsidR="008B3EA3" w:rsidRPr="00B04AAB" w14:paraId="47E99C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BE14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6947" w14:textId="12A14F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9CDC" w14:textId="1AE0CC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661924326</w:t>
            </w:r>
          </w:p>
        </w:tc>
      </w:tr>
      <w:tr w:rsidR="008B3EA3" w:rsidRPr="00B04AAB" w14:paraId="4A52AD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24F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B905" w14:textId="5177F5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E56F" w14:textId="3D0DA9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669984223</w:t>
            </w:r>
          </w:p>
        </w:tc>
      </w:tr>
      <w:tr w:rsidR="008B3EA3" w:rsidRPr="00B04AAB" w14:paraId="5642F1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0D57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2C69" w14:textId="021BBE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AE3C" w14:textId="501D8B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504820917</w:t>
            </w:r>
          </w:p>
        </w:tc>
      </w:tr>
      <w:tr w:rsidR="008B3EA3" w:rsidRPr="00B04AAB" w14:paraId="1932B3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3628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11F6" w14:textId="7D563FB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0B8A" w14:textId="1879243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669984310</w:t>
            </w:r>
          </w:p>
        </w:tc>
      </w:tr>
      <w:tr w:rsidR="008B3EA3" w:rsidRPr="00B04AAB" w14:paraId="773DAC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0B04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72F5" w14:textId="70D6AD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795" w14:textId="7A7018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661924239</w:t>
            </w:r>
          </w:p>
        </w:tc>
      </w:tr>
      <w:tr w:rsidR="008B3EA3" w:rsidRPr="00B04AAB" w14:paraId="2AFAA6F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0249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245D" w14:textId="76C98D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5A4" w14:textId="397210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661924792</w:t>
            </w:r>
          </w:p>
        </w:tc>
      </w:tr>
      <w:tr w:rsidR="008B3EA3" w:rsidRPr="00B04AAB" w14:paraId="0B2F79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CE3F1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156B" w14:textId="2D3F233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2E2" w14:textId="67DDE90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661924274</w:t>
            </w:r>
          </w:p>
        </w:tc>
      </w:tr>
      <w:tr w:rsidR="008B3EA3" w:rsidRPr="00B04AAB" w14:paraId="1BEB1CF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4447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BC65" w14:textId="6A3781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9FE" w14:textId="4741C7D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603859933</w:t>
            </w:r>
          </w:p>
        </w:tc>
      </w:tr>
      <w:tr w:rsidR="008B3EA3" w:rsidRPr="00B04AAB" w14:paraId="6D67E0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C248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E581" w14:textId="6E682B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2B5" w14:textId="419CB7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661924214</w:t>
            </w:r>
          </w:p>
        </w:tc>
      </w:tr>
      <w:tr w:rsidR="008B3EA3" w:rsidRPr="00B04AAB" w14:paraId="65666D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0D818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7BCC" w14:textId="2D694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0897" w14:textId="3448249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661921360</w:t>
            </w:r>
          </w:p>
        </w:tc>
      </w:tr>
      <w:tr w:rsidR="008B3EA3" w:rsidRPr="00B04AAB" w14:paraId="419B53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88C5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D8AC" w14:textId="39FB98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6AE" w14:textId="4EB058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661924257</w:t>
            </w:r>
          </w:p>
        </w:tc>
      </w:tr>
      <w:tr w:rsidR="008B3EA3" w:rsidRPr="00B04AAB" w14:paraId="5994F4B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EE342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E22F" w14:textId="042076F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2DA" w14:textId="5E3272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661924283</w:t>
            </w:r>
          </w:p>
        </w:tc>
      </w:tr>
      <w:tr w:rsidR="008B3EA3" w:rsidRPr="00B04AAB" w14:paraId="6C5DBF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7D3D0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8EAF" w14:textId="6C809A7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B88D" w14:textId="505EE03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669984291</w:t>
            </w:r>
          </w:p>
        </w:tc>
      </w:tr>
      <w:tr w:rsidR="008B3EA3" w:rsidRPr="00B04AAB" w14:paraId="475ED94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377610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A3B4" w14:textId="1CB21A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14A6" w14:textId="62CD01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504797206</w:t>
            </w:r>
          </w:p>
        </w:tc>
      </w:tr>
      <w:tr w:rsidR="008B3EA3" w:rsidRPr="00B04AAB" w14:paraId="2F24C4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C262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E6B7" w14:textId="77BDC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690" w14:textId="6DBDF7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661924266</w:t>
            </w:r>
          </w:p>
        </w:tc>
      </w:tr>
      <w:tr w:rsidR="008B3EA3" w:rsidRPr="00B04AAB" w14:paraId="7A8B2D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8DD3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9DDE" w14:textId="46CE7BD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1B46" w14:textId="2BC883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661920982</w:t>
            </w:r>
          </w:p>
        </w:tc>
      </w:tr>
      <w:tr w:rsidR="008B3EA3" w:rsidRPr="00B04AAB" w14:paraId="49CE89C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506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9824" w14:textId="7A7155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7557" w14:textId="467927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669984256</w:t>
            </w:r>
          </w:p>
        </w:tc>
      </w:tr>
      <w:tr w:rsidR="008B3EA3" w:rsidRPr="00B04AAB" w14:paraId="486123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87BA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91EE" w14:textId="68FB0E4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46CF" w14:textId="30E6CFB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661924308</w:t>
            </w:r>
          </w:p>
        </w:tc>
      </w:tr>
      <w:tr w:rsidR="008B3EA3" w:rsidRPr="00B04AAB" w14:paraId="1BF1277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9CD1F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444D" w14:textId="025F092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FC77" w14:textId="21BC09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669984281</w:t>
            </w:r>
          </w:p>
        </w:tc>
      </w:tr>
      <w:tr w:rsidR="008B3EA3" w:rsidRPr="00B04AAB" w14:paraId="51AD5B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82D51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D8A6" w14:textId="12EF6E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DD3" w14:textId="45BED7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691977888</w:t>
            </w:r>
          </w:p>
        </w:tc>
      </w:tr>
      <w:tr w:rsidR="008B3EA3" w:rsidRPr="00B04AAB" w14:paraId="635501A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AA23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7830" w14:textId="066FA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454" w14:textId="456D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661923326</w:t>
            </w:r>
          </w:p>
        </w:tc>
      </w:tr>
      <w:tr w:rsidR="008B3EA3" w:rsidRPr="00B04AAB" w14:paraId="3FBF3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F2D6D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4343" w14:textId="0504CE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2215" w14:textId="0F26CFE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661924247</w:t>
            </w:r>
          </w:p>
        </w:tc>
      </w:tr>
      <w:tr w:rsidR="008B3EA3" w:rsidRPr="00B04AAB" w14:paraId="3DC1F8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C68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5F92" w14:textId="2461CA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A3" w14:textId="5F034BD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661924334</w:t>
            </w:r>
          </w:p>
        </w:tc>
      </w:tr>
      <w:tr w:rsidR="008B3EA3" w:rsidRPr="00B04AAB" w14:paraId="597B4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77BC1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D0CF" w14:textId="569C9B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7FFA" w14:textId="1C81D0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669984245</w:t>
            </w:r>
          </w:p>
        </w:tc>
      </w:tr>
      <w:tr w:rsidR="008B3EA3" w:rsidRPr="00B04AAB" w14:paraId="5883FDF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6578E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8583" w14:textId="50FF23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5C2" w14:textId="3B192A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661924281</w:t>
            </w:r>
          </w:p>
        </w:tc>
      </w:tr>
      <w:tr w:rsidR="008B3EA3" w:rsidRPr="00B04AAB" w14:paraId="23FC2C9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B3F42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782D" w14:textId="6710441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216D" w14:textId="4F71B5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669984287</w:t>
            </w:r>
          </w:p>
        </w:tc>
      </w:tr>
      <w:tr w:rsidR="008B3EA3" w:rsidRPr="00B04AAB" w14:paraId="4A575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47561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F497" w14:textId="7610AF3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3A31" w14:textId="58468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669984263</w:t>
            </w:r>
          </w:p>
        </w:tc>
      </w:tr>
      <w:tr w:rsidR="008B3EA3" w:rsidRPr="00B04AAB" w14:paraId="1959016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659E5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9325" w14:textId="791DFB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C6BC" w14:textId="24EC6B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607329817</w:t>
            </w:r>
          </w:p>
        </w:tc>
      </w:tr>
      <w:tr w:rsidR="008B3EA3" w:rsidRPr="00B04AAB" w14:paraId="6C4CE03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980CF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74C4" w14:textId="3691C2F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AC2" w14:textId="3973F1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661921280</w:t>
            </w:r>
          </w:p>
        </w:tc>
      </w:tr>
      <w:tr w:rsidR="008B3EA3" w:rsidRPr="00B04AAB" w14:paraId="1B1AD0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42CC3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336B" w14:textId="10F048E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4B83" w14:textId="2FFD476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669984247</w:t>
            </w:r>
          </w:p>
        </w:tc>
      </w:tr>
      <w:tr w:rsidR="008B3EA3" w:rsidRPr="00B04AAB" w14:paraId="1B6807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CD38D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3A70" w14:textId="6D2AA0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CCA7" w14:textId="22AA17B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661924284</w:t>
            </w:r>
          </w:p>
        </w:tc>
      </w:tr>
      <w:tr w:rsidR="008B3EA3" w:rsidRPr="00B04AAB" w14:paraId="7EA86D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E426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1B87" w14:textId="17690B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E6BC" w14:textId="725D59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669984309</w:t>
            </w:r>
          </w:p>
        </w:tc>
      </w:tr>
      <w:tr w:rsidR="008B3EA3" w:rsidRPr="00B04AAB" w14:paraId="4FFB8B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76D7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6FFD" w14:textId="33E8652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2F41" w14:textId="024A9A1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669984285</w:t>
            </w:r>
          </w:p>
        </w:tc>
      </w:tr>
      <w:tr w:rsidR="008B3EA3" w:rsidRPr="00B04AAB" w14:paraId="443F8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156B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1FA7" w14:textId="757CB1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3B1D" w14:textId="03051F1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669984307</w:t>
            </w:r>
          </w:p>
        </w:tc>
      </w:tr>
      <w:tr w:rsidR="008B3EA3" w:rsidRPr="00B04AAB" w14:paraId="5020BD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6FD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751C" w14:textId="4BC3A6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9FF8" w14:textId="7685C56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669984208</w:t>
            </w:r>
          </w:p>
        </w:tc>
      </w:tr>
      <w:tr w:rsidR="008B3EA3" w:rsidRPr="00B04AAB" w14:paraId="0D91D4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01219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97F6" w14:textId="2BEA57E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7B80" w14:textId="04F356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661920909</w:t>
            </w:r>
          </w:p>
        </w:tc>
      </w:tr>
      <w:tr w:rsidR="008B3EA3" w:rsidRPr="00B04AAB" w14:paraId="07FE5B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8324B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7111" w14:textId="583A4B5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800E" w14:textId="063B44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669989095</w:t>
            </w:r>
          </w:p>
        </w:tc>
      </w:tr>
      <w:tr w:rsidR="008B3EA3" w:rsidRPr="00B04AAB" w14:paraId="3D4FCC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10A7D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9ED8" w14:textId="4F6A66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9FA9" w14:textId="2AAD31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669985959</w:t>
            </w:r>
          </w:p>
        </w:tc>
      </w:tr>
      <w:tr w:rsidR="008B3EA3" w:rsidRPr="00B04AAB" w14:paraId="1C493C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539DE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AECB" w14:textId="3FE2D22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7AD7" w14:textId="5141C8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661924321</w:t>
            </w:r>
          </w:p>
        </w:tc>
      </w:tr>
      <w:tr w:rsidR="008B3EA3" w:rsidRPr="00B04AAB" w14:paraId="4199E9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A130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B382" w14:textId="7BA47DD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2478" w14:textId="63C7F5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661924302</w:t>
            </w:r>
          </w:p>
        </w:tc>
      </w:tr>
      <w:tr w:rsidR="008B3EA3" w:rsidRPr="00B04AAB" w14:paraId="7EEFEE6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AB8F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1C6" w14:textId="707C042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1037" w14:textId="091FA2A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669989009</w:t>
            </w:r>
          </w:p>
        </w:tc>
      </w:tr>
      <w:tr w:rsidR="008B3EA3" w:rsidRPr="00B04AAB" w14:paraId="7F8CEB6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9A29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014A" w14:textId="60B954B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2449" w14:textId="1DAEC5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601729407</w:t>
            </w:r>
          </w:p>
        </w:tc>
      </w:tr>
      <w:tr w:rsidR="008B3EA3" w:rsidRPr="00B04AAB" w14:paraId="0A9F3E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2F6A9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0816" w14:textId="40F3E1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F6AE" w14:textId="54D2A62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661924244</w:t>
            </w:r>
          </w:p>
        </w:tc>
      </w:tr>
      <w:tr w:rsidR="008B3EA3" w:rsidRPr="00B04AAB" w14:paraId="02606D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A1AD9E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1A1C" w14:textId="6731D49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5793" w14:textId="303E22C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661924333</w:t>
            </w:r>
          </w:p>
        </w:tc>
      </w:tr>
      <w:tr w:rsidR="008B3EA3" w:rsidRPr="00B04AAB" w14:paraId="225F37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4682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51A4" w14:textId="7DB5A6B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E6DA" w14:textId="5ACA08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669984259</w:t>
            </w:r>
          </w:p>
        </w:tc>
      </w:tr>
      <w:tr w:rsidR="008B3EA3" w:rsidRPr="00B04AAB" w14:paraId="2270208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D0B3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195A" w14:textId="3CC93F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544F" w14:textId="13B4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661922330</w:t>
            </w:r>
          </w:p>
        </w:tc>
      </w:tr>
      <w:tr w:rsidR="008B3EA3" w:rsidRPr="00B04AAB" w14:paraId="3F9219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9CE6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3E6C" w14:textId="0F8D524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6C29" w14:textId="08F1A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669984290</w:t>
            </w:r>
          </w:p>
        </w:tc>
      </w:tr>
      <w:tr w:rsidR="008B3EA3" w:rsidRPr="00B04AAB" w14:paraId="3C1BDC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F628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EBF3" w14:textId="3B99115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8478" w14:textId="3AC325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669984227</w:t>
            </w:r>
          </w:p>
        </w:tc>
      </w:tr>
      <w:tr w:rsidR="008B3EA3" w:rsidRPr="00B04AAB" w14:paraId="42051B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E5982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B841" w14:textId="7A3B9B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46" w14:textId="6B7EBE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661924279</w:t>
            </w:r>
          </w:p>
        </w:tc>
      </w:tr>
      <w:tr w:rsidR="008B3EA3" w:rsidRPr="00B04AAB" w14:paraId="523D1B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EB57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8B51" w14:textId="5BB887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86FB" w14:textId="7868BF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669984280</w:t>
            </w:r>
          </w:p>
        </w:tc>
      </w:tr>
      <w:tr w:rsidR="008B3EA3" w:rsidRPr="00B04AAB" w14:paraId="693E4F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6378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95ED" w14:textId="513FDA1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6BFA" w14:textId="659656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669984257</w:t>
            </w:r>
          </w:p>
        </w:tc>
      </w:tr>
      <w:tr w:rsidR="008B3EA3" w:rsidRPr="00B04AAB" w14:paraId="3DD8EA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7FC10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D2DC" w14:textId="199F34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122C" w14:textId="5378FA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661924249</w:t>
            </w:r>
          </w:p>
        </w:tc>
      </w:tr>
      <w:tr w:rsidR="008B3EA3" w:rsidRPr="00B04AAB" w14:paraId="74C4688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985DF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0475" w14:textId="0BBEF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BEAA" w14:textId="633D1A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669989182</w:t>
            </w:r>
          </w:p>
        </w:tc>
      </w:tr>
      <w:tr w:rsidR="008B3EA3" w:rsidRPr="00B04AAB" w14:paraId="5D841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EA26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D768" w14:textId="389967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EF8" w14:textId="3A2994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661924251</w:t>
            </w:r>
          </w:p>
        </w:tc>
      </w:tr>
      <w:tr w:rsidR="008B3EA3" w:rsidRPr="00B04AAB" w14:paraId="4C56EDE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925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6DC1" w14:textId="7022E11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6E3C" w14:textId="683DE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661924263</w:t>
            </w:r>
          </w:p>
        </w:tc>
      </w:tr>
      <w:tr w:rsidR="008B3EA3" w:rsidRPr="00B04AAB" w14:paraId="5D31FE3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F2A0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5F79" w14:textId="0523588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72F5" w14:textId="28E9B76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669984210</w:t>
            </w:r>
          </w:p>
        </w:tc>
      </w:tr>
      <w:tr w:rsidR="008B3EA3" w:rsidRPr="00B04AAB" w14:paraId="0354DCA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25C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958D" w14:textId="3806F24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FAF2" w14:textId="292D37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669984258</w:t>
            </w:r>
          </w:p>
        </w:tc>
      </w:tr>
      <w:tr w:rsidR="008B3EA3" w:rsidRPr="00B04AAB" w14:paraId="5EFEA3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A191C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CE4A" w14:textId="7D8873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5AB" w14:textId="46A47D6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661924277</w:t>
            </w:r>
          </w:p>
        </w:tc>
      </w:tr>
      <w:tr w:rsidR="008B3EA3" w:rsidRPr="00B04AAB" w14:paraId="2783A8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B140B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D186" w14:textId="1EA4C4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F1FF" w14:textId="4A95B1F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669984204</w:t>
            </w:r>
          </w:p>
        </w:tc>
      </w:tr>
      <w:tr w:rsidR="008B3EA3" w:rsidRPr="00B04AAB" w14:paraId="6DDD25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DB106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D3EA" w14:textId="320893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BC2F" w14:textId="6BD9EAC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453673605</w:t>
            </w:r>
          </w:p>
        </w:tc>
      </w:tr>
      <w:tr w:rsidR="008B3EA3" w:rsidRPr="00B04AAB" w14:paraId="0B1C8F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06A5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5291" w14:textId="0E1ECC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4291" w14:textId="221008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661920090</w:t>
            </w:r>
          </w:p>
        </w:tc>
      </w:tr>
      <w:tr w:rsidR="008B3EA3" w:rsidRPr="00B04AAB" w14:paraId="19CAE9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C7ED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588C" w14:textId="4E9A099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C7D4" w14:textId="5C35BD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669984274</w:t>
            </w:r>
          </w:p>
        </w:tc>
      </w:tr>
      <w:tr w:rsidR="008B3EA3" w:rsidRPr="00B04AAB" w14:paraId="41ABEDC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D89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B5EA" w14:textId="066E29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C2DA" w14:textId="14A59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695550485</w:t>
            </w:r>
          </w:p>
        </w:tc>
      </w:tr>
      <w:tr w:rsidR="008B3EA3" w:rsidRPr="00B04AAB" w14:paraId="3A7D85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CEAB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4D16" w14:textId="4B4504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3037" w14:textId="2FD51D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669984292</w:t>
            </w:r>
          </w:p>
        </w:tc>
      </w:tr>
      <w:tr w:rsidR="008B3EA3" w:rsidRPr="00B04AAB" w14:paraId="00768E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C65F9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CCD" w14:textId="31BBC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B33" w14:textId="1DD045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661924267</w:t>
            </w:r>
          </w:p>
        </w:tc>
      </w:tr>
      <w:tr w:rsidR="008B3EA3" w:rsidRPr="00B04AAB" w14:paraId="4A83CC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481EC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8FEE" w14:textId="0C5124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7D26" w14:textId="5A02F40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669984207</w:t>
            </w:r>
          </w:p>
        </w:tc>
      </w:tr>
      <w:tr w:rsidR="008B3EA3" w:rsidRPr="00B04AAB" w14:paraId="191C2D8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4E34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91CF" w14:textId="1FEC03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E8B" w14:textId="3E59980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519440261</w:t>
            </w:r>
          </w:p>
        </w:tc>
      </w:tr>
      <w:tr w:rsidR="008B3EA3" w:rsidRPr="00B04AAB" w14:paraId="654A2E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0ACD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FDA9" w14:textId="3C552D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1568" w14:textId="0E2AF1D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661920273</w:t>
            </w:r>
          </w:p>
        </w:tc>
      </w:tr>
      <w:tr w:rsidR="008B3EA3" w:rsidRPr="00B04AAB" w14:paraId="5FAFBA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F5C1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188B" w14:textId="2AAC6B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58A0" w14:textId="208C3A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669984246</w:t>
            </w:r>
          </w:p>
        </w:tc>
      </w:tr>
      <w:tr w:rsidR="008B3EA3" w:rsidRPr="00B04AAB" w14:paraId="1A89E69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395B26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162C" w14:textId="33A731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8075" w14:textId="3EA609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503909422</w:t>
            </w:r>
          </w:p>
        </w:tc>
      </w:tr>
      <w:tr w:rsidR="008B3EA3" w:rsidRPr="00B04AAB" w14:paraId="75C774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60F4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CFBD" w14:textId="303151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2E0" w14:textId="02BE7FB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667673767</w:t>
            </w:r>
          </w:p>
        </w:tc>
      </w:tr>
      <w:tr w:rsidR="008B3EA3" w:rsidRPr="00B04AAB" w14:paraId="294CD2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D006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6BB7" w14:textId="6F205B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4731" w14:textId="6136A60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669984262</w:t>
            </w:r>
          </w:p>
        </w:tc>
      </w:tr>
      <w:tr w:rsidR="008B3EA3" w:rsidRPr="00B04AAB" w14:paraId="5CD5F2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215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A1DA" w14:textId="475B2B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076E" w14:textId="088B97B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669984289</w:t>
            </w:r>
          </w:p>
        </w:tc>
      </w:tr>
      <w:tr w:rsidR="008B3EA3" w:rsidRPr="00B04AAB" w14:paraId="5A0B8A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CA0B5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D8CF" w14:textId="0FA2C2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57DD" w14:textId="6E47EA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661924315</w:t>
            </w:r>
          </w:p>
        </w:tc>
      </w:tr>
      <w:tr w:rsidR="008B3EA3" w:rsidRPr="00B04AAB" w14:paraId="66DCC13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DBD2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3107" w14:textId="7201E4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A4EB" w14:textId="580396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669984299</w:t>
            </w:r>
          </w:p>
        </w:tc>
      </w:tr>
      <w:tr w:rsidR="008B3EA3" w:rsidRPr="00B04AAB" w14:paraId="64F6DE1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EDE9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B540" w14:textId="4D9B0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B62" w14:textId="1CBAB60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661924258</w:t>
            </w:r>
          </w:p>
        </w:tc>
      </w:tr>
      <w:tr w:rsidR="008B3EA3" w:rsidRPr="00B04AAB" w14:paraId="2D6557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B206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7115" w14:textId="4FAEAA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682" w14:textId="41E66E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669984212</w:t>
            </w:r>
          </w:p>
        </w:tc>
      </w:tr>
      <w:tr w:rsidR="008B3EA3" w:rsidRPr="00B04AAB" w14:paraId="25EFA5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3EB5C7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351E" w14:textId="7AD653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801C" w14:textId="40209E8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669984248</w:t>
            </w:r>
          </w:p>
        </w:tc>
      </w:tr>
      <w:tr w:rsidR="008B3EA3" w:rsidRPr="00B04AAB" w14:paraId="185F72B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5AF54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BEF2" w14:textId="0B4AD5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24F4" w14:textId="3E6ECF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661924261</w:t>
            </w:r>
          </w:p>
        </w:tc>
      </w:tr>
      <w:tr w:rsidR="008B3EA3" w:rsidRPr="00B04AAB" w14:paraId="7669F92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C0BA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B99E" w14:textId="50EFB6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9C2A" w14:textId="3C14900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669984249</w:t>
            </w:r>
          </w:p>
        </w:tc>
      </w:tr>
      <w:tr w:rsidR="008B3EA3" w:rsidRPr="00B04AAB" w14:paraId="2FE1936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8958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7A15" w14:textId="174786B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5571" w14:textId="7BE60D1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669984304</w:t>
            </w:r>
          </w:p>
        </w:tc>
      </w:tr>
      <w:tr w:rsidR="008B3EA3" w:rsidRPr="00B04AAB" w14:paraId="4CF13B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E108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2DB2" w14:textId="2E08F8E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04C" w14:textId="4391468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661924269</w:t>
            </w:r>
          </w:p>
        </w:tc>
      </w:tr>
      <w:tr w:rsidR="008B3EA3" w:rsidRPr="00B04AAB" w14:paraId="51EC72E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71C6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598B" w14:textId="29423D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1E0" w14:textId="374BB02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723770366</w:t>
            </w:r>
          </w:p>
        </w:tc>
      </w:tr>
      <w:tr w:rsidR="008B3EA3" w:rsidRPr="00B04AAB" w14:paraId="193A9EC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700C80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AD81" w14:textId="6D448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27C5" w14:textId="6DB11BA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503909493</w:t>
            </w:r>
          </w:p>
        </w:tc>
      </w:tr>
      <w:tr w:rsidR="008B3EA3" w:rsidRPr="00B04AAB" w14:paraId="12B6D9D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EA664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82CA" w14:textId="7994B2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66DD" w14:textId="3E7F00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661924299</w:t>
            </w:r>
          </w:p>
        </w:tc>
      </w:tr>
      <w:tr w:rsidR="008B3EA3" w:rsidRPr="00B04AAB" w14:paraId="11E5FBC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CFF7B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869E" w14:textId="588DC1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3264" w14:textId="293A94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669984217</w:t>
            </w:r>
          </w:p>
        </w:tc>
      </w:tr>
      <w:tr w:rsidR="008B3EA3" w:rsidRPr="00B04AAB" w14:paraId="62FA1C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F7AAE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0616" w14:textId="5138195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587A" w14:textId="476219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661920244</w:t>
            </w:r>
          </w:p>
        </w:tc>
      </w:tr>
      <w:tr w:rsidR="008B3EA3" w:rsidRPr="00B04AAB" w14:paraId="665F31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1245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B355" w14:textId="7030D1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B78" w14:textId="198A5D9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661924260</w:t>
            </w:r>
          </w:p>
        </w:tc>
      </w:tr>
      <w:tr w:rsidR="008B3EA3" w:rsidRPr="00B04AAB" w14:paraId="6B61558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ED99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26C" w14:textId="0536D3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5E3F" w14:textId="116C50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669984268</w:t>
            </w:r>
          </w:p>
        </w:tc>
      </w:tr>
      <w:tr w:rsidR="008B3EA3" w:rsidRPr="00B04AAB" w14:paraId="6BB133A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01AF0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3AAD" w14:textId="234F622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581" w14:textId="0367C8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661924293</w:t>
            </w:r>
          </w:p>
        </w:tc>
      </w:tr>
      <w:tr w:rsidR="008B3EA3" w:rsidRPr="00B04AAB" w14:paraId="0D6D96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8171A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7491" w14:textId="377523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DB0F" w14:textId="3F9398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669984243</w:t>
            </w:r>
          </w:p>
        </w:tc>
      </w:tr>
      <w:tr w:rsidR="008B3EA3" w:rsidRPr="00B04AAB" w14:paraId="028333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2090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63A7" w14:textId="23E460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392" w14:textId="1C4FD6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661924264</w:t>
            </w:r>
          </w:p>
        </w:tc>
      </w:tr>
      <w:tr w:rsidR="008B3EA3" w:rsidRPr="00B04AAB" w14:paraId="28A17C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4B54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71CA" w14:textId="0B47C16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173E" w14:textId="3DEB7D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669984305</w:t>
            </w:r>
          </w:p>
        </w:tc>
      </w:tr>
      <w:tr w:rsidR="008B3EA3" w:rsidRPr="00B04AAB" w14:paraId="234C93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3589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EE7F0" w14:textId="5AD26A5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8EA" w14:textId="0E4B71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661924268</w:t>
            </w:r>
          </w:p>
        </w:tc>
      </w:tr>
      <w:tr w:rsidR="008B3EA3" w:rsidRPr="00B04AAB" w14:paraId="43FA1F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BD57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429D" w14:textId="5546B67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54E1" w14:textId="7F447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669984231</w:t>
            </w:r>
          </w:p>
        </w:tc>
      </w:tr>
      <w:tr w:rsidR="008B3EA3" w:rsidRPr="00B04AAB" w14:paraId="7EFCADD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932F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F1C1" w14:textId="14D1EC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520D" w14:textId="7FAC20C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669984297</w:t>
            </w:r>
          </w:p>
        </w:tc>
      </w:tr>
      <w:tr w:rsidR="008B3EA3" w:rsidRPr="00B04AAB" w14:paraId="0963D8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A6DBE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77C0" w14:textId="5462813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CF20" w14:textId="0972BB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669984235</w:t>
            </w:r>
          </w:p>
        </w:tc>
      </w:tr>
      <w:tr w:rsidR="008B3EA3" w:rsidRPr="00B04AAB" w14:paraId="5C0E3A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6E5F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8986" w14:textId="6202F2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CD84" w14:textId="118946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669984219</w:t>
            </w:r>
          </w:p>
        </w:tc>
      </w:tr>
      <w:tr w:rsidR="008B3EA3" w:rsidRPr="00B04AAB" w14:paraId="116BD3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8397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3B6F" w14:textId="260B6CA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837" w14:textId="5A5623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661924235</w:t>
            </w:r>
          </w:p>
        </w:tc>
      </w:tr>
      <w:tr w:rsidR="008B3EA3" w:rsidRPr="00B04AAB" w14:paraId="31D6CA8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ABED3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998B" w14:textId="1F541D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1F12" w14:textId="35909F1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661924282</w:t>
            </w:r>
          </w:p>
        </w:tc>
      </w:tr>
      <w:tr w:rsidR="008B3EA3" w:rsidRPr="00B04AAB" w14:paraId="43ECF4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23B6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1A24" w14:textId="78F8F7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B351" w14:textId="0832EC4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661924311</w:t>
            </w:r>
          </w:p>
        </w:tc>
      </w:tr>
      <w:tr w:rsidR="008B3EA3" w:rsidRPr="00B04AAB" w14:paraId="2D3FAF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7C30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4EAD" w14:textId="0235DFA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375C" w14:textId="249E19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661924289</w:t>
            </w:r>
          </w:p>
        </w:tc>
      </w:tr>
      <w:tr w:rsidR="008B3EA3" w:rsidRPr="00B04AAB" w14:paraId="56F3CE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3F442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D339" w14:textId="67D11CA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9BF" w14:textId="60323FA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723001123</w:t>
            </w:r>
          </w:p>
        </w:tc>
      </w:tr>
      <w:tr w:rsidR="008B3EA3" w:rsidRPr="00B04AAB" w14:paraId="354CD05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4B0C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1035" w14:textId="5C44D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B2EC" w14:textId="02C2143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669989384</w:t>
            </w:r>
          </w:p>
        </w:tc>
      </w:tr>
      <w:tr w:rsidR="008B3EA3" w:rsidRPr="00B04AAB" w14:paraId="62391D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EE173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0D71" w14:textId="5897752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6CD6" w14:textId="6A8F1E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669984237</w:t>
            </w:r>
          </w:p>
        </w:tc>
      </w:tr>
      <w:tr w:rsidR="008B3EA3" w:rsidRPr="00B04AAB" w14:paraId="275D3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3AA1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DC14" w14:textId="45753B4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F26" w14:textId="0F99E8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669984254</w:t>
            </w:r>
          </w:p>
        </w:tc>
      </w:tr>
      <w:tr w:rsidR="008B3EA3" w:rsidRPr="00B04AAB" w14:paraId="5C02AF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AF0C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61B7" w14:textId="3D709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97A1" w14:textId="1E7CA36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669984306</w:t>
            </w:r>
          </w:p>
        </w:tc>
      </w:tr>
      <w:tr w:rsidR="008B3EA3" w:rsidRPr="00B04AAB" w14:paraId="0A54222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160A5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96EE" w14:textId="227598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020" w14:textId="2E946E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661924248</w:t>
            </w:r>
          </w:p>
        </w:tc>
      </w:tr>
      <w:tr w:rsidR="008B3EA3" w:rsidRPr="00B04AAB" w14:paraId="5787A7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FD4D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1FCD" w14:textId="14780C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FF6C" w14:textId="0F5BEE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601846558</w:t>
            </w:r>
          </w:p>
        </w:tc>
      </w:tr>
      <w:tr w:rsidR="008B3EA3" w:rsidRPr="00B04AAB" w14:paraId="4ABBE8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36F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6203" w14:textId="5C7C776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C296" w14:textId="54D324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669984225</w:t>
            </w:r>
          </w:p>
        </w:tc>
      </w:tr>
      <w:tr w:rsidR="008B3EA3" w:rsidRPr="00B04AAB" w14:paraId="4B35C5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0F6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BBE8" w14:textId="2DFE9D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930B" w14:textId="432537C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669984233</w:t>
            </w:r>
          </w:p>
        </w:tc>
      </w:tr>
      <w:tr w:rsidR="008B3EA3" w:rsidRPr="00B04AAB" w14:paraId="1B4204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EEEA9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F53A" w14:textId="1BE024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429" w14:textId="05D9AC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661924256</w:t>
            </w:r>
          </w:p>
        </w:tc>
      </w:tr>
      <w:tr w:rsidR="008B3EA3" w:rsidRPr="00B04AAB" w14:paraId="0E27BA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AC4C7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C5E1" w14:textId="00F0D6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0F3F" w14:textId="0ACAEB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661929989</w:t>
            </w:r>
          </w:p>
        </w:tc>
      </w:tr>
      <w:tr w:rsidR="008B3EA3" w:rsidRPr="00B04AAB" w14:paraId="2DDB3A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363F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B42E" w14:textId="326CE91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0853" w14:textId="25A8BA2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661924793</w:t>
            </w:r>
          </w:p>
        </w:tc>
      </w:tr>
      <w:tr w:rsidR="008B3EA3" w:rsidRPr="00B04AAB" w14:paraId="22A1044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5300D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6962" w14:textId="1735D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CBA9" w14:textId="54FA2E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669984209</w:t>
            </w:r>
          </w:p>
        </w:tc>
      </w:tr>
      <w:tr w:rsidR="008B3EA3" w:rsidRPr="00B04AAB" w14:paraId="39EF5D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2E41F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1AE4" w14:textId="069DB9D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9DC" w14:textId="1CE536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782050015</w:t>
            </w:r>
          </w:p>
        </w:tc>
      </w:tr>
      <w:tr w:rsidR="008B3EA3" w:rsidRPr="00B04AAB" w14:paraId="6DEA1B4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D49D8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CBB0" w14:textId="6BEFD1E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E6A5" w14:textId="2076C7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601450562</w:t>
            </w:r>
          </w:p>
        </w:tc>
      </w:tr>
      <w:tr w:rsidR="008B3EA3" w:rsidRPr="00B04AAB" w14:paraId="1AAE93C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24B2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BE7F" w14:textId="6A544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C2BC" w14:textId="07C7C6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661924325</w:t>
            </w:r>
          </w:p>
        </w:tc>
      </w:tr>
      <w:tr w:rsidR="008B3EA3" w:rsidRPr="00B04AAB" w14:paraId="32E6B85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3BB74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21CC" w14:textId="6C55B8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FB1" w14:textId="27E430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661924245</w:t>
            </w:r>
          </w:p>
        </w:tc>
      </w:tr>
      <w:tr w:rsidR="008B3EA3" w:rsidRPr="00B04AAB" w14:paraId="209A178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3994D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5299" w14:textId="2F8102D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94B" w14:textId="7834E0D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661924405</w:t>
            </w:r>
          </w:p>
        </w:tc>
      </w:tr>
      <w:tr w:rsidR="008B3EA3" w:rsidRPr="00B04AAB" w14:paraId="4CD5BE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28645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916C" w14:textId="0356A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970E" w14:textId="1FA35B0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669984260</w:t>
            </w:r>
          </w:p>
        </w:tc>
      </w:tr>
      <w:tr w:rsidR="008B3EA3" w:rsidRPr="00B04AAB" w14:paraId="564A45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EB4A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EE06" w14:textId="2EEA0D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E71" w14:textId="58E8B0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669984261</w:t>
            </w:r>
          </w:p>
        </w:tc>
      </w:tr>
      <w:tr w:rsidR="008B3EA3" w:rsidRPr="00B04AAB" w14:paraId="5C1A96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5280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53CD" w14:textId="641457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39" w14:textId="71C43F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661924306</w:t>
            </w:r>
          </w:p>
        </w:tc>
      </w:tr>
      <w:tr w:rsidR="008B3EA3" w:rsidRPr="00B04AAB" w14:paraId="78F1ACE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1AE4D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FC27" w14:textId="7B806E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4667" w14:textId="10C3FF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669984779</w:t>
            </w:r>
          </w:p>
        </w:tc>
      </w:tr>
      <w:tr w:rsidR="008B3EA3" w:rsidRPr="00B04AAB" w14:paraId="44F260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A8382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14C8" w14:textId="090D02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23E8" w14:textId="4A3D90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661924298</w:t>
            </w:r>
          </w:p>
        </w:tc>
      </w:tr>
      <w:tr w:rsidR="008B3EA3" w:rsidRPr="00B04AAB" w14:paraId="028CD4D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73040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F860" w14:textId="53357D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5C6F" w14:textId="36E4CA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661924320</w:t>
            </w:r>
          </w:p>
        </w:tc>
      </w:tr>
      <w:tr w:rsidR="008B3EA3" w:rsidRPr="00B04AAB" w14:paraId="46602A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CDC6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2010" w14:textId="46142EC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D71B" w14:textId="023CD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669984275</w:t>
            </w:r>
          </w:p>
        </w:tc>
      </w:tr>
      <w:tr w:rsidR="008B3EA3" w:rsidRPr="00B04AAB" w14:paraId="7E2E9B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23B4A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5ABF" w14:textId="0F53C9F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2F20" w14:textId="736170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661924316</w:t>
            </w:r>
          </w:p>
        </w:tc>
      </w:tr>
      <w:tr w:rsidR="008B3EA3" w:rsidRPr="00B04AAB" w14:paraId="246C92B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FDD1B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AE5B" w14:textId="1C7890C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E1B" w14:textId="7C2763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669989362</w:t>
            </w:r>
          </w:p>
        </w:tc>
      </w:tr>
      <w:tr w:rsidR="008B3EA3" w:rsidRPr="00B04AAB" w14:paraId="53EB08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45B9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9689" w14:textId="5857000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D45E" w14:textId="0E2FA85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669989363</w:t>
            </w:r>
          </w:p>
        </w:tc>
      </w:tr>
      <w:tr w:rsidR="008B3EA3" w:rsidRPr="00B04AAB" w14:paraId="0D7F144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BB3E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7B3B" w14:textId="1CA8EF4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6FDC" w14:textId="555A30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661924278</w:t>
            </w:r>
          </w:p>
        </w:tc>
      </w:tr>
      <w:tr w:rsidR="008B3EA3" w:rsidRPr="00B04AAB" w14:paraId="5C92B1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39BA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6109" w14:textId="17F11FE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5ECE" w14:textId="000A4E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609050308</w:t>
            </w:r>
          </w:p>
        </w:tc>
      </w:tr>
      <w:tr w:rsidR="008B3EA3" w:rsidRPr="00B04AAB" w14:paraId="26FB068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8B2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ED50" w14:textId="186102D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352" w14:textId="2675C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661923930</w:t>
            </w:r>
          </w:p>
        </w:tc>
      </w:tr>
      <w:tr w:rsidR="008B3EA3" w:rsidRPr="00B04AAB" w14:paraId="5F8F1A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36A19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064E" w14:textId="5CB593A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C01E" w14:textId="0F4760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669989366</w:t>
            </w:r>
          </w:p>
        </w:tc>
      </w:tr>
      <w:tr w:rsidR="008B3EA3" w:rsidRPr="00B04AAB" w14:paraId="706D36B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FF139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31F9" w14:textId="3CEDEF9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F38E" w14:textId="4041CB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661924318</w:t>
            </w:r>
          </w:p>
        </w:tc>
      </w:tr>
      <w:tr w:rsidR="008B3EA3" w:rsidRPr="00B04AAB" w14:paraId="2E830E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A250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C605" w14:textId="0F0E4F9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972B" w14:textId="37234B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669984278</w:t>
            </w:r>
          </w:p>
        </w:tc>
      </w:tr>
      <w:tr w:rsidR="008B3EA3" w:rsidRPr="00B04AAB" w14:paraId="565AE5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E0B72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FBDA" w14:textId="33107A3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CC4F" w14:textId="60167D3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669984279</w:t>
            </w:r>
          </w:p>
        </w:tc>
      </w:tr>
      <w:tr w:rsidR="008B3EA3" w:rsidRPr="00B04AAB" w14:paraId="6D17A24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1471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B35D" w14:textId="1A2CB3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CCE1" w14:textId="59CDD5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661924310</w:t>
            </w:r>
          </w:p>
        </w:tc>
      </w:tr>
      <w:tr w:rsidR="008B3EA3" w:rsidRPr="00B04AAB" w14:paraId="1966F1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B8C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A4A9" w14:textId="3FE72A0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D0BF" w14:textId="4888917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661924288</w:t>
            </w:r>
          </w:p>
        </w:tc>
      </w:tr>
      <w:tr w:rsidR="008B3EA3" w:rsidRPr="00B04AAB" w14:paraId="6521032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D5330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BBBF" w14:textId="22430F1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A11" w14:textId="3A4193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661924291</w:t>
            </w:r>
          </w:p>
        </w:tc>
      </w:tr>
      <w:tr w:rsidR="008B3EA3" w:rsidRPr="00B04AAB" w14:paraId="30D8A56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84071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5E68" w14:textId="01A72E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B50" w14:textId="00C7F06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661924238</w:t>
            </w:r>
          </w:p>
        </w:tc>
      </w:tr>
      <w:tr w:rsidR="008B3EA3" w:rsidRPr="00B04AAB" w14:paraId="54A0CA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4D78B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F5B2" w14:textId="05B9D2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991C" w14:textId="115DA1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669985769</w:t>
            </w:r>
          </w:p>
        </w:tc>
      </w:tr>
      <w:tr w:rsidR="008B3EA3" w:rsidRPr="00B04AAB" w14:paraId="02FAFC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7ABAB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8EF6" w14:textId="44C47C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7212" w14:textId="501C3E3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669984205</w:t>
            </w:r>
          </w:p>
        </w:tc>
      </w:tr>
      <w:tr w:rsidR="008B3EA3" w:rsidRPr="00B04AAB" w14:paraId="32AE4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B0A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B34B" w14:textId="40E290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FAB9" w14:textId="668B27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669984214</w:t>
            </w:r>
          </w:p>
        </w:tc>
      </w:tr>
      <w:tr w:rsidR="008B3EA3" w:rsidRPr="00B04AAB" w14:paraId="64249B8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52D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2254" w14:textId="4EE13F2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27F" w14:textId="03704F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661924242</w:t>
            </w:r>
          </w:p>
        </w:tc>
      </w:tr>
      <w:tr w:rsidR="008B3EA3" w:rsidRPr="00B04AAB" w14:paraId="60271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6F8F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09B82" w14:textId="323FD38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8FB0" w14:textId="06A4E6B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669984284</w:t>
            </w:r>
          </w:p>
        </w:tc>
      </w:tr>
      <w:tr w:rsidR="008B3EA3" w:rsidRPr="00B04AAB" w14:paraId="52893E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5E68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80C7" w14:textId="55A34D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4335" w14:textId="7F34B31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669984253</w:t>
            </w:r>
          </w:p>
        </w:tc>
      </w:tr>
      <w:tr w:rsidR="008B3EA3" w:rsidRPr="00B04AAB" w14:paraId="7D8F2E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2693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707A" w14:textId="74DA0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C5A" w14:textId="23C6FE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661922212</w:t>
            </w:r>
          </w:p>
        </w:tc>
      </w:tr>
      <w:tr w:rsidR="008B3EA3" w:rsidRPr="00B04AAB" w14:paraId="775A21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533DC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0756" w14:textId="40471C5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345F" w14:textId="2C2A10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661924241</w:t>
            </w:r>
          </w:p>
        </w:tc>
      </w:tr>
      <w:tr w:rsidR="008B3EA3" w:rsidRPr="00B04AAB" w14:paraId="150C1A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7BCDD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86A2" w14:textId="031704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28F" w14:textId="64DA07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661924300</w:t>
            </w:r>
          </w:p>
        </w:tc>
      </w:tr>
      <w:tr w:rsidR="008B3EA3" w:rsidRPr="00B04AAB" w14:paraId="1AFE5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C53E1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05A2" w14:textId="250C0D5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BFDD" w14:textId="1B6690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661924319</w:t>
            </w:r>
          </w:p>
        </w:tc>
      </w:tr>
      <w:tr w:rsidR="008B3EA3" w:rsidRPr="00B04AAB" w14:paraId="6764E5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F4EC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E538" w14:textId="5A6935A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2D2" w14:textId="48B438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782050024</w:t>
            </w:r>
          </w:p>
        </w:tc>
      </w:tr>
      <w:tr w:rsidR="008B3EA3" w:rsidRPr="00B04AAB" w14:paraId="624B47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54BD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6E0F" w14:textId="113D01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2D30" w14:textId="44FA93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669984251</w:t>
            </w:r>
          </w:p>
        </w:tc>
      </w:tr>
      <w:tr w:rsidR="008B3EA3" w:rsidRPr="00B04AAB" w14:paraId="401E9C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D143A5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58F4" w14:textId="6C73E71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C6B" w14:textId="5BF4D1C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661924252</w:t>
            </w:r>
          </w:p>
        </w:tc>
      </w:tr>
      <w:tr w:rsidR="008B3EA3" w:rsidRPr="00B04AAB" w14:paraId="548441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E30E0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A6B2" w14:textId="357504E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C750" w14:textId="5A21459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661924272</w:t>
            </w:r>
          </w:p>
        </w:tc>
      </w:tr>
      <w:tr w:rsidR="008B3EA3" w:rsidRPr="00B04AAB" w14:paraId="0216CD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C9D68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C62E" w14:textId="654A81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7601" w14:textId="497895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661924047</w:t>
            </w:r>
          </w:p>
        </w:tc>
      </w:tr>
      <w:tr w:rsidR="008B3EA3" w:rsidRPr="00B04AAB" w14:paraId="5E7873F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C500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AEBF" w14:textId="765B40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8B2F" w14:textId="320512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661924307</w:t>
            </w:r>
          </w:p>
        </w:tc>
      </w:tr>
      <w:tr w:rsidR="008B3EA3" w:rsidRPr="00B04AAB" w14:paraId="1D850FB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04FE0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4634" w14:textId="25C627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0A90" w14:textId="07B1FC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669984295</w:t>
            </w:r>
          </w:p>
        </w:tc>
      </w:tr>
      <w:tr w:rsidR="008B3EA3" w:rsidRPr="00B04AAB" w14:paraId="5AD786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11237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BB7E" w14:textId="3DE6FB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7EC8" w14:textId="521EA4E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669984302</w:t>
            </w:r>
          </w:p>
        </w:tc>
      </w:tr>
      <w:tr w:rsidR="008B3EA3" w:rsidRPr="00B04AAB" w14:paraId="7C0750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4A71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F20C" w14:textId="615E47F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9D04" w14:textId="7CA8541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669984240</w:t>
            </w:r>
          </w:p>
        </w:tc>
      </w:tr>
      <w:tr w:rsidR="008B3EA3" w:rsidRPr="00B04AAB" w14:paraId="55A299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98273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7745" w14:textId="78FACE6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696E" w14:textId="60AF80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661924332</w:t>
            </w:r>
          </w:p>
        </w:tc>
      </w:tr>
      <w:tr w:rsidR="008B3EA3" w:rsidRPr="00B04AAB" w14:paraId="67E4EB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9DCE7B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2050" w14:textId="48CC334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65D1" w14:textId="47D330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669984220</w:t>
            </w:r>
          </w:p>
        </w:tc>
      </w:tr>
      <w:tr w:rsidR="008B3EA3" w:rsidRPr="00B04AAB" w14:paraId="3CB24A1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18B69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E055" w14:textId="5CD9300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AB4" w14:textId="0BEF05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601703011</w:t>
            </w:r>
          </w:p>
        </w:tc>
      </w:tr>
      <w:tr w:rsidR="008B3EA3" w:rsidRPr="00B04AAB" w14:paraId="6542078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D1D46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16E3" w14:textId="131507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F2A3" w14:textId="6BAA62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601703069</w:t>
            </w:r>
          </w:p>
        </w:tc>
      </w:tr>
      <w:tr w:rsidR="008B3EA3" w:rsidRPr="00B04AAB" w14:paraId="0DC8EA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1283F6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3F70" w14:textId="28D6AD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908A" w14:textId="02940C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669984221</w:t>
            </w:r>
          </w:p>
        </w:tc>
      </w:tr>
      <w:tr w:rsidR="008B3EA3" w:rsidRPr="00B04AAB" w14:paraId="0D77E0F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E69C9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10B1" w14:textId="4EBDCD0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5899" w14:textId="04A1EAF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661924312</w:t>
            </w:r>
          </w:p>
        </w:tc>
      </w:tr>
      <w:tr w:rsidR="008B3EA3" w:rsidRPr="00B04AAB" w14:paraId="4643D2D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14EF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9214" w14:textId="626F0B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BEFE" w14:textId="52C0AA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669984298</w:t>
            </w:r>
          </w:p>
        </w:tc>
      </w:tr>
      <w:tr w:rsidR="008B3EA3" w:rsidRPr="00B04AAB" w14:paraId="771A371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2FB7B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A890" w14:textId="591795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7FE5" w14:textId="44618E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669984236</w:t>
            </w:r>
          </w:p>
        </w:tc>
      </w:tr>
      <w:tr w:rsidR="008B3EA3" w:rsidRPr="00B04AAB" w14:paraId="0AF1CC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C0C2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269C" w14:textId="78C085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23B5" w14:textId="6D955A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661924296</w:t>
            </w:r>
          </w:p>
        </w:tc>
      </w:tr>
      <w:tr w:rsidR="008B3EA3" w:rsidRPr="00B04AAB" w14:paraId="0476399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93819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57A1" w14:textId="0CC5C5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C37C" w14:textId="15B91A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661922057</w:t>
            </w:r>
          </w:p>
        </w:tc>
      </w:tr>
      <w:tr w:rsidR="008B3EA3" w:rsidRPr="00B04AAB" w14:paraId="5BF098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1D7B9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7F94" w14:textId="1A335E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11F5" w14:textId="793688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504790985</w:t>
            </w:r>
          </w:p>
        </w:tc>
      </w:tr>
      <w:tr w:rsidR="008B3EA3" w:rsidRPr="00B04AAB" w14:paraId="0E5E3E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18598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15EC" w14:textId="3FBA83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ABD7" w14:textId="3C2EFB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661924297</w:t>
            </w:r>
          </w:p>
        </w:tc>
      </w:tr>
      <w:tr w:rsidR="008B3EA3" w:rsidRPr="00B04AAB" w14:paraId="240161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0882E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456C" w14:textId="71544BD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C7046C" w14:textId="717557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601726577</w:t>
            </w:r>
          </w:p>
        </w:tc>
      </w:tr>
      <w:tr w:rsidR="008B3EA3" w:rsidRPr="00B04AAB" w14:paraId="334D84C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41782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0B5E" w14:textId="49EDB49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1B93" w14:textId="3DA3AB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661924280</w:t>
            </w:r>
          </w:p>
        </w:tc>
      </w:tr>
      <w:tr w:rsidR="008B3EA3" w:rsidRPr="00B04AAB" w14:paraId="20FAB0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558DF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18FE" w14:textId="3F3513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D2AA" w14:textId="4AF2398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669984308</w:t>
            </w:r>
          </w:p>
        </w:tc>
      </w:tr>
      <w:tr w:rsidR="008B3EA3" w:rsidRPr="00B04AAB" w14:paraId="404B88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C5127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7B73" w14:textId="7239831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AB0" w14:textId="499688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661924246</w:t>
            </w:r>
          </w:p>
        </w:tc>
      </w:tr>
      <w:tr w:rsidR="008B3EA3" w:rsidRPr="00B04AAB" w14:paraId="6D442E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CC4141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E31B" w14:textId="236609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8A95" w14:textId="2EF10C6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661920864</w:t>
            </w:r>
          </w:p>
        </w:tc>
      </w:tr>
      <w:tr w:rsidR="004F2521" w:rsidRPr="00B04AAB" w14:paraId="69E08BF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C0682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74A" w14:textId="4D950E10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313C" w14:textId="08D0BB16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724673767</w:t>
            </w:r>
          </w:p>
        </w:tc>
      </w:tr>
      <w:tr w:rsidR="004F2521" w:rsidRPr="00B04AAB" w14:paraId="3186CAD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522D5E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430" w14:textId="1B341BDE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4A4" w14:textId="4AA5F9B5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661924275</w:t>
            </w:r>
          </w:p>
        </w:tc>
      </w:tr>
      <w:tr w:rsidR="004F2521" w:rsidRPr="00B04AAB" w14:paraId="667C00B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F0310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703E" w14:textId="37671E91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FC3A" w14:textId="5C696FDE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519440258</w:t>
            </w:r>
          </w:p>
        </w:tc>
      </w:tr>
      <w:tr w:rsidR="004F2521" w:rsidRPr="00B04AAB" w14:paraId="1C238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671D6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1D4" w14:textId="68A34D4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B814" w14:textId="53F56CB1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601559233</w:t>
            </w:r>
          </w:p>
        </w:tc>
      </w:tr>
      <w:tr w:rsidR="004F2521" w:rsidRPr="00B04AAB" w14:paraId="533FFC39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199A17B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78BA4D9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1B6C7FC3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58BC01B4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F9A3EE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56A25030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C6E0CC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4ECAC7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2EF8BC2D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BEB294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779BCC47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201393E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1757D1E8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F1C76AB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4C75B045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23FDBF1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97A3D9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30FEBFF1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59F82B3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9FE41C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D0CDCE0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38165C1D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D89D06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0997166F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61825437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FE5AFD3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4445F91" w14:textId="77777777" w:rsidR="003C287E" w:rsidRPr="003C287E" w:rsidRDefault="003C287E" w:rsidP="003C287E">
      <w:pPr>
        <w:rPr>
          <w:rFonts w:ascii="Calibri" w:hAnsi="Calibri" w:cstheme="minorHAnsi"/>
        </w:rPr>
        <w:sectPr w:rsidR="003C287E" w:rsidRPr="003C287E" w:rsidSect="000336DA">
          <w:type w:val="continuous"/>
          <w:pgSz w:w="11906" w:h="16838"/>
          <w:pgMar w:top="1418" w:right="1134" w:bottom="1418" w:left="284" w:header="709" w:footer="709" w:gutter="0"/>
          <w:cols w:num="3" w:space="708"/>
        </w:sectPr>
      </w:pPr>
    </w:p>
    <w:p w14:paraId="4E12FCD7" w14:textId="77777777" w:rsidR="003C287E" w:rsidRPr="003C287E" w:rsidRDefault="003C287E" w:rsidP="003C287E">
      <w:pPr>
        <w:jc w:val="right"/>
        <w:rPr>
          <w:rFonts w:ascii="Calibri" w:hAnsi="Calibri" w:cstheme="minorHAnsi"/>
          <w:b/>
          <w:u w:val="single"/>
        </w:rPr>
      </w:pPr>
      <w:r w:rsidRPr="003C287E">
        <w:rPr>
          <w:rFonts w:ascii="Calibri" w:hAnsi="Calibri" w:cstheme="minorHAnsi"/>
          <w:b/>
          <w:u w:val="single"/>
        </w:rPr>
        <w:lastRenderedPageBreak/>
        <w:t>Załącznik 3 do OPZ</w:t>
      </w:r>
    </w:p>
    <w:p w14:paraId="497AA2AA" w14:textId="371A9289" w:rsidR="003C287E" w:rsidRPr="003C287E" w:rsidRDefault="00DD7E19" w:rsidP="003C287E">
      <w:pPr>
        <w:jc w:val="center"/>
        <w:rPr>
          <w:rFonts w:ascii="Calibri" w:hAnsi="Calibri" w:cstheme="minorHAnsi"/>
          <w:b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r w:rsidRPr="003C287E">
        <w:rPr>
          <w:rFonts w:ascii="Calibri" w:hAnsi="Calibri" w:cstheme="minorHAnsi"/>
          <w:b/>
        </w:rPr>
        <w:t xml:space="preserve"> </w:t>
      </w:r>
      <w:r w:rsidR="001D135D">
        <w:rPr>
          <w:rFonts w:ascii="Calibri" w:hAnsi="Calibri" w:cstheme="minorHAnsi"/>
          <w:b/>
        </w:rPr>
        <w:t>- min. 5GB</w:t>
      </w:r>
    </w:p>
    <w:p w14:paraId="00BF3671" w14:textId="77777777" w:rsidR="003C287E" w:rsidRPr="003C287E" w:rsidRDefault="003C287E" w:rsidP="003C287E">
      <w:pPr>
        <w:jc w:val="center"/>
        <w:rPr>
          <w:rFonts w:ascii="Calibri" w:hAnsi="Calibri" w:cstheme="minorHAnsi"/>
          <w:b/>
        </w:rPr>
      </w:pPr>
    </w:p>
    <w:tbl>
      <w:tblPr>
        <w:tblpPr w:leftFromText="141" w:rightFromText="141" w:vertAnchor="text" w:tblpY="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</w:tblGrid>
      <w:tr w:rsidR="007A397B" w:rsidRPr="00B04AAB" w14:paraId="7BD0AAFA" w14:textId="77777777" w:rsidTr="00126B0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48FE" w14:textId="0C8F3AA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1E1A" w14:textId="65EF385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601523387</w:t>
            </w:r>
          </w:p>
        </w:tc>
      </w:tr>
      <w:tr w:rsidR="007A397B" w:rsidRPr="00B04AAB" w14:paraId="643A0D2D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295E" w14:textId="4D39BCC6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809" w14:textId="2550366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661924253</w:t>
            </w:r>
          </w:p>
        </w:tc>
      </w:tr>
      <w:tr w:rsidR="007A397B" w:rsidRPr="00B04AAB" w14:paraId="6BD636D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21F" w14:textId="52C85E3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2E2" w14:textId="114398A9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661924303</w:t>
            </w:r>
          </w:p>
        </w:tc>
      </w:tr>
      <w:tr w:rsidR="007A397B" w:rsidRPr="00B04AAB" w14:paraId="126B2F0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1F5E" w14:textId="244D5810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086D" w14:textId="6944484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601744678</w:t>
            </w:r>
          </w:p>
        </w:tc>
      </w:tr>
      <w:tr w:rsidR="007A397B" w:rsidRPr="00B04AAB" w14:paraId="7CCAE0A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6C9F" w14:textId="73B66A9E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F5F" w14:textId="7B96F26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661924271</w:t>
            </w:r>
          </w:p>
        </w:tc>
      </w:tr>
      <w:tr w:rsidR="007A397B" w:rsidRPr="00B04AAB" w14:paraId="5B118294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825F" w14:textId="01BD657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3B60" w14:textId="68DDAB2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661924301</w:t>
            </w:r>
          </w:p>
        </w:tc>
      </w:tr>
      <w:tr w:rsidR="007A397B" w:rsidRPr="00B04AAB" w14:paraId="74D98EDA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4427" w14:textId="69277D5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6496" w14:textId="1AFD279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661924317</w:t>
            </w:r>
          </w:p>
        </w:tc>
      </w:tr>
      <w:tr w:rsidR="007A397B" w:rsidRPr="00B04AAB" w14:paraId="02AA2811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4285" w14:textId="4B47009D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D5F1" w14:textId="7CE43C1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661929388</w:t>
            </w:r>
          </w:p>
        </w:tc>
      </w:tr>
      <w:tr w:rsidR="007A397B" w:rsidRPr="00B04AAB" w14:paraId="33B519C6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96A" w14:textId="6216D20C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FBEA" w14:textId="5AE3458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669984213</w:t>
            </w:r>
          </w:p>
        </w:tc>
      </w:tr>
      <w:tr w:rsidR="007A397B" w:rsidRPr="00B04AAB" w14:paraId="4B76F4A3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8BA2" w14:textId="299A883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A35D" w14:textId="5BF03FC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669984216</w:t>
            </w:r>
          </w:p>
        </w:tc>
      </w:tr>
      <w:tr w:rsidR="007A397B" w:rsidRPr="00B04AAB" w14:paraId="3C2B1E4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E07E" w14:textId="2F9F73A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FBFF" w14:textId="2ACAFA4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669984228</w:t>
            </w:r>
          </w:p>
        </w:tc>
      </w:tr>
      <w:tr w:rsidR="007A397B" w:rsidRPr="00B04AAB" w14:paraId="211BFF2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648" w14:textId="6B2A6A8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3819" w14:textId="47EF3DF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669984241</w:t>
            </w:r>
          </w:p>
        </w:tc>
      </w:tr>
      <w:tr w:rsidR="007A397B" w:rsidRPr="00B04AAB" w14:paraId="535F40A0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86E9" w14:textId="55AC54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6945" w14:textId="402A23D2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669984271</w:t>
            </w:r>
          </w:p>
        </w:tc>
      </w:tr>
      <w:tr w:rsidR="007A397B" w:rsidRPr="00B04AAB" w14:paraId="77B62F8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1BAF" w14:textId="3E8E9DC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CF14" w14:textId="2BAD145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669987474</w:t>
            </w:r>
          </w:p>
        </w:tc>
      </w:tr>
      <w:tr w:rsidR="007A397B" w:rsidRPr="00B04AAB" w14:paraId="7DE299B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FCF9" w14:textId="0047326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B28D" w14:textId="29F3354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453020175</w:t>
            </w:r>
          </w:p>
        </w:tc>
      </w:tr>
      <w:tr w:rsidR="007A397B" w:rsidRPr="00B04AAB" w14:paraId="441A4F1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47A8" w14:textId="4664ACB2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E14E" w14:textId="724F2061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690389782</w:t>
            </w:r>
          </w:p>
        </w:tc>
      </w:tr>
      <w:tr w:rsidR="007A397B" w:rsidRPr="00B04AAB" w14:paraId="3C749FE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DC50" w14:textId="44EDB1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A36F" w14:textId="609A2FA8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690466220</w:t>
            </w:r>
          </w:p>
        </w:tc>
      </w:tr>
      <w:tr w:rsidR="007A397B" w:rsidRPr="00B04AAB" w14:paraId="046F0750" w14:textId="77777777" w:rsidTr="00EE1B7D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652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0ECF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C7BF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4428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7FEF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A207A00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3C9D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2FCC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899E109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4A7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53E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5C63B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119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1A30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AB950D8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AA92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47E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E3FF82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45D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F4A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82F4A3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067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A5D0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E8433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99D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AAB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019B4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DC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BD5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3DAC1D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378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3B74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652826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EF10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001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CC3168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E81C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5E9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48EB92C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0CD1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644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803CC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C99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825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4F69EE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B3CE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C12D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933951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0A8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6609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3E0AAE4B" w14:textId="77777777" w:rsidR="003C287E" w:rsidRPr="003C287E" w:rsidRDefault="003C287E" w:rsidP="003C287E">
      <w:pPr>
        <w:suppressAutoHyphens w:val="0"/>
        <w:rPr>
          <w:rFonts w:ascii="Calibri" w:hAnsi="Calibri" w:cstheme="minorHAnsi"/>
          <w:color w:val="000000"/>
          <w:lang w:eastAsia="pl-PL"/>
        </w:rPr>
        <w:sectPr w:rsidR="003C287E" w:rsidRPr="003C287E" w:rsidSect="004A3243">
          <w:pgSz w:w="11906" w:h="16838"/>
          <w:pgMar w:top="1417" w:right="1133" w:bottom="1417" w:left="1134" w:header="708" w:footer="708" w:gutter="0"/>
          <w:cols w:space="708"/>
        </w:sectPr>
      </w:pPr>
      <w:r w:rsidRPr="003C287E">
        <w:rPr>
          <w:rFonts w:ascii="Calibri" w:hAnsi="Calibri" w:cstheme="minorHAnsi"/>
          <w:color w:val="000000"/>
          <w:lang w:eastAsia="pl-PL"/>
        </w:rPr>
        <w:br w:type="textWrapping" w:clear="all"/>
      </w:r>
    </w:p>
    <w:p w14:paraId="3ACD533B" w14:textId="77777777" w:rsidR="003C287E" w:rsidRPr="003C287E" w:rsidRDefault="003C287E" w:rsidP="003C287E">
      <w:pPr>
        <w:suppressAutoHyphens w:val="0"/>
        <w:rPr>
          <w:rFonts w:ascii="Calibri" w:hAnsi="Calibri" w:cstheme="minorHAnsi"/>
          <w:lang w:eastAsia="pl-PL"/>
        </w:rPr>
        <w:sectPr w:rsidR="003C287E" w:rsidRPr="003C287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73114D1" w14:textId="77777777" w:rsidR="00A9365C" w:rsidRPr="0074343D" w:rsidRDefault="00A9365C" w:rsidP="00A9365C">
      <w:pPr>
        <w:suppressAutoHyphens w:val="0"/>
        <w:jc w:val="right"/>
        <w:rPr>
          <w:rFonts w:ascii="Calibri" w:hAnsi="Calibri" w:cstheme="minorHAnsi"/>
          <w:b/>
          <w:sz w:val="22"/>
          <w:szCs w:val="22"/>
          <w:u w:val="single"/>
          <w:lang w:eastAsia="pl-PL"/>
        </w:rPr>
      </w:pPr>
      <w:r w:rsidRPr="0074343D">
        <w:rPr>
          <w:rFonts w:ascii="Calibri" w:hAnsi="Calibri" w:cstheme="minorHAnsi"/>
          <w:b/>
          <w:sz w:val="22"/>
          <w:szCs w:val="22"/>
          <w:u w:val="single"/>
          <w:lang w:eastAsia="pl-PL"/>
        </w:rPr>
        <w:lastRenderedPageBreak/>
        <w:t>Załącznik 4</w:t>
      </w:r>
      <w:r>
        <w:rPr>
          <w:rFonts w:ascii="Calibri" w:hAnsi="Calibri" w:cstheme="minorHAnsi"/>
          <w:b/>
          <w:sz w:val="22"/>
          <w:szCs w:val="22"/>
          <w:u w:val="single"/>
          <w:lang w:eastAsia="pl-PL"/>
        </w:rPr>
        <w:t xml:space="preserve"> do OPZ</w:t>
      </w:r>
    </w:p>
    <w:p w14:paraId="40F85F22" w14:textId="72E370E5" w:rsidR="00A9365C" w:rsidRPr="0074343D" w:rsidRDefault="00A9365C" w:rsidP="00A9365C">
      <w:pPr>
        <w:suppressAutoHyphens w:val="0"/>
        <w:jc w:val="center"/>
        <w:rPr>
          <w:rFonts w:ascii="Calibri" w:hAnsi="Calibri" w:cstheme="minorHAnsi"/>
          <w:b/>
          <w:i/>
          <w:sz w:val="20"/>
          <w:szCs w:val="22"/>
          <w:lang w:eastAsia="pl-PL"/>
        </w:rPr>
      </w:pP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Wymagane minimalne parametry techniczno - użytkowe </w:t>
      </w:r>
      <w:r w:rsidR="00140FA5">
        <w:rPr>
          <w:rFonts w:ascii="Calibri" w:hAnsi="Calibri" w:cstheme="minorHAnsi"/>
          <w:b/>
          <w:i/>
          <w:sz w:val="20"/>
          <w:szCs w:val="22"/>
          <w:lang w:eastAsia="pl-PL"/>
        </w:rPr>
        <w:t>telefonów</w:t>
      </w: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 komórkowych</w:t>
      </w:r>
    </w:p>
    <w:tbl>
      <w:tblPr>
        <w:tblStyle w:val="Tabela-Siatka"/>
        <w:tblW w:w="15770" w:type="dxa"/>
        <w:tblInd w:w="-856" w:type="dxa"/>
        <w:tblLook w:val="04A0" w:firstRow="1" w:lastRow="0" w:firstColumn="1" w:lastColumn="0" w:noHBand="0" w:noVBand="1"/>
        <w:tblPrChange w:id="10" w:author="Monika" w:date="2024-06-25T14:45:00Z" w16du:dateUtc="2024-06-25T12:45:00Z">
          <w:tblPr>
            <w:tblStyle w:val="Tabela-Siatka"/>
            <w:tblW w:w="15770" w:type="dxa"/>
            <w:tblLook w:val="04A0" w:firstRow="1" w:lastRow="0" w:firstColumn="1" w:lastColumn="0" w:noHBand="0" w:noVBand="1"/>
          </w:tblPr>
        </w:tblPrChange>
      </w:tblPr>
      <w:tblGrid>
        <w:gridCol w:w="1872"/>
        <w:gridCol w:w="1723"/>
        <w:gridCol w:w="1803"/>
        <w:gridCol w:w="1877"/>
        <w:gridCol w:w="1479"/>
        <w:gridCol w:w="1816"/>
        <w:gridCol w:w="1776"/>
        <w:gridCol w:w="1776"/>
        <w:gridCol w:w="1648"/>
        <w:tblGridChange w:id="11">
          <w:tblGrid>
            <w:gridCol w:w="856"/>
            <w:gridCol w:w="1016"/>
            <w:gridCol w:w="856"/>
            <w:gridCol w:w="867"/>
            <w:gridCol w:w="856"/>
            <w:gridCol w:w="947"/>
            <w:gridCol w:w="856"/>
            <w:gridCol w:w="1021"/>
            <w:gridCol w:w="856"/>
            <w:gridCol w:w="623"/>
            <w:gridCol w:w="856"/>
            <w:gridCol w:w="960"/>
            <w:gridCol w:w="856"/>
            <w:gridCol w:w="920"/>
            <w:gridCol w:w="856"/>
            <w:gridCol w:w="920"/>
            <w:gridCol w:w="856"/>
            <w:gridCol w:w="792"/>
            <w:gridCol w:w="856"/>
          </w:tblGrid>
        </w:tblGridChange>
      </w:tblGrid>
      <w:tr w:rsidR="00AF5FF6" w:rsidRPr="009B2FBC" w14:paraId="40B83C2F" w14:textId="64272314" w:rsidTr="00AF5FF6">
        <w:trPr>
          <w:trPrChange w:id="12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3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13666097" w14:textId="77777777" w:rsidR="00AF5FF6" w:rsidRPr="009B2FBC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Istotne elementy specyfikacji technicznej</w:t>
            </w:r>
          </w:p>
        </w:tc>
        <w:tc>
          <w:tcPr>
            <w:tcW w:w="1723" w:type="dxa"/>
            <w:tcPrChange w:id="14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59942E09" w14:textId="77777777" w:rsidR="00AF5FF6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1</w:t>
            </w:r>
          </w:p>
          <w:p w14:paraId="24B6FD6B" w14:textId="0FB2F7B4" w:rsidR="00AF5FF6" w:rsidRPr="009B2FBC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03" w:type="dxa"/>
            <w:tcPrChange w:id="15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1B24A5CD" w14:textId="77777777" w:rsidR="00AF5FF6" w:rsidRPr="00375F0C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375F0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2</w:t>
            </w:r>
          </w:p>
          <w:p w14:paraId="67F9583A" w14:textId="21FE7333" w:rsidR="00AF5FF6" w:rsidRPr="00375F0C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877" w:type="dxa"/>
            <w:tcPrChange w:id="16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1A9A6386" w14:textId="77777777" w:rsidR="00AF5FF6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 xml:space="preserve">Parametry dla telefonu </w:t>
            </w:r>
          </w:p>
          <w:p w14:paraId="63BA9018" w14:textId="59CFF943" w:rsidR="00AF5FF6" w:rsidRPr="00F46FA8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>3</w:t>
            </w:r>
          </w:p>
          <w:p w14:paraId="0736DF8F" w14:textId="733E6474" w:rsidR="00AF5FF6" w:rsidRPr="00F46FA8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PrChange w:id="17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7C9047D8" w14:textId="77777777" w:rsidR="00AF5FF6" w:rsidRPr="00B547B1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4</w:t>
            </w:r>
          </w:p>
          <w:p w14:paraId="4D6E15AF" w14:textId="6DBFD43F" w:rsidR="00AF5FF6" w:rsidRPr="00B547B1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PrChange w:id="18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5F2B2792" w14:textId="121E73DE" w:rsidR="00AF5FF6" w:rsidRPr="00B547B1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5</w:t>
            </w:r>
          </w:p>
          <w:p w14:paraId="1599F5D7" w14:textId="433BF200" w:rsidR="00AF5FF6" w:rsidRPr="00B547B1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76" w:type="dxa"/>
            <w:tcPrChange w:id="19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3EB0C1D7" w14:textId="77777777" w:rsidR="00AF5FF6" w:rsidRPr="00B547B1" w:rsidRDefault="00AF5FF6" w:rsidP="00AF5FF6">
            <w:pPr>
              <w:suppressAutoHyphens w:val="0"/>
              <w:jc w:val="center"/>
              <w:rPr>
                <w:ins w:id="20" w:author="Monika" w:date="2024-06-25T14:45:00Z" w16du:dateUtc="2024-06-25T12:45:00Z"/>
                <w:rFonts w:ascii="Calibri" w:hAnsi="Calibri" w:cstheme="minorHAnsi"/>
                <w:sz w:val="16"/>
                <w:szCs w:val="16"/>
                <w:lang w:eastAsia="pl-PL"/>
              </w:rPr>
            </w:pPr>
            <w:ins w:id="21" w:author="Monika" w:date="2024-06-25T14:45:00Z" w16du:dateUtc="2024-06-25T12:45:00Z">
              <w:r w:rsidRPr="00B547B1">
                <w:rPr>
                  <w:rFonts w:ascii="Calibri" w:hAnsi="Calibri" w:cstheme="minorHAnsi"/>
                  <w:sz w:val="16"/>
                  <w:szCs w:val="16"/>
                  <w:lang w:eastAsia="pl-PL"/>
                </w:rPr>
                <w:t>Parametry dla telefonu 6</w:t>
              </w:r>
            </w:ins>
          </w:p>
          <w:p w14:paraId="706A06DC" w14:textId="77777777" w:rsidR="00AF5FF6" w:rsidRPr="00B547B1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76" w:type="dxa"/>
            <w:tcPrChange w:id="22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4E78FEDD" w14:textId="3E161680" w:rsidR="00AF5FF6" w:rsidRPr="00B547B1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6</w:t>
            </w:r>
          </w:p>
          <w:p w14:paraId="12D64240" w14:textId="43482EE5" w:rsidR="00AF5FF6" w:rsidRPr="00B547B1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48" w:type="dxa"/>
            <w:tcPrChange w:id="23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3E830837" w14:textId="356CF73A" w:rsidR="00AF5FF6" w:rsidRPr="00B547B1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7</w:t>
            </w:r>
          </w:p>
          <w:p w14:paraId="4C79AC81" w14:textId="2F3B88C5" w:rsidR="00AF5FF6" w:rsidRPr="00B547B1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</w:tr>
      <w:tr w:rsidR="00AF5FF6" w:rsidRPr="009B2FBC" w14:paraId="387BC6E5" w14:textId="72DB9C77" w:rsidTr="00AF5FF6">
        <w:trPr>
          <w:trPrChange w:id="24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5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76E9B3FB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Wymiary maksymalne (mm)</w:t>
            </w:r>
          </w:p>
        </w:tc>
        <w:tc>
          <w:tcPr>
            <w:tcW w:w="1723" w:type="dxa"/>
            <w:tcPrChange w:id="26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7EAAAD60" w14:textId="10E61173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146,7 x 71,50 x 7,8</w:t>
            </w:r>
          </w:p>
        </w:tc>
        <w:tc>
          <w:tcPr>
            <w:tcW w:w="1803" w:type="dxa"/>
            <w:tcPrChange w:id="27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74CA2C31" w14:textId="17AB19E2" w:rsidR="00AF5FF6" w:rsidRPr="00927E6F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163,4 x 79,0 x 8,9</w:t>
            </w:r>
          </w:p>
        </w:tc>
        <w:tc>
          <w:tcPr>
            <w:tcW w:w="1877" w:type="dxa"/>
            <w:tcPrChange w:id="28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0B0E386F" w14:textId="7487349B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158.0 x 76.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7.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479" w:type="dxa"/>
            <w:tcPrChange w:id="29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02C50487" w14:textId="4CA95F7F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76.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7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8.2</w:t>
            </w:r>
          </w:p>
        </w:tc>
        <w:tc>
          <w:tcPr>
            <w:tcW w:w="1816" w:type="dxa"/>
            <w:tcPrChange w:id="30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3B97ABB4" w14:textId="12966C22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161.3 x 78.1 x 8.2</w:t>
            </w:r>
          </w:p>
        </w:tc>
        <w:tc>
          <w:tcPr>
            <w:tcW w:w="1776" w:type="dxa"/>
            <w:tcPrChange w:id="31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5197A77E" w14:textId="1E091D44" w:rsidR="00AF5FF6" w:rsidRPr="00A3583F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32" w:author="Monika" w:date="2024-06-25T14:45:00Z" w16du:dateUtc="2024-06-25T12:45:00Z"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167.7 x 78 x 9.1</w:t>
              </w:r>
              <w:r w:rsidRPr="00A3583F">
                <w:t xml:space="preserve"> </w:t>
              </w:r>
            </w:ins>
          </w:p>
        </w:tc>
        <w:tc>
          <w:tcPr>
            <w:tcW w:w="1776" w:type="dxa"/>
            <w:tcPrChange w:id="33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44A2E6C4" w14:textId="2E962860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167.7 x 78 x 9.1</w:t>
            </w:r>
            <w:r w:rsidRPr="00A3583F">
              <w:t xml:space="preserve"> </w:t>
            </w:r>
          </w:p>
        </w:tc>
        <w:tc>
          <w:tcPr>
            <w:tcW w:w="1648" w:type="dxa"/>
            <w:tcPrChange w:id="34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6E0E65A2" w14:textId="16175BB2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147.1 x 71.6 x 9.2</w:t>
            </w:r>
          </w:p>
        </w:tc>
      </w:tr>
      <w:tr w:rsidR="00AF5FF6" w:rsidRPr="009B2FBC" w14:paraId="6AD773C6" w14:textId="395DE0FA" w:rsidTr="00AF5FF6">
        <w:trPr>
          <w:trPrChange w:id="35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36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7F8A02EC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Waga maksymalna (g)</w:t>
            </w:r>
          </w:p>
        </w:tc>
        <w:tc>
          <w:tcPr>
            <w:tcW w:w="1723" w:type="dxa"/>
            <w:tcPrChange w:id="37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6C9F1FBA" w14:textId="3A6CFB54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172</w:t>
            </w:r>
          </w:p>
        </w:tc>
        <w:tc>
          <w:tcPr>
            <w:tcW w:w="1803" w:type="dxa"/>
            <w:tcPrChange w:id="38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2F91167C" w14:textId="01FA061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Calibri" w:hAnsi="Calibri" w:cstheme="minorHAnsi"/>
                <w:sz w:val="14"/>
                <w:szCs w:val="14"/>
                <w:lang w:eastAsia="pl-PL"/>
              </w:rPr>
              <w:t>233</w:t>
            </w:r>
          </w:p>
        </w:tc>
        <w:tc>
          <w:tcPr>
            <w:tcW w:w="1877" w:type="dxa"/>
            <w:tcPrChange w:id="39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6C186CE2" w14:textId="2E74D693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195</w:t>
            </w:r>
          </w:p>
        </w:tc>
        <w:tc>
          <w:tcPr>
            <w:tcW w:w="1479" w:type="dxa"/>
            <w:tcPrChange w:id="40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741B307E" w14:textId="75083917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202</w:t>
            </w:r>
          </w:p>
        </w:tc>
        <w:tc>
          <w:tcPr>
            <w:tcW w:w="1816" w:type="dxa"/>
            <w:tcPrChange w:id="41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00161224" w14:textId="49930CE8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199</w:t>
            </w:r>
          </w:p>
        </w:tc>
        <w:tc>
          <w:tcPr>
            <w:tcW w:w="1776" w:type="dxa"/>
            <w:tcPrChange w:id="42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4A7CCA33" w14:textId="5EB46A1B" w:rsidR="00AF5FF6" w:rsidRPr="00A3583F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ins w:id="43" w:author="Monika" w:date="2024-06-25T14:45:00Z" w16du:dateUtc="2024-06-25T12:45:00Z">
              <w:r w:rsidRPr="00A3583F">
                <w:rPr>
                  <w:rFonts w:ascii="Calibri" w:hAnsi="Calibri" w:cstheme="minorHAnsi"/>
                  <w:sz w:val="14"/>
                  <w:szCs w:val="14"/>
                  <w:lang w:eastAsia="pl-PL"/>
                </w:rPr>
                <w:t>201</w:t>
              </w:r>
            </w:ins>
          </w:p>
        </w:tc>
        <w:tc>
          <w:tcPr>
            <w:tcW w:w="1776" w:type="dxa"/>
            <w:tcPrChange w:id="44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69C2A240" w14:textId="4201649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1648" w:type="dxa"/>
            <w:tcPrChange w:id="45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618CAAAA" w14:textId="0CF5C38D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172</w:t>
            </w:r>
          </w:p>
        </w:tc>
      </w:tr>
      <w:tr w:rsidR="00AF5FF6" w:rsidRPr="009B2FBC" w14:paraId="335CD28C" w14:textId="6C7C1F69" w:rsidTr="00AF5FF6">
        <w:trPr>
          <w:trPrChange w:id="46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47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66816A70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Bateria minimum</w:t>
            </w:r>
          </w:p>
        </w:tc>
        <w:tc>
          <w:tcPr>
            <w:tcW w:w="1723" w:type="dxa"/>
            <w:tcPrChange w:id="48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0DDD401B" w14:textId="710B3CB3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803" w:type="dxa"/>
            <w:tcPrChange w:id="49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7BF0F11F" w14:textId="3DFDD110" w:rsidR="00AF5FF6" w:rsidRPr="00FB6375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5000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  <w:p w14:paraId="655F1DA2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877" w:type="dxa"/>
            <w:tcPrChange w:id="50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0D00B4EF" w14:textId="42EDB394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4700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479" w:type="dxa"/>
            <w:tcPrChange w:id="51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38D1055D" w14:textId="54092D6F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5000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816" w:type="dxa"/>
            <w:tcPrChange w:id="52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6F29E992" w14:textId="329D3768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5000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776" w:type="dxa"/>
            <w:tcPrChange w:id="53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4EB96F31" w14:textId="4A5774AF" w:rsidR="00AF5FF6" w:rsidRPr="00A3583F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54" w:author="Monika" w:date="2024-06-25T14:45:00Z" w16du:dateUtc="2024-06-25T12:45:00Z"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 xml:space="preserve">5000 </w:t>
              </w:r>
              <w:proofErr w:type="spellStart"/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mAh</w:t>
              </w:r>
            </w:ins>
            <w:proofErr w:type="spellEnd"/>
          </w:p>
        </w:tc>
        <w:tc>
          <w:tcPr>
            <w:tcW w:w="1776" w:type="dxa"/>
            <w:tcPrChange w:id="55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35F28172" w14:textId="3065DC19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5000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648" w:type="dxa"/>
            <w:tcPrChange w:id="56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70CDEF4F" w14:textId="3DADD518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</w:tr>
      <w:tr w:rsidR="00AF5FF6" w:rsidRPr="009B2FBC" w14:paraId="5E39BB47" w14:textId="2762A6C2" w:rsidTr="00AF5FF6">
        <w:trPr>
          <w:trPrChange w:id="57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58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0B06206D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Obsługiwane sieci minimum</w:t>
            </w:r>
          </w:p>
        </w:tc>
        <w:tc>
          <w:tcPr>
            <w:tcW w:w="1723" w:type="dxa"/>
            <w:tcPrChange w:id="59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0516A7BB" w14:textId="54C521DF" w:rsidR="00AF5FF6" w:rsidRPr="00F84AA0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TDD, 5G</w:t>
            </w:r>
          </w:p>
        </w:tc>
        <w:tc>
          <w:tcPr>
            <w:tcW w:w="1803" w:type="dxa"/>
            <w:tcPrChange w:id="60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512D51E7" w14:textId="5F8EFCA1" w:rsidR="00AF5FF6" w:rsidRPr="00F84AA0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TDD, 5GB</w:t>
            </w:r>
          </w:p>
        </w:tc>
        <w:tc>
          <w:tcPr>
            <w:tcW w:w="1877" w:type="dxa"/>
            <w:tcPrChange w:id="61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52ABE1C2" w14:textId="2D69B171" w:rsidR="00AF5FF6" w:rsidRPr="00F84AA0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 5GA</w:t>
            </w:r>
          </w:p>
        </w:tc>
        <w:tc>
          <w:tcPr>
            <w:tcW w:w="1479" w:type="dxa"/>
            <w:tcPrChange w:id="62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15755E72" w14:textId="79453E8E" w:rsidR="00AF5FF6" w:rsidRPr="00F84AA0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 5G</w:t>
            </w:r>
          </w:p>
        </w:tc>
        <w:tc>
          <w:tcPr>
            <w:tcW w:w="1816" w:type="dxa"/>
            <w:tcPrChange w:id="63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2700BD53" w14:textId="2BA3B611" w:rsidR="00AF5FF6" w:rsidRPr="00F84AA0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 5G</w:t>
            </w:r>
          </w:p>
        </w:tc>
        <w:tc>
          <w:tcPr>
            <w:tcW w:w="1776" w:type="dxa"/>
            <w:tcPrChange w:id="64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78F031E0" w14:textId="1824467A" w:rsidR="00AF5FF6" w:rsidRPr="00F84AA0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65" w:author="Monika" w:date="2024-06-25T14:45:00Z" w16du:dateUtc="2024-06-25T12:45:00Z">
              <w:r w:rsidRPr="00F84AA0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 xml:space="preserve">2G GSM, 3G WCDMA, 4G LTE FDD, 4G LTE TDD, </w:t>
              </w:r>
            </w:ins>
          </w:p>
        </w:tc>
        <w:tc>
          <w:tcPr>
            <w:tcW w:w="1776" w:type="dxa"/>
            <w:tcPrChange w:id="66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626BD791" w14:textId="3AEB88E9" w:rsidR="00AF5FF6" w:rsidRPr="00F84AA0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2G GSM, 3G WCDMA, 4G LTE FDD, 4G LTE TDD, </w:t>
            </w:r>
          </w:p>
        </w:tc>
        <w:tc>
          <w:tcPr>
            <w:tcW w:w="1648" w:type="dxa"/>
            <w:tcPrChange w:id="67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0EA41A1A" w14:textId="29FF2D44" w:rsidR="00AF5FF6" w:rsidRPr="00F84AA0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</w:t>
            </w:r>
          </w:p>
        </w:tc>
      </w:tr>
      <w:tr w:rsidR="00AF5FF6" w:rsidRPr="009B2FBC" w14:paraId="50725C29" w14:textId="4889FEB5" w:rsidTr="00AF5FF6">
        <w:trPr>
          <w:trPrChange w:id="68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69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67D27852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Dual SIM</w:t>
            </w:r>
          </w:p>
        </w:tc>
        <w:tc>
          <w:tcPr>
            <w:tcW w:w="1723" w:type="dxa"/>
            <w:tcPrChange w:id="70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105EC05A" w14:textId="67828E2F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03" w:type="dxa"/>
            <w:tcPrChange w:id="71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1E05F904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77" w:type="dxa"/>
            <w:tcPrChange w:id="72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662ECA65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479" w:type="dxa"/>
            <w:tcPrChange w:id="73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0542AFB7" w14:textId="0DE7B3E4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16" w:type="dxa"/>
            <w:tcPrChange w:id="74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2C176A85" w14:textId="52B5030B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776" w:type="dxa"/>
            <w:tcPrChange w:id="75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3B90CE83" w14:textId="42B0752F" w:rsidR="00AF5FF6" w:rsidRPr="00A3583F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ins w:id="76" w:author="Monika" w:date="2024-06-25T14:45:00Z" w16du:dateUtc="2024-06-25T12:45:00Z">
              <w:r w:rsidRPr="00A3583F">
                <w:rPr>
                  <w:rFonts w:ascii="Calibri" w:hAnsi="Calibri" w:cstheme="minorHAnsi"/>
                  <w:sz w:val="14"/>
                  <w:szCs w:val="14"/>
                  <w:lang w:eastAsia="pl-PL"/>
                </w:rPr>
                <w:t>TAK</w:t>
              </w:r>
            </w:ins>
          </w:p>
        </w:tc>
        <w:tc>
          <w:tcPr>
            <w:tcW w:w="1776" w:type="dxa"/>
            <w:tcPrChange w:id="77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195E4463" w14:textId="31B65969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648" w:type="dxa"/>
            <w:tcPrChange w:id="78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70FD467C" w14:textId="39DC9CA0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</w:tr>
      <w:tr w:rsidR="00AF5FF6" w:rsidRPr="009B2FBC" w14:paraId="070D7858" w14:textId="3F85EFFE" w:rsidTr="00AF5FF6">
        <w:trPr>
          <w:trPrChange w:id="79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80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4E4674B3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System operacyjny</w:t>
            </w:r>
          </w:p>
          <w:p w14:paraId="7FF7CEC4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minimum (menu w języku polskim)</w:t>
            </w:r>
          </w:p>
        </w:tc>
        <w:tc>
          <w:tcPr>
            <w:tcW w:w="1723" w:type="dxa"/>
            <w:tcPrChange w:id="81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60C429F1" w14:textId="325F9861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iOS 16 lub Równoważny</w:t>
            </w:r>
            <w:r w:rsidRPr="00375F0C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03" w:type="dxa"/>
            <w:tcPrChange w:id="82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6089DC63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77" w:type="dxa"/>
            <w:tcPrChange w:id="83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23D8BA01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479" w:type="dxa"/>
            <w:tcPrChange w:id="84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5B744C99" w14:textId="13DE8C87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16" w:type="dxa"/>
            <w:tcPrChange w:id="85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4C646B64" w14:textId="6A5BB67A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776" w:type="dxa"/>
            <w:tcPrChange w:id="86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2597EA48" w14:textId="068C7521" w:rsidR="00AF5FF6" w:rsidRPr="00A3583F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87" w:author="Monika" w:date="2024-06-25T14:45:00Z" w16du:dateUtc="2024-06-25T12:45:00Z"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Android lub Równoważny</w:t>
              </w:r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vertAlign w:val="superscript"/>
                  <w:lang w:eastAsia="en-US"/>
                </w:rPr>
                <w:t>1</w:t>
              </w:r>
            </w:ins>
          </w:p>
        </w:tc>
        <w:tc>
          <w:tcPr>
            <w:tcW w:w="1776" w:type="dxa"/>
            <w:tcPrChange w:id="88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4378A98E" w14:textId="3D4F485D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648" w:type="dxa"/>
            <w:tcPrChange w:id="89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1054C150" w14:textId="18125394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</w:tr>
      <w:tr w:rsidR="00AF5FF6" w:rsidRPr="009B2FBC" w14:paraId="2684D9CE" w14:textId="1E88CBF8" w:rsidTr="00AF5FF6">
        <w:trPr>
          <w:trPrChange w:id="90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91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2ACE6D96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Wyświetlacz nie mniejszy </w:t>
            </w: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br/>
              <w:t>n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iż (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pixele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/kolory)</w:t>
            </w:r>
          </w:p>
        </w:tc>
        <w:tc>
          <w:tcPr>
            <w:tcW w:w="1723" w:type="dxa"/>
            <w:tcPrChange w:id="92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4C4ECE03" w14:textId="5B642861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6.1", 2532 x 1170px</w:t>
            </w:r>
          </w:p>
        </w:tc>
        <w:tc>
          <w:tcPr>
            <w:tcW w:w="1803" w:type="dxa"/>
            <w:tcPrChange w:id="93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06421D9D" w14:textId="0F776E4F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6.8", 3088 x 1440px</w:t>
            </w:r>
          </w:p>
        </w:tc>
        <w:tc>
          <w:tcPr>
            <w:tcW w:w="1877" w:type="dxa"/>
            <w:tcPrChange w:id="94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3176BF51" w14:textId="5E2E7DE1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479" w:type="dxa"/>
            <w:tcPrChange w:id="95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24B8DBEB" w14:textId="6FC8437F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6.4", 2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340</w:t>
            </w: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1080px</w:t>
            </w:r>
          </w:p>
        </w:tc>
        <w:tc>
          <w:tcPr>
            <w:tcW w:w="1816" w:type="dxa"/>
            <w:tcPrChange w:id="96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33965181" w14:textId="64C533F7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776" w:type="dxa"/>
            <w:tcPrChange w:id="97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36EFDA37" w14:textId="5576196D" w:rsidR="00AF5FF6" w:rsidRPr="004D4562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98" w:author="Monika" w:date="2024-06-25T14:45:00Z" w16du:dateUtc="2024-06-25T12:45:00Z">
              <w:r w:rsidRPr="007407D8">
                <w:rPr>
                  <w:rFonts w:ascii="Calibri" w:eastAsiaTheme="minorHAnsi" w:hAnsi="Calibri" w:cstheme="minorHAnsi"/>
                  <w:sz w:val="14"/>
                  <w:szCs w:val="14"/>
                  <w:highlight w:val="yellow"/>
                  <w:lang w:eastAsia="en-US"/>
                </w:rPr>
                <w:t>6,5” 2340x1080px</w:t>
              </w:r>
            </w:ins>
          </w:p>
        </w:tc>
        <w:tc>
          <w:tcPr>
            <w:tcW w:w="1776" w:type="dxa"/>
            <w:tcPrChange w:id="99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28C19BDB" w14:textId="5003A578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D4562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2408 x 1080px</w:t>
            </w:r>
          </w:p>
        </w:tc>
        <w:tc>
          <w:tcPr>
            <w:tcW w:w="1648" w:type="dxa"/>
            <w:tcPrChange w:id="100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01059B86" w14:textId="7A7C7223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5.3", 1480 x 720px</w:t>
            </w:r>
          </w:p>
        </w:tc>
      </w:tr>
      <w:tr w:rsidR="00AF5FF6" w:rsidRPr="009B2FBC" w14:paraId="097B5C3A" w14:textId="4F2C2085" w:rsidTr="00AF5FF6">
        <w:trPr>
          <w:trPrChange w:id="101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02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51A484FC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Ekran dotykowy</w:t>
            </w:r>
          </w:p>
        </w:tc>
        <w:tc>
          <w:tcPr>
            <w:tcW w:w="1723" w:type="dxa"/>
            <w:tcPrChange w:id="103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2F8E8686" w14:textId="77777777" w:rsidR="00AF5FF6" w:rsidRPr="006048DE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03" w:type="dxa"/>
            <w:tcPrChange w:id="104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09CB8764" w14:textId="77777777" w:rsidR="00AF5FF6" w:rsidRPr="006048DE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77" w:type="dxa"/>
            <w:tcPrChange w:id="105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6015D075" w14:textId="77777777" w:rsidR="00AF5FF6" w:rsidRPr="006048DE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79" w:type="dxa"/>
            <w:tcPrChange w:id="106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4DF8D66C" w14:textId="4522EA2D" w:rsidR="00AF5FF6" w:rsidRPr="006048DE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6" w:type="dxa"/>
            <w:tcPrChange w:id="107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3FEAFD22" w14:textId="62D9860F" w:rsidR="00AF5FF6" w:rsidRPr="006048DE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  <w:tcPrChange w:id="108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6E058029" w14:textId="2EBA4B68" w:rsidR="00AF5FF6" w:rsidRPr="006048DE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109" w:author="Monika" w:date="2024-06-25T14:45:00Z" w16du:dateUtc="2024-06-25T12:45:00Z">
              <w:r w:rsidRPr="006048DE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TAK</w:t>
              </w:r>
            </w:ins>
          </w:p>
        </w:tc>
        <w:tc>
          <w:tcPr>
            <w:tcW w:w="1776" w:type="dxa"/>
            <w:tcPrChange w:id="110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34FDD905" w14:textId="2A933FDB" w:rsidR="00AF5FF6" w:rsidRPr="006048DE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648" w:type="dxa"/>
            <w:tcPrChange w:id="111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6AE87B09" w14:textId="2692D02F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F5FF6" w:rsidRPr="009B2FBC" w14:paraId="5325EE1A" w14:textId="73C50313" w:rsidTr="00AF5FF6">
        <w:trPr>
          <w:trPrChange w:id="112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13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5C8DD484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Aparat główny minimum (rozdzielczość matrycy 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Mpix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/inne)</w:t>
            </w:r>
          </w:p>
        </w:tc>
        <w:tc>
          <w:tcPr>
            <w:tcW w:w="1723" w:type="dxa"/>
            <w:tcPrChange w:id="114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481EB5AD" w14:textId="19B3C5C8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2 x 12 </w:t>
            </w: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03" w:type="dxa"/>
            <w:tcPrChange w:id="115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5D2C9300" w14:textId="77C8E1AD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200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+ 2x10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77" w:type="dxa"/>
            <w:tcPrChange w:id="116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12104916" w14:textId="52FB46F2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479" w:type="dxa"/>
            <w:tcPrChange w:id="117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5F1035E3" w14:textId="021DF75D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16" w:type="dxa"/>
            <w:tcPrChange w:id="118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15D07B8E" w14:textId="0676FA00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48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+ 8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776" w:type="dxa"/>
            <w:tcPrChange w:id="119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362A11BC" w14:textId="3BEBA255" w:rsidR="00AF5FF6" w:rsidRPr="00A3583F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120" w:author="Monika" w:date="2024-06-25T14:45:00Z" w16du:dateUtc="2024-06-25T12:45:00Z"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 xml:space="preserve">50 </w:t>
              </w:r>
              <w:proofErr w:type="spellStart"/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Mpx</w:t>
              </w:r>
              <w:proofErr w:type="spellEnd"/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 xml:space="preserve"> + 5 </w:t>
              </w:r>
              <w:proofErr w:type="spellStart"/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Mpx</w:t>
              </w:r>
              <w:proofErr w:type="spellEnd"/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 xml:space="preserve"> + 2 </w:t>
              </w:r>
              <w:proofErr w:type="spellStart"/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Mpx</w:t>
              </w:r>
            </w:ins>
            <w:proofErr w:type="spellEnd"/>
          </w:p>
        </w:tc>
        <w:tc>
          <w:tcPr>
            <w:tcW w:w="1776" w:type="dxa"/>
            <w:tcPrChange w:id="121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7A20B0A7" w14:textId="6412894C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+ 2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648" w:type="dxa"/>
            <w:tcPrChange w:id="122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6813E503" w14:textId="0D6C08E3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16 </w:t>
            </w:r>
            <w:proofErr w:type="spellStart"/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</w:tr>
      <w:tr w:rsidR="00AF5FF6" w:rsidRPr="009B2FBC" w14:paraId="087E51D3" w14:textId="5E45A0B2" w:rsidTr="00AF5FF6">
        <w:trPr>
          <w:trPrChange w:id="123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24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712C49F6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Aparat dodatkowy minimum</w:t>
            </w:r>
          </w:p>
          <w:p w14:paraId="4B1E5F7F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(rozdzielczość matrycy 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/inne)</w:t>
            </w:r>
          </w:p>
        </w:tc>
        <w:tc>
          <w:tcPr>
            <w:tcW w:w="1723" w:type="dxa"/>
            <w:tcPrChange w:id="125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67427229" w14:textId="6CF0E96C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03" w:type="dxa"/>
            <w:tcPrChange w:id="126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7B2285BA" w14:textId="406B9DEE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77" w:type="dxa"/>
            <w:tcPrChange w:id="127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767133EB" w14:textId="219C154D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479" w:type="dxa"/>
            <w:tcPrChange w:id="128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19C7B8A7" w14:textId="309BE4C7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32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16" w:type="dxa"/>
            <w:tcPrChange w:id="129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6FE1A83E" w14:textId="03399C0E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13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776" w:type="dxa"/>
            <w:tcPrChange w:id="130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5388C1DC" w14:textId="59BF70A4" w:rsidR="00AF5FF6" w:rsidRPr="00A3583F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131" w:author="Monika" w:date="2024-06-25T14:45:00Z" w16du:dateUtc="2024-06-25T12:45:00Z"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 xml:space="preserve">13 </w:t>
              </w:r>
              <w:proofErr w:type="spellStart"/>
              <w:r w:rsidRPr="00A3583F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Mpx</w:t>
              </w:r>
            </w:ins>
            <w:proofErr w:type="spellEnd"/>
          </w:p>
        </w:tc>
        <w:tc>
          <w:tcPr>
            <w:tcW w:w="1776" w:type="dxa"/>
            <w:tcPrChange w:id="132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3F0045B0" w14:textId="06F72D12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13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648" w:type="dxa"/>
            <w:tcPrChange w:id="133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3032A920" w14:textId="2B0A0581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</w:tr>
      <w:tr w:rsidR="00AF5FF6" w:rsidRPr="009B2FBC" w14:paraId="2741577B" w14:textId="228F1003" w:rsidTr="00AF5FF6">
        <w:trPr>
          <w:trPrChange w:id="134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35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7115B9CE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Procesor minimum</w:t>
            </w:r>
          </w:p>
        </w:tc>
        <w:tc>
          <w:tcPr>
            <w:tcW w:w="1723" w:type="dxa"/>
            <w:tcPrChange w:id="136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69860FD7" w14:textId="77777777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 rdzeniowy</w:t>
            </w:r>
          </w:p>
        </w:tc>
        <w:tc>
          <w:tcPr>
            <w:tcW w:w="1803" w:type="dxa"/>
            <w:tcPrChange w:id="137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32F760B8" w14:textId="7F6AD6BA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  <w:r w:rsidRPr="007A1F0A"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  <w:t xml:space="preserve"> </w:t>
            </w:r>
          </w:p>
        </w:tc>
        <w:tc>
          <w:tcPr>
            <w:tcW w:w="1877" w:type="dxa"/>
            <w:tcPrChange w:id="138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57464E55" w14:textId="7BEA015D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479" w:type="dxa"/>
            <w:tcPrChange w:id="139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0ADC3DAD" w14:textId="23D8AAD1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816" w:type="dxa"/>
            <w:tcPrChange w:id="140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3F37E467" w14:textId="097A4364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776" w:type="dxa"/>
            <w:tcPrChange w:id="141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57A832DC" w14:textId="205134A6" w:rsidR="00AF5FF6" w:rsidRPr="0041142E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142" w:author="Monika" w:date="2024-06-25T14:45:00Z" w16du:dateUtc="2024-06-25T12:45:00Z">
              <w:r w:rsidRPr="0041142E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8 rdzeniowy</w:t>
              </w:r>
            </w:ins>
          </w:p>
        </w:tc>
        <w:tc>
          <w:tcPr>
            <w:tcW w:w="1776" w:type="dxa"/>
            <w:tcPrChange w:id="143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5E420EDF" w14:textId="40820936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648" w:type="dxa"/>
            <w:tcPrChange w:id="144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6565FF55" w14:textId="27C5935E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</w:tr>
      <w:tr w:rsidR="00AF5FF6" w:rsidRPr="009B2FBC" w14:paraId="629481BF" w14:textId="15013B38" w:rsidTr="00AF5FF6">
        <w:trPr>
          <w:trPrChange w:id="145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46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10C5D4B1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 RAM minimum (GB)</w:t>
            </w:r>
          </w:p>
        </w:tc>
        <w:tc>
          <w:tcPr>
            <w:tcW w:w="1723" w:type="dxa"/>
            <w:tcPrChange w:id="147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107D36F6" w14:textId="4C8D1451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6 GB</w:t>
            </w:r>
          </w:p>
        </w:tc>
        <w:tc>
          <w:tcPr>
            <w:tcW w:w="1803" w:type="dxa"/>
            <w:tcPrChange w:id="148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2EB238BC" w14:textId="7A8D9DD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12 GB</w:t>
            </w:r>
          </w:p>
        </w:tc>
        <w:tc>
          <w:tcPr>
            <w:tcW w:w="1877" w:type="dxa"/>
            <w:tcPrChange w:id="149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06375513" w14:textId="2F2A3095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479" w:type="dxa"/>
            <w:tcPrChange w:id="150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57ADDD20" w14:textId="30BB0819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816" w:type="dxa"/>
            <w:tcPrChange w:id="151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13C7660A" w14:textId="1EC7DD69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6 GB</w:t>
            </w:r>
          </w:p>
        </w:tc>
        <w:tc>
          <w:tcPr>
            <w:tcW w:w="1776" w:type="dxa"/>
            <w:tcPrChange w:id="152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1632D4FD" w14:textId="665D7B73" w:rsidR="00AF5FF6" w:rsidRPr="00A3583F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ins w:id="153" w:author="Monika" w:date="2024-06-25T14:45:00Z" w16du:dateUtc="2024-06-25T12:45:00Z">
              <w:r w:rsidRPr="00A3583F">
                <w:rPr>
                  <w:rFonts w:ascii="Calibri" w:hAnsi="Calibri" w:cstheme="minorHAnsi"/>
                  <w:sz w:val="14"/>
                  <w:szCs w:val="14"/>
                  <w:lang w:eastAsia="pl-PL"/>
                </w:rPr>
                <w:t>4 GB</w:t>
              </w:r>
            </w:ins>
          </w:p>
        </w:tc>
        <w:tc>
          <w:tcPr>
            <w:tcW w:w="1776" w:type="dxa"/>
            <w:tcPrChange w:id="154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63A24095" w14:textId="6AB3FE62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 GB</w:t>
            </w:r>
          </w:p>
        </w:tc>
        <w:tc>
          <w:tcPr>
            <w:tcW w:w="1648" w:type="dxa"/>
            <w:tcPrChange w:id="155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6B4996ED" w14:textId="3E6E61EE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 GB</w:t>
            </w:r>
          </w:p>
        </w:tc>
      </w:tr>
      <w:tr w:rsidR="00AF5FF6" w:rsidRPr="009B2FBC" w14:paraId="5C3C222A" w14:textId="012FFC29" w:rsidTr="00AF5FF6">
        <w:trPr>
          <w:trPrChange w:id="156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57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7642729F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</w:t>
            </w:r>
          </w:p>
          <w:p w14:paraId="6E342FBA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wewnętrznej minimum</w:t>
            </w:r>
          </w:p>
        </w:tc>
        <w:tc>
          <w:tcPr>
            <w:tcW w:w="1723" w:type="dxa"/>
            <w:tcPrChange w:id="158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6317D70C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803" w:type="dxa"/>
            <w:tcPrChange w:id="159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24A1D787" w14:textId="1E9E61A1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512 GB</w:t>
            </w:r>
          </w:p>
        </w:tc>
        <w:tc>
          <w:tcPr>
            <w:tcW w:w="1877" w:type="dxa"/>
            <w:tcPrChange w:id="160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6FD62CA8" w14:textId="320415B8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479" w:type="dxa"/>
            <w:tcPrChange w:id="161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254C816E" w14:textId="2A9A0715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128 GB</w:t>
            </w:r>
          </w:p>
        </w:tc>
        <w:tc>
          <w:tcPr>
            <w:tcW w:w="1816" w:type="dxa"/>
            <w:tcPrChange w:id="162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067C2857" w14:textId="75FDC12F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128 GB</w:t>
            </w:r>
          </w:p>
        </w:tc>
        <w:tc>
          <w:tcPr>
            <w:tcW w:w="1776" w:type="dxa"/>
            <w:tcPrChange w:id="163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21897582" w14:textId="2B55DEFE" w:rsidR="00AF5FF6" w:rsidRPr="00A3583F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ins w:id="164" w:author="Monika" w:date="2024-06-25T14:45:00Z" w16du:dateUtc="2024-06-25T12:45:00Z">
              <w:r w:rsidRPr="00A3583F">
                <w:rPr>
                  <w:rFonts w:ascii="Calibri" w:hAnsi="Calibri" w:cstheme="minorHAnsi"/>
                  <w:sz w:val="14"/>
                  <w:szCs w:val="14"/>
                  <w:lang w:eastAsia="pl-PL"/>
                </w:rPr>
                <w:t>64 GB</w:t>
              </w:r>
            </w:ins>
          </w:p>
        </w:tc>
        <w:tc>
          <w:tcPr>
            <w:tcW w:w="1776" w:type="dxa"/>
            <w:tcPrChange w:id="165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64243618" w14:textId="3721AA2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 GB</w:t>
            </w:r>
          </w:p>
        </w:tc>
        <w:tc>
          <w:tcPr>
            <w:tcW w:w="1648" w:type="dxa"/>
            <w:tcPrChange w:id="166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28E96053" w14:textId="1253F9AA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 GB</w:t>
            </w:r>
          </w:p>
        </w:tc>
      </w:tr>
      <w:tr w:rsidR="00AF5FF6" w:rsidRPr="009B2FBC" w14:paraId="05FB5A77" w14:textId="1C21292C" w:rsidTr="00AF5FF6">
        <w:trPr>
          <w:trPrChange w:id="167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68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09F7913C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w GB obsługiwanej karty</w:t>
            </w:r>
          </w:p>
          <w:p w14:paraId="798B5474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SD/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itp. (minimum)</w:t>
            </w:r>
          </w:p>
        </w:tc>
        <w:tc>
          <w:tcPr>
            <w:tcW w:w="1723" w:type="dxa"/>
            <w:tcPrChange w:id="169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7133E60A" w14:textId="77777777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03" w:type="dxa"/>
            <w:tcPrChange w:id="170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6F0D103B" w14:textId="16A5D4D8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77" w:type="dxa"/>
            <w:tcPrChange w:id="171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63349859" w14:textId="2881B2E6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479" w:type="dxa"/>
            <w:tcPrChange w:id="172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514CE4D4" w14:textId="683E5108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512GB)</w:t>
            </w:r>
          </w:p>
        </w:tc>
        <w:tc>
          <w:tcPr>
            <w:tcW w:w="1816" w:type="dxa"/>
            <w:tcPrChange w:id="173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73C58457" w14:textId="030E2923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512GB)</w:t>
            </w:r>
          </w:p>
        </w:tc>
        <w:tc>
          <w:tcPr>
            <w:tcW w:w="1776" w:type="dxa"/>
            <w:tcPrChange w:id="174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5A646242" w14:textId="1858858D" w:rsidR="00AF5FF6" w:rsidRPr="00EA4314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proofErr w:type="spellStart"/>
            <w:ins w:id="175" w:author="Monika" w:date="2024-06-25T14:45:00Z" w16du:dateUtc="2024-06-25T12:45:00Z">
              <w:r w:rsidRPr="00EA4314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MicroSD</w:t>
              </w:r>
              <w:proofErr w:type="spellEnd"/>
              <w:r w:rsidRPr="00EA4314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 xml:space="preserve"> (do 512GB</w:t>
              </w:r>
              <w:r w:rsidRPr="00EA4314">
                <w:rPr>
                  <w:rStyle w:val="product-specshighlights-desc"/>
                </w:rPr>
                <w:t>)</w:t>
              </w:r>
            </w:ins>
          </w:p>
        </w:tc>
        <w:tc>
          <w:tcPr>
            <w:tcW w:w="1776" w:type="dxa"/>
            <w:tcPrChange w:id="176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7B730107" w14:textId="316DBFD0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</w:t>
            </w:r>
            <w:r w:rsidRPr="00EA4314">
              <w:rPr>
                <w:rStyle w:val="product-specshighlights-desc"/>
              </w:rPr>
              <w:t>)</w:t>
            </w:r>
          </w:p>
        </w:tc>
        <w:tc>
          <w:tcPr>
            <w:tcW w:w="1648" w:type="dxa"/>
            <w:tcPrChange w:id="177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3F3533DF" w14:textId="5C13E920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</w:t>
            </w:r>
            <w:r w:rsidRPr="00EA4314">
              <w:rPr>
                <w:rStyle w:val="product-specshighlights-desc"/>
              </w:rPr>
              <w:t>)</w:t>
            </w:r>
          </w:p>
        </w:tc>
      </w:tr>
      <w:tr w:rsidR="00AF5FF6" w:rsidRPr="009B2FBC" w14:paraId="0E48BEEB" w14:textId="7713BAA7" w:rsidTr="00AF5FF6">
        <w:trPr>
          <w:trPrChange w:id="178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79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16CA3085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bookmarkStart w:id="180" w:name="_Hlk152068046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Przeglądarka WWW</w:t>
            </w:r>
          </w:p>
        </w:tc>
        <w:tc>
          <w:tcPr>
            <w:tcW w:w="1723" w:type="dxa"/>
            <w:tcPrChange w:id="181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65B41503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03" w:type="dxa"/>
            <w:tcPrChange w:id="182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489704DB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77" w:type="dxa"/>
            <w:tcPrChange w:id="183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64A22D8F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79" w:type="dxa"/>
            <w:tcPrChange w:id="184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4EA70E73" w14:textId="072E048A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6" w:type="dxa"/>
            <w:tcPrChange w:id="185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3CBAA549" w14:textId="0DF36CF1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  <w:tcPrChange w:id="186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0509A5B7" w14:textId="17082C72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187" w:author="Monika" w:date="2024-06-25T14:45:00Z" w16du:dateUtc="2024-06-25T12:45:00Z">
              <w:r w:rsidRPr="007A1F0A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TAK</w:t>
              </w:r>
            </w:ins>
          </w:p>
        </w:tc>
        <w:tc>
          <w:tcPr>
            <w:tcW w:w="1776" w:type="dxa"/>
            <w:tcPrChange w:id="188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5F63AF4B" w14:textId="581A53B2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648" w:type="dxa"/>
            <w:tcPrChange w:id="189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4AEC8982" w14:textId="2A22E1DB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F5FF6" w:rsidRPr="009B2FBC" w14:paraId="0668B3D6" w14:textId="6F642F58" w:rsidTr="00AF5FF6">
        <w:trPr>
          <w:trPrChange w:id="190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191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17D0FBB7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SMS/wiadomości sieciowe</w:t>
            </w:r>
          </w:p>
        </w:tc>
        <w:tc>
          <w:tcPr>
            <w:tcW w:w="1723" w:type="dxa"/>
            <w:tcPrChange w:id="192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475553C0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03" w:type="dxa"/>
            <w:tcPrChange w:id="193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2F7AD666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77" w:type="dxa"/>
            <w:tcPrChange w:id="194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167FE53E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79" w:type="dxa"/>
            <w:tcPrChange w:id="195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760ECE4A" w14:textId="0B70CDD2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6" w:type="dxa"/>
            <w:tcPrChange w:id="196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438A3B5D" w14:textId="79E234C1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  <w:tcPrChange w:id="197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1B29FF88" w14:textId="2F9DCA10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198" w:author="Monika" w:date="2024-06-25T14:45:00Z" w16du:dateUtc="2024-06-25T12:45:00Z">
              <w:r w:rsidRPr="007A1F0A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TAK</w:t>
              </w:r>
            </w:ins>
          </w:p>
        </w:tc>
        <w:tc>
          <w:tcPr>
            <w:tcW w:w="1776" w:type="dxa"/>
            <w:tcPrChange w:id="199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29142F56" w14:textId="5E270CFC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648" w:type="dxa"/>
            <w:tcPrChange w:id="200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71792B1E" w14:textId="173F6674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F5FF6" w:rsidRPr="009B2FBC" w14:paraId="42E17871" w14:textId="50780A52" w:rsidTr="00AF5FF6">
        <w:trPr>
          <w:trPrChange w:id="201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02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79C7D80E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MMS</w:t>
            </w:r>
          </w:p>
        </w:tc>
        <w:tc>
          <w:tcPr>
            <w:tcW w:w="1723" w:type="dxa"/>
            <w:tcPrChange w:id="203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02B87D96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03" w:type="dxa"/>
            <w:tcPrChange w:id="204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7AB69790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77" w:type="dxa"/>
            <w:tcPrChange w:id="205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49E178BC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79" w:type="dxa"/>
            <w:tcPrChange w:id="206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5743BE7F" w14:textId="0194A0CC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6" w:type="dxa"/>
            <w:tcPrChange w:id="207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69E193CB" w14:textId="310CE89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  <w:tcPrChange w:id="208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79525DA3" w14:textId="535D8793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209" w:author="Monika" w:date="2024-06-25T14:45:00Z" w16du:dateUtc="2024-06-25T12:45:00Z">
              <w:r w:rsidRPr="007A1F0A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TAK</w:t>
              </w:r>
            </w:ins>
          </w:p>
        </w:tc>
        <w:tc>
          <w:tcPr>
            <w:tcW w:w="1776" w:type="dxa"/>
            <w:tcPrChange w:id="210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0DEFC83D" w14:textId="353CD208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648" w:type="dxa"/>
            <w:tcPrChange w:id="211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2830BF56" w14:textId="764A2616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F5FF6" w:rsidRPr="009B2FBC" w14:paraId="21B8840D" w14:textId="71290E05" w:rsidTr="00AF5FF6">
        <w:trPr>
          <w:trPrChange w:id="212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13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5ED66E4D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E-mail</w:t>
            </w:r>
          </w:p>
        </w:tc>
        <w:tc>
          <w:tcPr>
            <w:tcW w:w="1723" w:type="dxa"/>
            <w:tcPrChange w:id="214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63526559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03" w:type="dxa"/>
            <w:tcPrChange w:id="215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6B06FE51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77" w:type="dxa"/>
            <w:tcPrChange w:id="216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0657545A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79" w:type="dxa"/>
            <w:tcPrChange w:id="217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7E2CAAC0" w14:textId="3DE96BBB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6" w:type="dxa"/>
            <w:tcPrChange w:id="218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5F4BBBF6" w14:textId="5CEFFF94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  <w:tcPrChange w:id="219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7654B9ED" w14:textId="46270258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220" w:author="Monika" w:date="2024-06-25T14:45:00Z" w16du:dateUtc="2024-06-25T12:45:00Z">
              <w:r w:rsidRPr="007A1F0A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TAK</w:t>
              </w:r>
            </w:ins>
          </w:p>
        </w:tc>
        <w:tc>
          <w:tcPr>
            <w:tcW w:w="1776" w:type="dxa"/>
            <w:tcPrChange w:id="221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7776C034" w14:textId="67DF2329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648" w:type="dxa"/>
            <w:tcPrChange w:id="222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4F0BD678" w14:textId="15A411CE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F5FF6" w:rsidRPr="009B2FBC" w14:paraId="60533FC1" w14:textId="142F8ECA" w:rsidTr="00AF5FF6">
        <w:trPr>
          <w:trPrChange w:id="223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24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3EAEB59F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EDGE/ GPRS/ USB/ Bluetooth</w:t>
            </w:r>
          </w:p>
        </w:tc>
        <w:tc>
          <w:tcPr>
            <w:tcW w:w="1723" w:type="dxa"/>
            <w:tcPrChange w:id="225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4F7A78DE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03" w:type="dxa"/>
            <w:tcPrChange w:id="226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287BA9E7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77" w:type="dxa"/>
            <w:tcPrChange w:id="227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2B31C0CF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79" w:type="dxa"/>
            <w:tcPrChange w:id="228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0E0CC35C" w14:textId="3ED6B290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6" w:type="dxa"/>
            <w:tcPrChange w:id="229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2EBEA063" w14:textId="129F8DBA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  <w:tcPrChange w:id="230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2B2E3383" w14:textId="6191D20B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231" w:author="Monika" w:date="2024-06-25T14:45:00Z" w16du:dateUtc="2024-06-25T12:45:00Z">
              <w:r w:rsidRPr="007A1F0A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TAK</w:t>
              </w:r>
            </w:ins>
          </w:p>
        </w:tc>
        <w:tc>
          <w:tcPr>
            <w:tcW w:w="1776" w:type="dxa"/>
            <w:tcPrChange w:id="232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621BD1FA" w14:textId="2B6DB7BA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648" w:type="dxa"/>
            <w:tcPrChange w:id="233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7F85A303" w14:textId="524BD065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F5FF6" w:rsidRPr="009B2FBC" w14:paraId="12A3247D" w14:textId="44CB9CCE" w:rsidTr="00AF5FF6">
        <w:trPr>
          <w:trPrChange w:id="234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35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74C1CA71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Odbiornik GPS</w:t>
            </w:r>
          </w:p>
        </w:tc>
        <w:tc>
          <w:tcPr>
            <w:tcW w:w="1723" w:type="dxa"/>
            <w:tcPrChange w:id="236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49805081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03" w:type="dxa"/>
            <w:tcPrChange w:id="237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5A9D3DA7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77" w:type="dxa"/>
            <w:tcPrChange w:id="238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5D5312DF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79" w:type="dxa"/>
            <w:tcPrChange w:id="239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5191A2FA" w14:textId="4D8D0425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6" w:type="dxa"/>
            <w:tcPrChange w:id="240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5707E1BB" w14:textId="1AAF4909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  <w:tcPrChange w:id="241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55D741A0" w14:textId="3233D54D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242" w:author="Monika" w:date="2024-06-25T14:45:00Z" w16du:dateUtc="2024-06-25T12:45:00Z">
              <w:r w:rsidRPr="007A1F0A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TAK</w:t>
              </w:r>
            </w:ins>
          </w:p>
        </w:tc>
        <w:tc>
          <w:tcPr>
            <w:tcW w:w="1776" w:type="dxa"/>
            <w:tcPrChange w:id="243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646BB246" w14:textId="267AF35F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648" w:type="dxa"/>
            <w:tcPrChange w:id="244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524B6845" w14:textId="41869440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F5FF6" w:rsidRPr="009B2FBC" w14:paraId="2CFB0CED" w14:textId="31EC0C50" w:rsidTr="00AF5FF6">
        <w:trPr>
          <w:trPrChange w:id="245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46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17BB88F5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Audio/Wideo odtwarzacz</w:t>
            </w:r>
          </w:p>
        </w:tc>
        <w:tc>
          <w:tcPr>
            <w:tcW w:w="1723" w:type="dxa"/>
            <w:tcPrChange w:id="247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1081E5AA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03" w:type="dxa"/>
            <w:tcPrChange w:id="248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6254693F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77" w:type="dxa"/>
            <w:tcPrChange w:id="249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5B568275" w14:textId="77777777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79" w:type="dxa"/>
            <w:tcPrChange w:id="250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657E21B0" w14:textId="35E4E45F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6" w:type="dxa"/>
            <w:tcPrChange w:id="251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20D7A3EA" w14:textId="5B264050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  <w:tcPrChange w:id="252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42393EFE" w14:textId="098AB4A1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253" w:author="Monika" w:date="2024-06-25T14:45:00Z" w16du:dateUtc="2024-06-25T12:45:00Z">
              <w:r w:rsidRPr="007A1F0A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TAK</w:t>
              </w:r>
            </w:ins>
          </w:p>
        </w:tc>
        <w:tc>
          <w:tcPr>
            <w:tcW w:w="1776" w:type="dxa"/>
            <w:tcPrChange w:id="254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0BB80095" w14:textId="3DFD8738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648" w:type="dxa"/>
            <w:tcPrChange w:id="255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47A12C75" w14:textId="62F221C1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F5FF6" w:rsidRPr="009B2FBC" w14:paraId="00B2193B" w14:textId="77777777" w:rsidTr="00AF5FF6">
        <w:trPr>
          <w:trPrChange w:id="256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57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3D963C0E" w14:textId="11C58E34" w:rsidR="00AF5FF6" w:rsidRPr="009B2FBC" w:rsidRDefault="00AF5FF6" w:rsidP="00AF5FF6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NFC</w:t>
            </w:r>
          </w:p>
        </w:tc>
        <w:tc>
          <w:tcPr>
            <w:tcW w:w="1723" w:type="dxa"/>
            <w:tcPrChange w:id="258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478AAEF7" w14:textId="30E79175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03" w:type="dxa"/>
            <w:tcPrChange w:id="259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2E671751" w14:textId="2E9EF5C1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77" w:type="dxa"/>
            <w:tcPrChange w:id="260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43F6533F" w14:textId="3E73AC80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79" w:type="dxa"/>
            <w:tcPrChange w:id="261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5BE4630A" w14:textId="6853CAC7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6" w:type="dxa"/>
            <w:tcPrChange w:id="262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63B85797" w14:textId="1137F4DB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  <w:tcPrChange w:id="263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0F7F74A6" w14:textId="29404D2C" w:rsidR="00AF5FF6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264" w:author="Monika" w:date="2024-06-25T14:45:00Z" w16du:dateUtc="2024-06-25T12:45:00Z">
              <w:r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TAK</w:t>
              </w:r>
            </w:ins>
          </w:p>
        </w:tc>
        <w:tc>
          <w:tcPr>
            <w:tcW w:w="1776" w:type="dxa"/>
            <w:tcPrChange w:id="265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32051758" w14:textId="29327356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648" w:type="dxa"/>
            <w:tcPrChange w:id="266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085D5C7F" w14:textId="770AC0AA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bookmarkEnd w:id="180"/>
      <w:tr w:rsidR="00AF5FF6" w:rsidRPr="009B2FBC" w14:paraId="20455A50" w14:textId="0D3364B7" w:rsidTr="00AF5FF6">
        <w:trPr>
          <w:trPrChange w:id="267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68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362BADCD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Czujniki</w:t>
            </w:r>
          </w:p>
        </w:tc>
        <w:tc>
          <w:tcPr>
            <w:tcW w:w="1723" w:type="dxa"/>
            <w:tcPrChange w:id="269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44B752CF" w14:textId="10B65D2F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Barometr, Czujnik światła, Czujnik zbliżeniowy, Face ID, Przyspieszeniomierz, Żyroskop</w:t>
            </w:r>
          </w:p>
        </w:tc>
        <w:tc>
          <w:tcPr>
            <w:tcW w:w="1803" w:type="dxa"/>
            <w:tcPrChange w:id="270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78D09C70" w14:textId="55360B2E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Akcelerometr, Aplikacja </w:t>
            </w:r>
            <w:proofErr w:type="spellStart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Expert</w:t>
            </w:r>
            <w:proofErr w:type="spellEnd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Raw, Asystent głosowy </w:t>
            </w:r>
            <w:proofErr w:type="spellStart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Bixby</w:t>
            </w:r>
            <w:proofErr w:type="spellEnd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Barometr, Czujnik zbliżeniowy, Czytnik linii papilarnych w ekranie, Kompas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Szybkie ładowanie baterii, Żyroskop</w:t>
            </w:r>
          </w:p>
        </w:tc>
        <w:tc>
          <w:tcPr>
            <w:tcW w:w="1877" w:type="dxa"/>
            <w:tcPrChange w:id="271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760E61DB" w14:textId="74C1D10E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Akcelerometr, Aplikacja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Expert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Raw, Asystent głosowy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Bixby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Barometr, Czujnik zbliżeniowy, Kompas, Szybkie ładowanie baterii,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Ultrasoniczny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czytnik linii papilarnych w ekranie, Żyroskop</w:t>
            </w:r>
          </w:p>
        </w:tc>
        <w:tc>
          <w:tcPr>
            <w:tcW w:w="1479" w:type="dxa"/>
            <w:tcPrChange w:id="272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3DB1A380" w14:textId="0CB7B051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 Czujnik geomagnetyczny, Czujnik Halla, Czujnik światła, Czujnik zbliżeniowy, Czytnik linii papilarnych, Żyroskop</w:t>
            </w:r>
          </w:p>
        </w:tc>
        <w:tc>
          <w:tcPr>
            <w:tcW w:w="1816" w:type="dxa"/>
            <w:tcPrChange w:id="273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20CD016D" w14:textId="069DFE85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geomagnetyczny, Czujnik Halla, Czujnik światła, Czujnik zbliżeniowy, Czytnik linii papilarnych, Żyroskop</w:t>
            </w:r>
          </w:p>
        </w:tc>
        <w:tc>
          <w:tcPr>
            <w:tcW w:w="1776" w:type="dxa"/>
            <w:tcPrChange w:id="274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5D788CE2" w14:textId="22DD4BCE" w:rsidR="00AF5FF6" w:rsidRPr="00A3583F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275" w:author="Monika" w:date="2024-06-25T14:45:00Z" w16du:dateUtc="2024-06-25T12:45:00Z">
              <w:r w:rsidRPr="007407D8">
                <w:rPr>
                  <w:rFonts w:ascii="Calibri" w:eastAsiaTheme="minorHAnsi" w:hAnsi="Calibri" w:cstheme="minorHAnsi"/>
                  <w:sz w:val="14"/>
                  <w:szCs w:val="14"/>
                  <w:highlight w:val="yellow"/>
                  <w:lang w:eastAsia="en-US"/>
                </w:rPr>
                <w:t>Akcelerometr, Czytnik linii papilarnych, Czujnik geomagnetyczny, Czujnik światła, Wirtualny czujnik zbliżeniowy</w:t>
              </w:r>
            </w:ins>
          </w:p>
        </w:tc>
        <w:tc>
          <w:tcPr>
            <w:tcW w:w="1776" w:type="dxa"/>
            <w:tcPrChange w:id="276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73BC779B" w14:textId="27AAC5F2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grawitacyjny, Czujnik światła, Czujnik zbliżeniowy, Czytnik linii papilarnych, Magnetometr, Szybkie ładowanie baterii</w:t>
            </w:r>
          </w:p>
        </w:tc>
        <w:tc>
          <w:tcPr>
            <w:tcW w:w="1648" w:type="dxa"/>
            <w:tcPrChange w:id="277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07AB7CA7" w14:textId="2EA3D297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geomagnetyczny, Czujnik światła, Czujnik zbliżeniowy, Żyroskop</w:t>
            </w:r>
          </w:p>
        </w:tc>
      </w:tr>
      <w:tr w:rsidR="00AF5FF6" w:rsidRPr="009B2FBC" w14:paraId="3C2C0B11" w14:textId="58D9C0AC" w:rsidTr="00AF5FF6">
        <w:trPr>
          <w:trPrChange w:id="278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79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1FA68336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Odporność na wodę</w:t>
            </w:r>
          </w:p>
        </w:tc>
        <w:tc>
          <w:tcPr>
            <w:tcW w:w="1723" w:type="dxa"/>
            <w:tcPrChange w:id="280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5204616B" w14:textId="7F3677B6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803" w:type="dxa"/>
            <w:tcPrChange w:id="281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0D1A258F" w14:textId="3B6AEF4F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5174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 IP68</w:t>
            </w:r>
          </w:p>
        </w:tc>
        <w:tc>
          <w:tcPr>
            <w:tcW w:w="1877" w:type="dxa"/>
            <w:tcPrChange w:id="282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3F1F90B4" w14:textId="0CD98042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479" w:type="dxa"/>
            <w:tcPrChange w:id="283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6A55176C" w14:textId="0D5F04B3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04F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816" w:type="dxa"/>
            <w:tcPrChange w:id="284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38FF143F" w14:textId="4C5C16F2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A3ED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776" w:type="dxa"/>
            <w:tcPrChange w:id="285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454648D4" w14:textId="1EB1E7DE" w:rsidR="00AF5FF6" w:rsidRPr="000D3EE6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286" w:author="Monika" w:date="2024-06-25T14:45:00Z" w16du:dateUtc="2024-06-25T12:45:00Z">
              <w:r w:rsidRPr="000D3EE6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NIE</w:t>
              </w:r>
            </w:ins>
          </w:p>
        </w:tc>
        <w:tc>
          <w:tcPr>
            <w:tcW w:w="1776" w:type="dxa"/>
            <w:tcPrChange w:id="287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2CB879F9" w14:textId="74C1AE3D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NIE</w:t>
            </w:r>
          </w:p>
        </w:tc>
        <w:tc>
          <w:tcPr>
            <w:tcW w:w="1648" w:type="dxa"/>
            <w:tcPrChange w:id="288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34C1748E" w14:textId="06473FBC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</w:tr>
      <w:tr w:rsidR="00AF5FF6" w:rsidRPr="009B2FBC" w14:paraId="00141D7A" w14:textId="7CA13EE7" w:rsidTr="00AF5FF6">
        <w:trPr>
          <w:trPrChange w:id="289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290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00B15B34" w14:textId="77777777" w:rsidR="00AF5FF6" w:rsidRPr="009B2FBC" w:rsidRDefault="00AF5FF6" w:rsidP="00AF5FF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Akcesoria minimum: ładowarka i inne</w:t>
            </w:r>
          </w:p>
        </w:tc>
        <w:tc>
          <w:tcPr>
            <w:tcW w:w="1723" w:type="dxa"/>
            <w:tcPrChange w:id="291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2F048D11" w14:textId="2D7E77E3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03" w:type="dxa"/>
            <w:tcPrChange w:id="292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5CA4A156" w14:textId="7B7C021B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wbudowany rysik</w:t>
            </w:r>
          </w:p>
        </w:tc>
        <w:tc>
          <w:tcPr>
            <w:tcW w:w="1877" w:type="dxa"/>
            <w:tcPrChange w:id="293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32CE559E" w14:textId="19D4BE33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479" w:type="dxa"/>
            <w:tcPrChange w:id="294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3D6E0B0C" w14:textId="420904C9" w:rsidR="00AF5FF6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16" w:type="dxa"/>
            <w:tcPrChange w:id="295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30B769D0" w14:textId="5D706F63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776" w:type="dxa"/>
            <w:tcPrChange w:id="296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1AD13E5A" w14:textId="2A18F4CF" w:rsidR="00AF5FF6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297" w:author="Monika" w:date="2024-06-25T14:45:00Z" w16du:dateUtc="2024-06-25T12:45:00Z">
              <w:r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Ładowarka rekomendowana przez</w:t>
              </w:r>
              <w:r w:rsidRPr="007A1F0A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 xml:space="preserve"> producenta</w:t>
              </w:r>
            </w:ins>
          </w:p>
        </w:tc>
        <w:tc>
          <w:tcPr>
            <w:tcW w:w="1776" w:type="dxa"/>
            <w:tcPrChange w:id="298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07631B1F" w14:textId="3464D1CC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648" w:type="dxa"/>
            <w:tcPrChange w:id="299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50F72385" w14:textId="50D6DAB5" w:rsidR="00AF5FF6" w:rsidRPr="007A1F0A" w:rsidRDefault="00AF5FF6" w:rsidP="00AF5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</w:tr>
      <w:tr w:rsidR="00AF5FF6" w:rsidRPr="009B2FBC" w14:paraId="4250559A" w14:textId="341A8C0B" w:rsidTr="00AF5FF6">
        <w:trPr>
          <w:trPrChange w:id="300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301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1EBB810D" w14:textId="77777777" w:rsidR="00AF5FF6" w:rsidRPr="009B2FBC" w:rsidRDefault="00AF5FF6" w:rsidP="00AF5FF6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Karta SIM</w:t>
            </w:r>
          </w:p>
        </w:tc>
        <w:tc>
          <w:tcPr>
            <w:tcW w:w="1723" w:type="dxa"/>
            <w:tcPrChange w:id="302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1A529E40" w14:textId="10FC24DB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  <w:t xml:space="preserve"> </w:t>
            </w:r>
          </w:p>
        </w:tc>
        <w:tc>
          <w:tcPr>
            <w:tcW w:w="1803" w:type="dxa"/>
            <w:tcPrChange w:id="303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6E8DCC26" w14:textId="14F760FB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</w:p>
        </w:tc>
        <w:tc>
          <w:tcPr>
            <w:tcW w:w="1877" w:type="dxa"/>
            <w:tcPrChange w:id="304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50DDB1E8" w14:textId="2FD72D7E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</w:p>
        </w:tc>
        <w:tc>
          <w:tcPr>
            <w:tcW w:w="1479" w:type="dxa"/>
            <w:tcPrChange w:id="305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493A5697" w14:textId="5A887FC0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 SIM</w:t>
            </w:r>
          </w:p>
        </w:tc>
        <w:tc>
          <w:tcPr>
            <w:tcW w:w="1816" w:type="dxa"/>
            <w:tcPrChange w:id="306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63FF04E5" w14:textId="41AA9C48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  <w:tc>
          <w:tcPr>
            <w:tcW w:w="1776" w:type="dxa"/>
            <w:tcPrChange w:id="307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2386F37C" w14:textId="1A7475C7" w:rsidR="00AF5FF6" w:rsidRPr="000D3EE6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proofErr w:type="spellStart"/>
            <w:ins w:id="308" w:author="Monika" w:date="2024-06-25T14:45:00Z" w16du:dateUtc="2024-06-25T12:45:00Z">
              <w:r w:rsidRPr="000D3EE6"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nanoSIM</w:t>
              </w:r>
            </w:ins>
            <w:proofErr w:type="spellEnd"/>
          </w:p>
        </w:tc>
        <w:tc>
          <w:tcPr>
            <w:tcW w:w="1776" w:type="dxa"/>
            <w:tcPrChange w:id="309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496BA972" w14:textId="6851C1DC" w:rsidR="00AF5FF6" w:rsidRPr="007A1F0A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  <w:tc>
          <w:tcPr>
            <w:tcW w:w="1648" w:type="dxa"/>
            <w:tcPrChange w:id="310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797B5CF5" w14:textId="65EB8298" w:rsidR="00AF5FF6" w:rsidRPr="007A1F0A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</w:tr>
      <w:tr w:rsidR="00AF5FF6" w:rsidRPr="009B2FBC" w14:paraId="7C40E3BA" w14:textId="77777777" w:rsidTr="00AF5FF6">
        <w:trPr>
          <w:trPrChange w:id="311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312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0B8A2086" w14:textId="706412EF" w:rsidR="00AF5FF6" w:rsidRPr="009B2FBC" w:rsidRDefault="00AF5FF6" w:rsidP="00AF5FF6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Kolor</w:t>
            </w:r>
          </w:p>
        </w:tc>
        <w:tc>
          <w:tcPr>
            <w:tcW w:w="1723" w:type="dxa"/>
            <w:tcPrChange w:id="313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4D0E775E" w14:textId="0A1C6784" w:rsidR="00AF5FF6" w:rsidRPr="006048DE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03" w:type="dxa"/>
            <w:tcPrChange w:id="314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3F061DF3" w14:textId="74BE4307" w:rsidR="00AF5FF6" w:rsidRPr="006048DE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77" w:type="dxa"/>
            <w:tcPrChange w:id="315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68B7D415" w14:textId="421E53C9" w:rsidR="00AF5FF6" w:rsidRPr="006048DE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479" w:type="dxa"/>
            <w:tcPrChange w:id="316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6F501D8A" w14:textId="208123C2" w:rsidR="00AF5FF6" w:rsidRPr="006048DE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16" w:type="dxa"/>
            <w:tcPrChange w:id="317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6F8A3742" w14:textId="154585DF" w:rsidR="00AF5FF6" w:rsidRPr="005A3EDD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776" w:type="dxa"/>
            <w:tcPrChange w:id="318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6EDD0A17" w14:textId="00D71F33" w:rsidR="00AF5FF6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ins w:id="319" w:author="Monika" w:date="2024-06-25T14:45:00Z" w16du:dateUtc="2024-06-25T12:45:00Z">
              <w:r>
                <w:rPr>
                  <w:rFonts w:ascii="Calibri" w:eastAsiaTheme="minorHAnsi" w:hAnsi="Calibri" w:cstheme="minorHAnsi"/>
                  <w:sz w:val="14"/>
                  <w:szCs w:val="14"/>
                  <w:lang w:eastAsia="en-US"/>
                </w:rPr>
                <w:t>CZARNY</w:t>
              </w:r>
            </w:ins>
          </w:p>
        </w:tc>
        <w:tc>
          <w:tcPr>
            <w:tcW w:w="1776" w:type="dxa"/>
            <w:tcPrChange w:id="320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2476D032" w14:textId="0B37985E" w:rsidR="00AF5FF6" w:rsidRPr="000D3EE6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648" w:type="dxa"/>
            <w:tcPrChange w:id="321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7D1DD352" w14:textId="5413B316" w:rsidR="00AF5FF6" w:rsidRPr="000D3EE6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</w:tr>
      <w:tr w:rsidR="00AF5FF6" w:rsidRPr="009B2FBC" w14:paraId="65214E5A" w14:textId="0CAA107A" w:rsidTr="00AF5FF6">
        <w:trPr>
          <w:trPrChange w:id="322" w:author="Monika" w:date="2024-06-25T14:45:00Z" w16du:dateUtc="2024-06-25T12:45:00Z">
            <w:trPr>
              <w:gridBefore w:val="1"/>
            </w:trPr>
          </w:trPrChange>
        </w:trPr>
        <w:tc>
          <w:tcPr>
            <w:tcW w:w="1872" w:type="dxa"/>
            <w:tcPrChange w:id="323" w:author="Monika" w:date="2024-06-25T14:45:00Z" w16du:dateUtc="2024-06-25T12:45:00Z">
              <w:tcPr>
                <w:tcW w:w="1872" w:type="dxa"/>
                <w:gridSpan w:val="2"/>
              </w:tcPr>
            </w:tcPrChange>
          </w:tcPr>
          <w:p w14:paraId="1EF0D0F6" w14:textId="77777777" w:rsidR="00AF5FF6" w:rsidRPr="009B2FBC" w:rsidRDefault="00AF5FF6" w:rsidP="00AF5FF6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Ilość</w:t>
            </w:r>
          </w:p>
        </w:tc>
        <w:tc>
          <w:tcPr>
            <w:tcW w:w="1723" w:type="dxa"/>
            <w:tcPrChange w:id="324" w:author="Monika" w:date="2024-06-25T14:45:00Z" w16du:dateUtc="2024-06-25T12:45:00Z">
              <w:tcPr>
                <w:tcW w:w="1723" w:type="dxa"/>
                <w:gridSpan w:val="2"/>
              </w:tcPr>
            </w:tcPrChange>
          </w:tcPr>
          <w:p w14:paraId="178D22F2" w14:textId="77777777" w:rsidR="00AF5FF6" w:rsidRPr="00D118B0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803" w:type="dxa"/>
            <w:tcPrChange w:id="325" w:author="Monika" w:date="2024-06-25T14:45:00Z" w16du:dateUtc="2024-06-25T12:45:00Z">
              <w:tcPr>
                <w:tcW w:w="1803" w:type="dxa"/>
                <w:gridSpan w:val="2"/>
              </w:tcPr>
            </w:tcPrChange>
          </w:tcPr>
          <w:p w14:paraId="1C824C86" w14:textId="303D2BF1" w:rsidR="00AF5FF6" w:rsidRPr="00D118B0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77" w:type="dxa"/>
            <w:tcPrChange w:id="326" w:author="Monika" w:date="2024-06-25T14:45:00Z" w16du:dateUtc="2024-06-25T12:45:00Z">
              <w:tcPr>
                <w:tcW w:w="1877" w:type="dxa"/>
                <w:gridSpan w:val="2"/>
              </w:tcPr>
            </w:tcPrChange>
          </w:tcPr>
          <w:p w14:paraId="4DBE6368" w14:textId="67B05949" w:rsidR="00AF5FF6" w:rsidRPr="00D118B0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79" w:type="dxa"/>
            <w:tcPrChange w:id="327" w:author="Monika" w:date="2024-06-25T14:45:00Z" w16du:dateUtc="2024-06-25T12:45:00Z">
              <w:tcPr>
                <w:tcW w:w="1479" w:type="dxa"/>
                <w:gridSpan w:val="2"/>
              </w:tcPr>
            </w:tcPrChange>
          </w:tcPr>
          <w:p w14:paraId="74220577" w14:textId="50021D3A" w:rsidR="00AF5FF6" w:rsidRPr="00D118B0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16" w:type="dxa"/>
            <w:tcPrChange w:id="328" w:author="Monika" w:date="2024-06-25T14:45:00Z" w16du:dateUtc="2024-06-25T12:45:00Z">
              <w:tcPr>
                <w:tcW w:w="1816" w:type="dxa"/>
                <w:gridSpan w:val="2"/>
              </w:tcPr>
            </w:tcPrChange>
          </w:tcPr>
          <w:p w14:paraId="1BF86580" w14:textId="29CCD518" w:rsidR="00AF5FF6" w:rsidRPr="00D118B0" w:rsidRDefault="00AF5FF6" w:rsidP="00AF5FF6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76" w:type="dxa"/>
            <w:tcPrChange w:id="329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0F02B139" w14:textId="57D49B14" w:rsidR="00AF5FF6" w:rsidRPr="00D118B0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ins w:id="330" w:author="Monika" w:date="2024-06-25T14:45:00Z" w16du:dateUtc="2024-06-25T12:45:00Z">
              <w:r w:rsidRPr="00D118B0">
                <w:rPr>
                  <w:rFonts w:ascii="Calibri" w:hAnsi="Calibri" w:cstheme="minorHAnsi"/>
                  <w:sz w:val="14"/>
                  <w:szCs w:val="14"/>
                  <w:lang w:eastAsia="pl-PL"/>
                </w:rPr>
                <w:t>120</w:t>
              </w:r>
            </w:ins>
          </w:p>
        </w:tc>
        <w:tc>
          <w:tcPr>
            <w:tcW w:w="1776" w:type="dxa"/>
            <w:tcPrChange w:id="331" w:author="Monika" w:date="2024-06-25T14:45:00Z" w16du:dateUtc="2024-06-25T12:45:00Z">
              <w:tcPr>
                <w:tcW w:w="1776" w:type="dxa"/>
                <w:gridSpan w:val="2"/>
              </w:tcPr>
            </w:tcPrChange>
          </w:tcPr>
          <w:p w14:paraId="235A9560" w14:textId="30D8FA2F" w:rsidR="00AF5FF6" w:rsidRPr="00D118B0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648" w:type="dxa"/>
            <w:tcPrChange w:id="332" w:author="Monika" w:date="2024-06-25T14:45:00Z" w16du:dateUtc="2024-06-25T12:45:00Z">
              <w:tcPr>
                <w:tcW w:w="1648" w:type="dxa"/>
                <w:gridSpan w:val="2"/>
              </w:tcPr>
            </w:tcPrChange>
          </w:tcPr>
          <w:p w14:paraId="7346DA54" w14:textId="1B101C49" w:rsidR="00AF5FF6" w:rsidRPr="00D118B0" w:rsidRDefault="00AF5FF6" w:rsidP="00AF5FF6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10</w:t>
            </w:r>
          </w:p>
        </w:tc>
      </w:tr>
    </w:tbl>
    <w:p w14:paraId="49C7C1A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Równoważność systemu operacyjnego będzie rozstrzygana w zakresie posiadania przez zaproponowane oprogramowanie istotnych cech, parametrów i funkcjonalności, analogicznych do produktu referencyjnego.</w:t>
      </w:r>
    </w:p>
    <w:p w14:paraId="0F5D70F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  <w:t>Wykonawca, który powołuje się na rozwiązania „równoważne” co do przedmiotu zamówienia wskazanego w SIWZ przez Zamawiającego, jest zobowiązany wykazać poprzez przedstawienie stosownych dowodów (np. specyfikacji technicznych równoważnego oprogramowania), i  oferowane przez niego urządzenia spełniają wymagania określone przez Zamawiającego</w:t>
      </w: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.</w:t>
      </w:r>
    </w:p>
    <w:p w14:paraId="01B90DA4" w14:textId="77777777" w:rsidR="000F628A" w:rsidRDefault="000F628A" w:rsidP="00E54ED5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</w:p>
    <w:sectPr w:rsidR="000F628A" w:rsidSect="0074343D">
      <w:pgSz w:w="16838" w:h="11906" w:orient="landscape"/>
      <w:pgMar w:top="1417" w:right="1417" w:bottom="1417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5C11D" w14:textId="77777777" w:rsidR="00B8025F" w:rsidRDefault="00B8025F" w:rsidP="00B41345">
      <w:r>
        <w:separator/>
      </w:r>
    </w:p>
  </w:endnote>
  <w:endnote w:type="continuationSeparator" w:id="0">
    <w:p w14:paraId="7AFB0DE1" w14:textId="77777777" w:rsidR="00B8025F" w:rsidRDefault="00B8025F" w:rsidP="00B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16345" w14:textId="77777777" w:rsidR="00B8025F" w:rsidRDefault="00B8025F" w:rsidP="00B41345">
      <w:r>
        <w:separator/>
      </w:r>
    </w:p>
  </w:footnote>
  <w:footnote w:type="continuationSeparator" w:id="0">
    <w:p w14:paraId="1E947FCA" w14:textId="77777777" w:rsidR="00B8025F" w:rsidRDefault="00B8025F" w:rsidP="00B4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7F829" w14:textId="471D3A86" w:rsidR="008606DD" w:rsidRDefault="008606DD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>Załącznik nr 6</w:t>
    </w:r>
    <w:r w:rsidRPr="00382AA8">
      <w:rPr>
        <w:rFonts w:asciiTheme="minorHAnsi" w:hAnsiTheme="minorHAnsi" w:cs="Calibri"/>
        <w:b/>
        <w:bCs/>
        <w:i/>
        <w:iCs/>
        <w:sz w:val="22"/>
        <w:szCs w:val="22"/>
      </w:rPr>
      <w:t xml:space="preserve"> do SWZ</w:t>
    </w:r>
  </w:p>
  <w:p w14:paraId="74AD5B2C" w14:textId="55A65E6D" w:rsidR="008606DD" w:rsidRPr="00382AA8" w:rsidRDefault="008606DD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>Załącznik nr 2 do umowy</w:t>
    </w:r>
  </w:p>
  <w:p w14:paraId="34B80739" w14:textId="6ABA5959" w:rsidR="008606DD" w:rsidRPr="00382AA8" w:rsidRDefault="008606DD" w:rsidP="00382AA8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="Calibri"/>
        <w:b/>
        <w:bCs/>
        <w:i/>
        <w:iCs/>
        <w:sz w:val="20"/>
        <w:szCs w:val="20"/>
      </w:rPr>
    </w:pPr>
    <w:r w:rsidRPr="00382AA8">
      <w:rPr>
        <w:rFonts w:asciiTheme="minorHAnsi" w:hAnsiTheme="minorHAnsi" w:cs="Calibri"/>
        <w:b/>
        <w:bCs/>
        <w:i/>
        <w:iCs/>
        <w:sz w:val="20"/>
        <w:szCs w:val="20"/>
      </w:rPr>
      <w:t>na świadczenie usług telekomunikacyjnych</w:t>
    </w:r>
  </w:p>
  <w:p w14:paraId="27573F2F" w14:textId="11FF3A99" w:rsidR="008606DD" w:rsidRPr="00382AA8" w:rsidRDefault="008606DD" w:rsidP="00382AA8">
    <w:pPr>
      <w:pStyle w:val="Nagwek"/>
      <w:jc w:val="right"/>
      <w:rPr>
        <w:rFonts w:asciiTheme="minorHAnsi" w:hAnsiTheme="minorHAnsi"/>
        <w:sz w:val="22"/>
        <w:szCs w:val="22"/>
      </w:rPr>
    </w:pPr>
    <w:r w:rsidRPr="00382AA8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Szp-241/ZP-</w:t>
    </w:r>
    <w:r w:rsidR="003E2C78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052/2024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7B0F"/>
    <w:multiLevelType w:val="multilevel"/>
    <w:tmpl w:val="9F8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F0B0B"/>
    <w:multiLevelType w:val="hybridMultilevel"/>
    <w:tmpl w:val="8794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78BE"/>
    <w:multiLevelType w:val="multilevel"/>
    <w:tmpl w:val="C6E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56B06"/>
    <w:multiLevelType w:val="hybridMultilevel"/>
    <w:tmpl w:val="12A6E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0D1770"/>
    <w:multiLevelType w:val="multilevel"/>
    <w:tmpl w:val="CCD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C9124E"/>
    <w:multiLevelType w:val="hybridMultilevel"/>
    <w:tmpl w:val="D28CD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E0784"/>
    <w:multiLevelType w:val="multilevel"/>
    <w:tmpl w:val="87EC067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4792" w:hanging="397"/>
      </w:pPr>
      <w:rPr>
        <w:rFonts w:ascii="Calibri" w:eastAsia="Times New Roman" w:hAnsi="Calibri" w:cstheme="minorHAnsi"/>
      </w:r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abstractNum w:abstractNumId="7" w15:restartNumberingAfterBreak="0">
    <w:nsid w:val="11522A5E"/>
    <w:multiLevelType w:val="hybridMultilevel"/>
    <w:tmpl w:val="6176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74096"/>
    <w:multiLevelType w:val="hybridMultilevel"/>
    <w:tmpl w:val="19B451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D4020E"/>
    <w:multiLevelType w:val="hybridMultilevel"/>
    <w:tmpl w:val="E78464CA"/>
    <w:lvl w:ilvl="0" w:tplc="1ACAFF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00D3"/>
    <w:multiLevelType w:val="hybridMultilevel"/>
    <w:tmpl w:val="749AC58E"/>
    <w:lvl w:ilvl="0" w:tplc="001815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F52"/>
    <w:multiLevelType w:val="hybridMultilevel"/>
    <w:tmpl w:val="D29C39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87729"/>
    <w:multiLevelType w:val="hybridMultilevel"/>
    <w:tmpl w:val="3FAE43FC"/>
    <w:lvl w:ilvl="0" w:tplc="13CE209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84E8C"/>
    <w:multiLevelType w:val="hybridMultilevel"/>
    <w:tmpl w:val="4D40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13F6"/>
    <w:multiLevelType w:val="hybridMultilevel"/>
    <w:tmpl w:val="5ABAEBB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1763556"/>
    <w:multiLevelType w:val="hybridMultilevel"/>
    <w:tmpl w:val="C248B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F65D0D"/>
    <w:multiLevelType w:val="hybridMultilevel"/>
    <w:tmpl w:val="21E81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655F57"/>
    <w:multiLevelType w:val="hybridMultilevel"/>
    <w:tmpl w:val="C5B2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D405B"/>
    <w:multiLevelType w:val="hybridMultilevel"/>
    <w:tmpl w:val="2F42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8B0"/>
    <w:multiLevelType w:val="hybridMultilevel"/>
    <w:tmpl w:val="7C7E78FC"/>
    <w:lvl w:ilvl="0" w:tplc="71846F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419FB"/>
    <w:multiLevelType w:val="hybridMultilevel"/>
    <w:tmpl w:val="E4088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54198"/>
    <w:multiLevelType w:val="hybridMultilevel"/>
    <w:tmpl w:val="71FC3A8C"/>
    <w:lvl w:ilvl="0" w:tplc="94922F7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F64DA"/>
    <w:multiLevelType w:val="hybridMultilevel"/>
    <w:tmpl w:val="D28C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44DFC"/>
    <w:multiLevelType w:val="hybridMultilevel"/>
    <w:tmpl w:val="1C5C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A1C30"/>
    <w:multiLevelType w:val="hybridMultilevel"/>
    <w:tmpl w:val="76589F12"/>
    <w:lvl w:ilvl="0" w:tplc="E2A6AA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55FB6"/>
    <w:multiLevelType w:val="hybridMultilevel"/>
    <w:tmpl w:val="D6506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85EB7"/>
    <w:multiLevelType w:val="hybridMultilevel"/>
    <w:tmpl w:val="AB600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61301F"/>
    <w:multiLevelType w:val="hybridMultilevel"/>
    <w:tmpl w:val="9CEA65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2437A0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346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87B23"/>
    <w:multiLevelType w:val="hybridMultilevel"/>
    <w:tmpl w:val="7D349232"/>
    <w:lvl w:ilvl="0" w:tplc="ED36C7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6DDD"/>
    <w:multiLevelType w:val="hybridMultilevel"/>
    <w:tmpl w:val="1CE26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E7C6C5E"/>
    <w:multiLevelType w:val="hybridMultilevel"/>
    <w:tmpl w:val="3DA2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30415"/>
    <w:multiLevelType w:val="hybridMultilevel"/>
    <w:tmpl w:val="12328450"/>
    <w:lvl w:ilvl="0" w:tplc="EEEA2072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00C69"/>
    <w:multiLevelType w:val="hybridMultilevel"/>
    <w:tmpl w:val="983265BC"/>
    <w:lvl w:ilvl="0" w:tplc="4BAEC7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926EB"/>
    <w:multiLevelType w:val="hybridMultilevel"/>
    <w:tmpl w:val="76D8BD30"/>
    <w:lvl w:ilvl="0" w:tplc="FCA872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4D25"/>
    <w:multiLevelType w:val="hybridMultilevel"/>
    <w:tmpl w:val="8AFA2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076386"/>
    <w:multiLevelType w:val="hybridMultilevel"/>
    <w:tmpl w:val="9C8E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B3F90"/>
    <w:multiLevelType w:val="hybridMultilevel"/>
    <w:tmpl w:val="5ABAEB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F85C7C"/>
    <w:multiLevelType w:val="hybridMultilevel"/>
    <w:tmpl w:val="7144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27151"/>
    <w:multiLevelType w:val="multilevel"/>
    <w:tmpl w:val="1EE8119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num w:numId="1" w16cid:durableId="1516724934">
    <w:abstractNumId w:val="6"/>
  </w:num>
  <w:num w:numId="2" w16cid:durableId="566232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216161499">
    <w:abstractNumId w:val="18"/>
  </w:num>
  <w:num w:numId="4" w16cid:durableId="5518159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463934">
    <w:abstractNumId w:val="20"/>
  </w:num>
  <w:num w:numId="6" w16cid:durableId="472791574">
    <w:abstractNumId w:val="20"/>
  </w:num>
  <w:num w:numId="7" w16cid:durableId="1747260504">
    <w:abstractNumId w:val="4"/>
  </w:num>
  <w:num w:numId="8" w16cid:durableId="530150121">
    <w:abstractNumId w:val="0"/>
  </w:num>
  <w:num w:numId="9" w16cid:durableId="1125540795">
    <w:abstractNumId w:val="22"/>
  </w:num>
  <w:num w:numId="10" w16cid:durableId="2051345724">
    <w:abstractNumId w:val="40"/>
  </w:num>
  <w:num w:numId="11" w16cid:durableId="424422291">
    <w:abstractNumId w:val="3"/>
  </w:num>
  <w:num w:numId="12" w16cid:durableId="1544177586">
    <w:abstractNumId w:val="36"/>
  </w:num>
  <w:num w:numId="13" w16cid:durableId="171645561">
    <w:abstractNumId w:val="37"/>
  </w:num>
  <w:num w:numId="14" w16cid:durableId="202837910">
    <w:abstractNumId w:val="24"/>
  </w:num>
  <w:num w:numId="15" w16cid:durableId="989946540">
    <w:abstractNumId w:val="28"/>
  </w:num>
  <w:num w:numId="16" w16cid:durableId="1186165616">
    <w:abstractNumId w:val="23"/>
  </w:num>
  <w:num w:numId="17" w16cid:durableId="1144586989">
    <w:abstractNumId w:val="25"/>
  </w:num>
  <w:num w:numId="18" w16cid:durableId="872156717">
    <w:abstractNumId w:val="13"/>
  </w:num>
  <w:num w:numId="19" w16cid:durableId="2144734990">
    <w:abstractNumId w:val="29"/>
  </w:num>
  <w:num w:numId="20" w16cid:durableId="602104695">
    <w:abstractNumId w:val="35"/>
  </w:num>
  <w:num w:numId="21" w16cid:durableId="1369716895">
    <w:abstractNumId w:val="27"/>
  </w:num>
  <w:num w:numId="22" w16cid:durableId="1670342">
    <w:abstractNumId w:val="39"/>
  </w:num>
  <w:num w:numId="23" w16cid:durableId="62338196">
    <w:abstractNumId w:val="10"/>
  </w:num>
  <w:num w:numId="24" w16cid:durableId="190344935">
    <w:abstractNumId w:val="7"/>
  </w:num>
  <w:num w:numId="25" w16cid:durableId="681585128">
    <w:abstractNumId w:val="31"/>
  </w:num>
  <w:num w:numId="26" w16cid:durableId="1114976653">
    <w:abstractNumId w:val="1"/>
  </w:num>
  <w:num w:numId="27" w16cid:durableId="1896382261">
    <w:abstractNumId w:val="26"/>
  </w:num>
  <w:num w:numId="28" w16cid:durableId="2127582484">
    <w:abstractNumId w:val="16"/>
  </w:num>
  <w:num w:numId="29" w16cid:durableId="1349675023">
    <w:abstractNumId w:val="17"/>
  </w:num>
  <w:num w:numId="30" w16cid:durableId="440106636">
    <w:abstractNumId w:val="38"/>
  </w:num>
  <w:num w:numId="31" w16cid:durableId="1893105654">
    <w:abstractNumId w:val="2"/>
  </w:num>
  <w:num w:numId="32" w16cid:durableId="722798430">
    <w:abstractNumId w:val="33"/>
  </w:num>
  <w:num w:numId="33" w16cid:durableId="413670653">
    <w:abstractNumId w:val="11"/>
  </w:num>
  <w:num w:numId="34" w16cid:durableId="1353534722">
    <w:abstractNumId w:val="15"/>
  </w:num>
  <w:num w:numId="35" w16cid:durableId="741295970">
    <w:abstractNumId w:val="21"/>
  </w:num>
  <w:num w:numId="36" w16cid:durableId="639504325">
    <w:abstractNumId w:val="14"/>
  </w:num>
  <w:num w:numId="37" w16cid:durableId="475340975">
    <w:abstractNumId w:val="19"/>
  </w:num>
  <w:num w:numId="38" w16cid:durableId="567761490">
    <w:abstractNumId w:val="8"/>
  </w:num>
  <w:num w:numId="39" w16cid:durableId="537280149">
    <w:abstractNumId w:val="34"/>
  </w:num>
  <w:num w:numId="40" w16cid:durableId="1339773143">
    <w:abstractNumId w:val="9"/>
  </w:num>
  <w:num w:numId="41" w16cid:durableId="1549339285">
    <w:abstractNumId w:val="32"/>
  </w:num>
  <w:num w:numId="42" w16cid:durableId="1353919427">
    <w:abstractNumId w:val="5"/>
  </w:num>
  <w:num w:numId="43" w16cid:durableId="1745297181">
    <w:abstractNumId w:val="12"/>
  </w:num>
  <w:num w:numId="44" w16cid:durableId="739913009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lena Jakubiak">
    <w15:presenceInfo w15:providerId="AD" w15:userId="S::magdalena.jakubiak@poznan.merito.pl::2cb727c1-9074-4537-9696-ae32b5138d18"/>
  </w15:person>
  <w15:person w15:author="Monika">
    <w15:presenceInfo w15:providerId="AD" w15:userId="S::MWojciechowska@wssk.wroc.pl::5a6848a3-57ff-4728-95f0-1a06b6d785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AB47467-BD0D-4E7F-8070-AF47F25CED96}"/>
  </w:docVars>
  <w:rsids>
    <w:rsidRoot w:val="0036312D"/>
    <w:rsid w:val="00006B15"/>
    <w:rsid w:val="00015F81"/>
    <w:rsid w:val="00025993"/>
    <w:rsid w:val="000336DA"/>
    <w:rsid w:val="000441DD"/>
    <w:rsid w:val="00050C05"/>
    <w:rsid w:val="00062FE9"/>
    <w:rsid w:val="00072689"/>
    <w:rsid w:val="000759AD"/>
    <w:rsid w:val="00075D18"/>
    <w:rsid w:val="00075D2F"/>
    <w:rsid w:val="000779AE"/>
    <w:rsid w:val="00086B68"/>
    <w:rsid w:val="00091FC4"/>
    <w:rsid w:val="00094619"/>
    <w:rsid w:val="000A0E98"/>
    <w:rsid w:val="000C4A91"/>
    <w:rsid w:val="000C62C2"/>
    <w:rsid w:val="000C75EC"/>
    <w:rsid w:val="000D3EE6"/>
    <w:rsid w:val="000D4EF6"/>
    <w:rsid w:val="000E3241"/>
    <w:rsid w:val="000F628A"/>
    <w:rsid w:val="0010079E"/>
    <w:rsid w:val="00112C38"/>
    <w:rsid w:val="00126B0E"/>
    <w:rsid w:val="00140666"/>
    <w:rsid w:val="00140FA5"/>
    <w:rsid w:val="00145893"/>
    <w:rsid w:val="00152A4B"/>
    <w:rsid w:val="001611D8"/>
    <w:rsid w:val="00181723"/>
    <w:rsid w:val="001825B4"/>
    <w:rsid w:val="0018489D"/>
    <w:rsid w:val="00187CE6"/>
    <w:rsid w:val="001B14EC"/>
    <w:rsid w:val="001C40D1"/>
    <w:rsid w:val="001D135D"/>
    <w:rsid w:val="001E1BD7"/>
    <w:rsid w:val="001E2FB5"/>
    <w:rsid w:val="001F2C08"/>
    <w:rsid w:val="001F503A"/>
    <w:rsid w:val="002032CE"/>
    <w:rsid w:val="002043A5"/>
    <w:rsid w:val="00206D7B"/>
    <w:rsid w:val="00207B0B"/>
    <w:rsid w:val="0021744C"/>
    <w:rsid w:val="00226469"/>
    <w:rsid w:val="00250C8A"/>
    <w:rsid w:val="00260C58"/>
    <w:rsid w:val="00262978"/>
    <w:rsid w:val="00280D8A"/>
    <w:rsid w:val="00285F27"/>
    <w:rsid w:val="002A10F2"/>
    <w:rsid w:val="002C1503"/>
    <w:rsid w:val="002C331E"/>
    <w:rsid w:val="002D7944"/>
    <w:rsid w:val="002F2472"/>
    <w:rsid w:val="00311525"/>
    <w:rsid w:val="00315FA5"/>
    <w:rsid w:val="003173AB"/>
    <w:rsid w:val="0032616B"/>
    <w:rsid w:val="0034479E"/>
    <w:rsid w:val="0036312D"/>
    <w:rsid w:val="00375F0C"/>
    <w:rsid w:val="00382AA8"/>
    <w:rsid w:val="00387DE0"/>
    <w:rsid w:val="00394CEF"/>
    <w:rsid w:val="003A6F90"/>
    <w:rsid w:val="003B7A28"/>
    <w:rsid w:val="003C17FC"/>
    <w:rsid w:val="003C287E"/>
    <w:rsid w:val="003E2C78"/>
    <w:rsid w:val="003E626F"/>
    <w:rsid w:val="004007AC"/>
    <w:rsid w:val="00407C35"/>
    <w:rsid w:val="0041142E"/>
    <w:rsid w:val="00433207"/>
    <w:rsid w:val="0043770A"/>
    <w:rsid w:val="00455A09"/>
    <w:rsid w:val="00455E0A"/>
    <w:rsid w:val="0046372F"/>
    <w:rsid w:val="00470E71"/>
    <w:rsid w:val="00471B08"/>
    <w:rsid w:val="00476193"/>
    <w:rsid w:val="004A3243"/>
    <w:rsid w:val="004A3B3E"/>
    <w:rsid w:val="004B79C4"/>
    <w:rsid w:val="004D3A26"/>
    <w:rsid w:val="004D41B6"/>
    <w:rsid w:val="004D4562"/>
    <w:rsid w:val="004E4DEE"/>
    <w:rsid w:val="004E7A22"/>
    <w:rsid w:val="004F2521"/>
    <w:rsid w:val="00500DF9"/>
    <w:rsid w:val="00507127"/>
    <w:rsid w:val="00512CCB"/>
    <w:rsid w:val="00516F67"/>
    <w:rsid w:val="00517AD9"/>
    <w:rsid w:val="00517BCC"/>
    <w:rsid w:val="0052218F"/>
    <w:rsid w:val="005337FE"/>
    <w:rsid w:val="005358D4"/>
    <w:rsid w:val="0055451A"/>
    <w:rsid w:val="00566F03"/>
    <w:rsid w:val="00576E28"/>
    <w:rsid w:val="00582566"/>
    <w:rsid w:val="005A0731"/>
    <w:rsid w:val="005A3EDD"/>
    <w:rsid w:val="005B2AE8"/>
    <w:rsid w:val="005C2E35"/>
    <w:rsid w:val="005C337A"/>
    <w:rsid w:val="005E1803"/>
    <w:rsid w:val="005E6950"/>
    <w:rsid w:val="005F6D22"/>
    <w:rsid w:val="00600393"/>
    <w:rsid w:val="006048DE"/>
    <w:rsid w:val="00611E60"/>
    <w:rsid w:val="0061543C"/>
    <w:rsid w:val="00631215"/>
    <w:rsid w:val="00640F2F"/>
    <w:rsid w:val="00641350"/>
    <w:rsid w:val="00645433"/>
    <w:rsid w:val="00647D86"/>
    <w:rsid w:val="00651638"/>
    <w:rsid w:val="006559F3"/>
    <w:rsid w:val="0065688D"/>
    <w:rsid w:val="006619A0"/>
    <w:rsid w:val="00667DFC"/>
    <w:rsid w:val="00675B6C"/>
    <w:rsid w:val="00677C91"/>
    <w:rsid w:val="00677F3B"/>
    <w:rsid w:val="00686345"/>
    <w:rsid w:val="00691800"/>
    <w:rsid w:val="006B2A4F"/>
    <w:rsid w:val="006B4A3A"/>
    <w:rsid w:val="006C1B6F"/>
    <w:rsid w:val="006D3157"/>
    <w:rsid w:val="006E030E"/>
    <w:rsid w:val="006E1A95"/>
    <w:rsid w:val="006E2997"/>
    <w:rsid w:val="006E33E8"/>
    <w:rsid w:val="006E56C7"/>
    <w:rsid w:val="006E64FA"/>
    <w:rsid w:val="006F04B2"/>
    <w:rsid w:val="006F2B35"/>
    <w:rsid w:val="007044BB"/>
    <w:rsid w:val="007154D3"/>
    <w:rsid w:val="00725F5C"/>
    <w:rsid w:val="007311DB"/>
    <w:rsid w:val="007323D5"/>
    <w:rsid w:val="007417C1"/>
    <w:rsid w:val="0074343D"/>
    <w:rsid w:val="00744782"/>
    <w:rsid w:val="00747CA1"/>
    <w:rsid w:val="007539F8"/>
    <w:rsid w:val="00783EF0"/>
    <w:rsid w:val="007977EC"/>
    <w:rsid w:val="007A1F0A"/>
    <w:rsid w:val="007A397B"/>
    <w:rsid w:val="007A54D2"/>
    <w:rsid w:val="007B539F"/>
    <w:rsid w:val="007C4C80"/>
    <w:rsid w:val="00812C88"/>
    <w:rsid w:val="00812C98"/>
    <w:rsid w:val="00820FD6"/>
    <w:rsid w:val="008271A0"/>
    <w:rsid w:val="00832081"/>
    <w:rsid w:val="00834E15"/>
    <w:rsid w:val="008606DD"/>
    <w:rsid w:val="0087010A"/>
    <w:rsid w:val="008864B6"/>
    <w:rsid w:val="008869E8"/>
    <w:rsid w:val="00887B6B"/>
    <w:rsid w:val="00896D26"/>
    <w:rsid w:val="008B0FA4"/>
    <w:rsid w:val="008B3EA3"/>
    <w:rsid w:val="008C4A8C"/>
    <w:rsid w:val="008E62A3"/>
    <w:rsid w:val="008F10FE"/>
    <w:rsid w:val="008F70DB"/>
    <w:rsid w:val="00914E60"/>
    <w:rsid w:val="00927E6F"/>
    <w:rsid w:val="00947957"/>
    <w:rsid w:val="00951740"/>
    <w:rsid w:val="009523DE"/>
    <w:rsid w:val="00962534"/>
    <w:rsid w:val="009651B1"/>
    <w:rsid w:val="00991C9E"/>
    <w:rsid w:val="009922FD"/>
    <w:rsid w:val="009B2FBC"/>
    <w:rsid w:val="009E5697"/>
    <w:rsid w:val="009E6F23"/>
    <w:rsid w:val="00A232D0"/>
    <w:rsid w:val="00A2366A"/>
    <w:rsid w:val="00A304FD"/>
    <w:rsid w:val="00A3583F"/>
    <w:rsid w:val="00A36189"/>
    <w:rsid w:val="00A44228"/>
    <w:rsid w:val="00A674D0"/>
    <w:rsid w:val="00A75629"/>
    <w:rsid w:val="00A9246F"/>
    <w:rsid w:val="00A9365C"/>
    <w:rsid w:val="00AA4B72"/>
    <w:rsid w:val="00AB3412"/>
    <w:rsid w:val="00AF5FF6"/>
    <w:rsid w:val="00B000A3"/>
    <w:rsid w:val="00B04AAB"/>
    <w:rsid w:val="00B07CE0"/>
    <w:rsid w:val="00B12C8A"/>
    <w:rsid w:val="00B137ED"/>
    <w:rsid w:val="00B270A9"/>
    <w:rsid w:val="00B32347"/>
    <w:rsid w:val="00B37367"/>
    <w:rsid w:val="00B41345"/>
    <w:rsid w:val="00B477D4"/>
    <w:rsid w:val="00B547B1"/>
    <w:rsid w:val="00B8025F"/>
    <w:rsid w:val="00B821F2"/>
    <w:rsid w:val="00B87B31"/>
    <w:rsid w:val="00B93109"/>
    <w:rsid w:val="00B968C7"/>
    <w:rsid w:val="00BA1030"/>
    <w:rsid w:val="00BA1505"/>
    <w:rsid w:val="00BA28AF"/>
    <w:rsid w:val="00BA38F7"/>
    <w:rsid w:val="00BC56A8"/>
    <w:rsid w:val="00BD61F7"/>
    <w:rsid w:val="00BE1944"/>
    <w:rsid w:val="00C07679"/>
    <w:rsid w:val="00C16F5A"/>
    <w:rsid w:val="00C2769E"/>
    <w:rsid w:val="00C33BEA"/>
    <w:rsid w:val="00C34FDB"/>
    <w:rsid w:val="00C40398"/>
    <w:rsid w:val="00C46158"/>
    <w:rsid w:val="00C7110F"/>
    <w:rsid w:val="00CA1296"/>
    <w:rsid w:val="00CC2EEE"/>
    <w:rsid w:val="00CC7E3E"/>
    <w:rsid w:val="00CE359D"/>
    <w:rsid w:val="00D02F6C"/>
    <w:rsid w:val="00D07B95"/>
    <w:rsid w:val="00D07CF8"/>
    <w:rsid w:val="00D07E54"/>
    <w:rsid w:val="00D1167A"/>
    <w:rsid w:val="00D118B0"/>
    <w:rsid w:val="00D244A5"/>
    <w:rsid w:val="00D3107D"/>
    <w:rsid w:val="00D50B44"/>
    <w:rsid w:val="00D52F3E"/>
    <w:rsid w:val="00D53271"/>
    <w:rsid w:val="00D60E0C"/>
    <w:rsid w:val="00D73717"/>
    <w:rsid w:val="00D77A1F"/>
    <w:rsid w:val="00D828B5"/>
    <w:rsid w:val="00D902B8"/>
    <w:rsid w:val="00DA059A"/>
    <w:rsid w:val="00DB105C"/>
    <w:rsid w:val="00DB2866"/>
    <w:rsid w:val="00DD036D"/>
    <w:rsid w:val="00DD7E19"/>
    <w:rsid w:val="00DE09B2"/>
    <w:rsid w:val="00DF2961"/>
    <w:rsid w:val="00E1069A"/>
    <w:rsid w:val="00E14D87"/>
    <w:rsid w:val="00E24BEF"/>
    <w:rsid w:val="00E36F8D"/>
    <w:rsid w:val="00E43F5D"/>
    <w:rsid w:val="00E45BDF"/>
    <w:rsid w:val="00E45F3E"/>
    <w:rsid w:val="00E521CF"/>
    <w:rsid w:val="00E54ED5"/>
    <w:rsid w:val="00E55EF7"/>
    <w:rsid w:val="00E6388F"/>
    <w:rsid w:val="00E7673D"/>
    <w:rsid w:val="00E8512D"/>
    <w:rsid w:val="00E9473B"/>
    <w:rsid w:val="00EA020C"/>
    <w:rsid w:val="00EA1097"/>
    <w:rsid w:val="00EA4314"/>
    <w:rsid w:val="00EB39FF"/>
    <w:rsid w:val="00EE003C"/>
    <w:rsid w:val="00EE1B7D"/>
    <w:rsid w:val="00EE3408"/>
    <w:rsid w:val="00EF186E"/>
    <w:rsid w:val="00EF2165"/>
    <w:rsid w:val="00F10803"/>
    <w:rsid w:val="00F212AC"/>
    <w:rsid w:val="00F25444"/>
    <w:rsid w:val="00F275F9"/>
    <w:rsid w:val="00F33763"/>
    <w:rsid w:val="00F4391F"/>
    <w:rsid w:val="00F46FA8"/>
    <w:rsid w:val="00F511C8"/>
    <w:rsid w:val="00F532F2"/>
    <w:rsid w:val="00F60D2F"/>
    <w:rsid w:val="00F7517B"/>
    <w:rsid w:val="00F824EE"/>
    <w:rsid w:val="00F84AA0"/>
    <w:rsid w:val="00F940E1"/>
    <w:rsid w:val="00FA12B3"/>
    <w:rsid w:val="00FA3B30"/>
    <w:rsid w:val="00FA5531"/>
    <w:rsid w:val="00FB1181"/>
    <w:rsid w:val="00FB6375"/>
    <w:rsid w:val="00FC2E07"/>
    <w:rsid w:val="00FE303A"/>
    <w:rsid w:val="00FF06C0"/>
    <w:rsid w:val="00FF41A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039"/>
  <w15:docId w15:val="{5562AEEB-EDDC-49C5-B69E-BD05A76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631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312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3631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31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36312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1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4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2FBC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B07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is-regular">
    <w:name w:val="is-regular"/>
    <w:basedOn w:val="Domylnaczcionkaakapitu"/>
    <w:rsid w:val="00FA12B3"/>
  </w:style>
  <w:style w:type="paragraph" w:styleId="Poprawka">
    <w:name w:val="Revision"/>
    <w:hidden/>
    <w:uiPriority w:val="99"/>
    <w:semiHidden/>
    <w:rsid w:val="0079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01">
    <w:name w:val="cf01"/>
    <w:basedOn w:val="Domylnaczcionkaakapitu"/>
    <w:rsid w:val="002C33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C331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7467-BD0D-4E7F-8070-AF47F25CED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8E01E8-9323-4D47-B564-3EBF2D18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3096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Monika</cp:lastModifiedBy>
  <cp:revision>3</cp:revision>
  <cp:lastPrinted>2024-06-14T05:16:00Z</cp:lastPrinted>
  <dcterms:created xsi:type="dcterms:W3CDTF">2024-06-25T12:44:00Z</dcterms:created>
  <dcterms:modified xsi:type="dcterms:W3CDTF">2024-06-25T12:46:00Z</dcterms:modified>
</cp:coreProperties>
</file>