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0533" w14:textId="77777777" w:rsidR="005B6A82" w:rsidRPr="00E906FB" w:rsidRDefault="005B6A82" w:rsidP="005B6A82">
      <w:pPr>
        <w:rPr>
          <w:rFonts w:cs="Arial"/>
          <w:b/>
          <w:color w:val="000000"/>
        </w:rPr>
      </w:pPr>
      <w:r w:rsidRPr="00E906FB">
        <w:rPr>
          <w:rFonts w:cs="Arial"/>
          <w:b/>
          <w:color w:val="000000"/>
        </w:rPr>
        <w:t xml:space="preserve">Zamawiający: </w:t>
      </w:r>
    </w:p>
    <w:p w14:paraId="46ED6120" w14:textId="77777777" w:rsidR="005B6A82" w:rsidRPr="00E906FB" w:rsidRDefault="005B6A82" w:rsidP="005B6A82">
      <w:pPr>
        <w:rPr>
          <w:rFonts w:cs="Arial"/>
          <w:color w:val="000000"/>
        </w:rPr>
      </w:pPr>
    </w:p>
    <w:p w14:paraId="1BB3DC2C" w14:textId="23DF5D00" w:rsidR="005B6A82" w:rsidRPr="00E906FB" w:rsidRDefault="005B6A82" w:rsidP="005B6A82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 xml:space="preserve">Zakład Wodociągów i Kanalizacji Spółka z ograniczoną odpowiedzialnością w Świnoujściu,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kwocie </w:t>
      </w:r>
      <w:r>
        <w:rPr>
          <w:rFonts w:cs="Arial"/>
          <w:color w:val="000000"/>
        </w:rPr>
        <w:t>9</w:t>
      </w:r>
      <w:r w:rsidR="00ED71BF">
        <w:rPr>
          <w:rFonts w:cs="Arial"/>
          <w:color w:val="000000"/>
        </w:rPr>
        <w:t>9</w:t>
      </w:r>
      <w:r w:rsidRPr="001734A8">
        <w:rPr>
          <w:rFonts w:cs="Arial"/>
          <w:color w:val="000000"/>
        </w:rPr>
        <w:t>.</w:t>
      </w:r>
      <w:r w:rsidR="00ED71BF">
        <w:rPr>
          <w:rFonts w:cs="Arial"/>
          <w:color w:val="000000"/>
        </w:rPr>
        <w:t>700</w:t>
      </w:r>
      <w:r w:rsidRPr="001734A8">
        <w:rPr>
          <w:rFonts w:cs="Arial"/>
          <w:color w:val="000000"/>
        </w:rPr>
        <w:t>.</w:t>
      </w:r>
      <w:r w:rsidR="00ED71BF">
        <w:rPr>
          <w:rFonts w:cs="Arial"/>
          <w:color w:val="000000"/>
        </w:rPr>
        <w:t>2</w:t>
      </w:r>
      <w:r w:rsidRPr="001734A8">
        <w:rPr>
          <w:rFonts w:cs="Arial"/>
          <w:color w:val="000000"/>
        </w:rPr>
        <w:t>00,00</w:t>
      </w:r>
      <w:r>
        <w:rPr>
          <w:rFonts w:cs="Arial"/>
          <w:color w:val="000000"/>
        </w:rPr>
        <w:t xml:space="preserve"> zł, NIP 855-00-24-412, REGON </w:t>
      </w:r>
      <w:r w:rsidRPr="00E906FB">
        <w:rPr>
          <w:rFonts w:cs="Arial"/>
          <w:color w:val="000000"/>
        </w:rPr>
        <w:t>810 561</w:t>
      </w:r>
      <w:r>
        <w:rPr>
          <w:rFonts w:cs="Arial"/>
          <w:color w:val="000000"/>
        </w:rPr>
        <w:t> </w:t>
      </w:r>
      <w:r w:rsidRPr="00E906FB">
        <w:rPr>
          <w:rFonts w:cs="Arial"/>
          <w:color w:val="000000"/>
        </w:rPr>
        <w:t>303</w:t>
      </w:r>
      <w:r>
        <w:rPr>
          <w:rFonts w:cs="Arial"/>
          <w:color w:val="000000"/>
        </w:rPr>
        <w:t>.</w:t>
      </w:r>
    </w:p>
    <w:p w14:paraId="5E124BC4" w14:textId="77777777" w:rsidR="005B6A82" w:rsidRPr="007422A9" w:rsidRDefault="005B6A82" w:rsidP="005B6A82">
      <w:pPr>
        <w:jc w:val="center"/>
        <w:rPr>
          <w:rFonts w:cs="Arial"/>
          <w:b/>
        </w:rPr>
      </w:pPr>
    </w:p>
    <w:p w14:paraId="7EF1787D" w14:textId="77777777" w:rsidR="005B6A82" w:rsidRPr="007422A9" w:rsidRDefault="005B6A82" w:rsidP="005B6A82">
      <w:pPr>
        <w:jc w:val="center"/>
        <w:rPr>
          <w:rFonts w:cs="Arial"/>
          <w:b/>
        </w:rPr>
      </w:pPr>
    </w:p>
    <w:p w14:paraId="10A84EE5" w14:textId="77777777" w:rsidR="005B6A82" w:rsidRPr="00324247" w:rsidRDefault="005B6A82" w:rsidP="005B6A82">
      <w:pPr>
        <w:jc w:val="center"/>
        <w:rPr>
          <w:rFonts w:cs="Arial"/>
          <w:b/>
        </w:rPr>
      </w:pPr>
    </w:p>
    <w:p w14:paraId="23E767DB" w14:textId="77777777" w:rsidR="005B6A82" w:rsidRPr="00324247" w:rsidRDefault="005B6A82" w:rsidP="005B6A82">
      <w:pPr>
        <w:jc w:val="center"/>
        <w:rPr>
          <w:rFonts w:cs="Arial"/>
          <w:b/>
        </w:rPr>
      </w:pPr>
    </w:p>
    <w:p w14:paraId="7F880D07" w14:textId="77777777" w:rsidR="005B6A82" w:rsidRPr="00324247" w:rsidRDefault="005B6A82" w:rsidP="005B6A82">
      <w:pPr>
        <w:jc w:val="center"/>
        <w:rPr>
          <w:rFonts w:cs="Arial"/>
          <w:b/>
        </w:rPr>
      </w:pPr>
    </w:p>
    <w:p w14:paraId="2168C8E5" w14:textId="77777777" w:rsidR="005B6A82" w:rsidRPr="00324247" w:rsidRDefault="005B6A82" w:rsidP="005B6A82">
      <w:pPr>
        <w:jc w:val="center"/>
        <w:rPr>
          <w:rFonts w:cs="Arial"/>
          <w:b/>
        </w:rPr>
      </w:pPr>
      <w:r w:rsidRPr="00324247">
        <w:rPr>
          <w:rFonts w:cs="Arial"/>
          <w:b/>
        </w:rPr>
        <w:t>SPECYFIKACJA ISTOTNYCH WARUNKÓW ZAMÓWIENIA</w:t>
      </w:r>
    </w:p>
    <w:p w14:paraId="4BEFBCB4" w14:textId="77777777" w:rsidR="005B6A82" w:rsidRPr="00324247" w:rsidRDefault="005B6A82" w:rsidP="005B6A82">
      <w:pPr>
        <w:jc w:val="center"/>
        <w:rPr>
          <w:rFonts w:cs="Arial"/>
        </w:rPr>
      </w:pPr>
    </w:p>
    <w:p w14:paraId="4727121E" w14:textId="77777777" w:rsidR="005B6A82" w:rsidRPr="00324247" w:rsidRDefault="005B6A82" w:rsidP="005B6A82">
      <w:pPr>
        <w:jc w:val="center"/>
        <w:rPr>
          <w:rFonts w:cs="Arial"/>
        </w:rPr>
      </w:pPr>
    </w:p>
    <w:p w14:paraId="40EEE2BD" w14:textId="77777777" w:rsidR="005B6A82" w:rsidRPr="00324247" w:rsidRDefault="005B6A82" w:rsidP="005B6A82">
      <w:pPr>
        <w:jc w:val="center"/>
        <w:rPr>
          <w:rFonts w:cs="Arial"/>
        </w:rPr>
      </w:pPr>
    </w:p>
    <w:p w14:paraId="277D3E55" w14:textId="77777777" w:rsidR="005B6A82" w:rsidRPr="00324247" w:rsidRDefault="005B6A82" w:rsidP="005B6A82">
      <w:pPr>
        <w:jc w:val="center"/>
        <w:rPr>
          <w:rFonts w:cs="Arial"/>
        </w:rPr>
      </w:pPr>
    </w:p>
    <w:p w14:paraId="0ACD1C46" w14:textId="77777777" w:rsidR="005B6A82" w:rsidRPr="00453338" w:rsidRDefault="005B6A82" w:rsidP="005B6A82">
      <w:pPr>
        <w:jc w:val="center"/>
        <w:rPr>
          <w:rFonts w:cs="Arial"/>
        </w:rPr>
      </w:pPr>
      <w:r w:rsidRPr="00453338">
        <w:rPr>
          <w:rFonts w:cs="Arial"/>
        </w:rPr>
        <w:t xml:space="preserve">w postępowaniu o udzielenie zamówienia prowadzonym </w:t>
      </w:r>
    </w:p>
    <w:p w14:paraId="79C2514A" w14:textId="77777777" w:rsidR="005B6A82" w:rsidRPr="00453338" w:rsidRDefault="005B6A82" w:rsidP="005B6A82">
      <w:pPr>
        <w:jc w:val="center"/>
        <w:rPr>
          <w:rFonts w:cs="Arial"/>
        </w:rPr>
      </w:pPr>
      <w:r w:rsidRPr="00453338">
        <w:rPr>
          <w:rFonts w:cs="Arial"/>
        </w:rPr>
        <w:t>w trybie przetargu nieograniczonego w oparciu o „Regulamin Wewnętrzny w sprawie zasad, form i trybu udzielania zamówień na wykonanie robót budowlanych, dostaw i usług” na</w:t>
      </w:r>
      <w:r>
        <w:rPr>
          <w:rFonts w:cs="Arial"/>
        </w:rPr>
        <w:t xml:space="preserve"> realizację zamówienia</w:t>
      </w:r>
      <w:r w:rsidRPr="00453338">
        <w:rPr>
          <w:rFonts w:cs="Arial"/>
        </w:rPr>
        <w:t>:</w:t>
      </w:r>
    </w:p>
    <w:p w14:paraId="2EB57600" w14:textId="77777777" w:rsidR="005B6A82" w:rsidRPr="00E906FB" w:rsidRDefault="005B6A82" w:rsidP="005B6A82">
      <w:pPr>
        <w:jc w:val="center"/>
        <w:rPr>
          <w:rFonts w:cs="Arial"/>
          <w:color w:val="000000"/>
        </w:rPr>
      </w:pPr>
    </w:p>
    <w:p w14:paraId="027CAA0E" w14:textId="77777777" w:rsidR="005B6A82" w:rsidRPr="007422A9" w:rsidRDefault="005B6A82" w:rsidP="005B6A82">
      <w:pPr>
        <w:jc w:val="center"/>
        <w:rPr>
          <w:rFonts w:cs="Arial"/>
          <w:b/>
        </w:rPr>
      </w:pPr>
    </w:p>
    <w:p w14:paraId="03949C94" w14:textId="77777777" w:rsidR="005B6A82" w:rsidRDefault="005B6A82" w:rsidP="005B6A82">
      <w:pPr>
        <w:ind w:left="360"/>
        <w:jc w:val="center"/>
        <w:rPr>
          <w:rFonts w:cs="Arial"/>
          <w:b/>
        </w:rPr>
      </w:pPr>
    </w:p>
    <w:p w14:paraId="774783CD" w14:textId="77777777" w:rsidR="005B6A82" w:rsidRDefault="005B6A82" w:rsidP="005B6A82">
      <w:pPr>
        <w:ind w:left="360"/>
        <w:jc w:val="center"/>
        <w:rPr>
          <w:rFonts w:cs="Arial"/>
          <w:b/>
        </w:rPr>
      </w:pPr>
    </w:p>
    <w:p w14:paraId="0D983C7D" w14:textId="77777777" w:rsidR="005B6A82" w:rsidRPr="00CA04BA" w:rsidRDefault="005B6A82" w:rsidP="005B6A82">
      <w:pPr>
        <w:ind w:left="360"/>
        <w:jc w:val="both"/>
        <w:rPr>
          <w:rFonts w:cs="Arial"/>
          <w:b/>
          <w:sz w:val="24"/>
          <w:szCs w:val="24"/>
        </w:rPr>
      </w:pPr>
    </w:p>
    <w:p w14:paraId="245536B1" w14:textId="0E506604" w:rsidR="005B6A82" w:rsidRPr="00552C35" w:rsidRDefault="001E721A" w:rsidP="005B6A82">
      <w:pPr>
        <w:pStyle w:val="Stopka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Zakup </w:t>
      </w:r>
      <w:r w:rsidR="00983636">
        <w:rPr>
          <w:rFonts w:cs="Arial"/>
          <w:b/>
          <w:sz w:val="28"/>
          <w:szCs w:val="28"/>
        </w:rPr>
        <w:t xml:space="preserve">materiałów hydraulicznych </w:t>
      </w:r>
      <w:r>
        <w:rPr>
          <w:rFonts w:cs="Arial"/>
          <w:b/>
          <w:sz w:val="28"/>
          <w:szCs w:val="28"/>
        </w:rPr>
        <w:t>wraz z d</w:t>
      </w:r>
      <w:r w:rsidR="005B6A82">
        <w:rPr>
          <w:rFonts w:cs="Arial"/>
          <w:b/>
          <w:sz w:val="28"/>
          <w:szCs w:val="28"/>
        </w:rPr>
        <w:t>ostaw</w:t>
      </w:r>
      <w:r>
        <w:rPr>
          <w:rFonts w:cs="Arial"/>
          <w:b/>
          <w:sz w:val="28"/>
          <w:szCs w:val="28"/>
        </w:rPr>
        <w:t>ą</w:t>
      </w:r>
      <w:r w:rsidR="005B6A82">
        <w:rPr>
          <w:rFonts w:cs="Arial"/>
          <w:b/>
          <w:sz w:val="28"/>
          <w:szCs w:val="28"/>
        </w:rPr>
        <w:t xml:space="preserve"> </w:t>
      </w:r>
    </w:p>
    <w:p w14:paraId="741FEF60" w14:textId="77777777" w:rsidR="005B6A82" w:rsidRPr="00552C35" w:rsidRDefault="005B6A82" w:rsidP="005B6A82">
      <w:pPr>
        <w:jc w:val="both"/>
        <w:rPr>
          <w:rFonts w:cs="Arial"/>
          <w:b/>
          <w:sz w:val="28"/>
          <w:szCs w:val="28"/>
        </w:rPr>
      </w:pPr>
    </w:p>
    <w:p w14:paraId="082F363B" w14:textId="77777777" w:rsidR="005B6A82" w:rsidRPr="00CA04BA" w:rsidRDefault="005B6A82" w:rsidP="005B6A82">
      <w:pPr>
        <w:jc w:val="both"/>
        <w:rPr>
          <w:rFonts w:cs="Arial"/>
          <w:b/>
          <w:sz w:val="24"/>
          <w:szCs w:val="24"/>
        </w:rPr>
      </w:pPr>
    </w:p>
    <w:p w14:paraId="16402EC2" w14:textId="77777777" w:rsidR="005B6A82" w:rsidRDefault="005B6A82" w:rsidP="005B6A82">
      <w:pPr>
        <w:jc w:val="center"/>
        <w:rPr>
          <w:rFonts w:cs="Arial"/>
        </w:rPr>
      </w:pPr>
    </w:p>
    <w:p w14:paraId="374E7A3B" w14:textId="77777777" w:rsidR="005B6A82" w:rsidRDefault="005B6A82" w:rsidP="005B6A82">
      <w:pPr>
        <w:jc w:val="center"/>
        <w:rPr>
          <w:rFonts w:cs="Arial"/>
        </w:rPr>
      </w:pPr>
    </w:p>
    <w:p w14:paraId="58B3F449" w14:textId="77777777" w:rsidR="005B6A82" w:rsidRPr="00324247" w:rsidRDefault="005B6A82" w:rsidP="005B6A82">
      <w:pPr>
        <w:jc w:val="center"/>
        <w:rPr>
          <w:rFonts w:cs="Arial"/>
        </w:rPr>
      </w:pPr>
    </w:p>
    <w:p w14:paraId="0AAF7FF8" w14:textId="77777777" w:rsidR="005B6A82" w:rsidRDefault="005B6A82" w:rsidP="005B6A82">
      <w:pPr>
        <w:jc w:val="center"/>
        <w:rPr>
          <w:rFonts w:cs="Arial"/>
        </w:rPr>
      </w:pPr>
      <w:r>
        <w:rPr>
          <w:rFonts w:cs="Arial"/>
        </w:rPr>
        <w:t>ZATWIERDZAM:</w:t>
      </w:r>
    </w:p>
    <w:p w14:paraId="09CD12B5" w14:textId="77777777" w:rsidR="005B6A82" w:rsidRDefault="005B6A82" w:rsidP="005B6A82">
      <w:pPr>
        <w:jc w:val="center"/>
        <w:rPr>
          <w:rFonts w:cs="Arial"/>
        </w:rPr>
      </w:pPr>
    </w:p>
    <w:p w14:paraId="1B53536B" w14:textId="77777777" w:rsidR="005B6A82" w:rsidRPr="00324247" w:rsidRDefault="005B6A82" w:rsidP="005B6A82">
      <w:pPr>
        <w:jc w:val="center"/>
        <w:rPr>
          <w:rFonts w:cs="Arial"/>
        </w:rPr>
      </w:pPr>
    </w:p>
    <w:p w14:paraId="66B3E30C" w14:textId="77777777" w:rsidR="005B6A82" w:rsidRDefault="005B6A82" w:rsidP="005B6A82">
      <w:pPr>
        <w:jc w:val="center"/>
        <w:rPr>
          <w:rFonts w:cs="Arial"/>
        </w:rPr>
      </w:pPr>
    </w:p>
    <w:p w14:paraId="1E1A1F86" w14:textId="77777777" w:rsidR="005B6A82" w:rsidRDefault="005B6A82" w:rsidP="005B6A82">
      <w:pPr>
        <w:jc w:val="center"/>
        <w:rPr>
          <w:rFonts w:cs="Arial"/>
        </w:rPr>
      </w:pPr>
    </w:p>
    <w:p w14:paraId="6B381B30" w14:textId="77777777" w:rsidR="005B6A82" w:rsidRDefault="005B6A82" w:rsidP="005B6A82">
      <w:pPr>
        <w:jc w:val="center"/>
        <w:rPr>
          <w:rFonts w:cs="Arial"/>
        </w:rPr>
      </w:pPr>
    </w:p>
    <w:p w14:paraId="6277F387" w14:textId="77777777" w:rsidR="005B6A82" w:rsidRDefault="005B6A82" w:rsidP="005B6A82">
      <w:pPr>
        <w:jc w:val="center"/>
        <w:rPr>
          <w:rFonts w:cs="Arial"/>
        </w:rPr>
      </w:pPr>
    </w:p>
    <w:p w14:paraId="2EC65BE2" w14:textId="77777777" w:rsidR="005B6A82" w:rsidRDefault="005B6A82" w:rsidP="005B6A82">
      <w:pPr>
        <w:jc w:val="center"/>
        <w:rPr>
          <w:rFonts w:cs="Arial"/>
        </w:rPr>
      </w:pPr>
    </w:p>
    <w:p w14:paraId="0ABFBEC7" w14:textId="77777777" w:rsidR="005B6A82" w:rsidRPr="00324247" w:rsidRDefault="005B6A82" w:rsidP="005B6A82">
      <w:pPr>
        <w:jc w:val="center"/>
        <w:rPr>
          <w:rFonts w:cs="Arial"/>
        </w:rPr>
      </w:pPr>
    </w:p>
    <w:p w14:paraId="79068B51" w14:textId="77777777" w:rsidR="005B6A82" w:rsidRPr="00324247" w:rsidRDefault="005B6A82" w:rsidP="005B6A82">
      <w:pPr>
        <w:jc w:val="center"/>
        <w:rPr>
          <w:rFonts w:cs="Arial"/>
        </w:rPr>
      </w:pPr>
    </w:p>
    <w:p w14:paraId="0B1B9705" w14:textId="77777777" w:rsidR="005B6A82" w:rsidRPr="00324247" w:rsidRDefault="005B6A82" w:rsidP="005B6A82">
      <w:pPr>
        <w:jc w:val="center"/>
        <w:rPr>
          <w:rFonts w:cs="Arial"/>
        </w:rPr>
      </w:pPr>
    </w:p>
    <w:p w14:paraId="3C7D4035" w14:textId="09A0C449" w:rsidR="005B6A82" w:rsidRPr="00324247" w:rsidRDefault="005B6A82" w:rsidP="005B6A82">
      <w:pPr>
        <w:jc w:val="center"/>
        <w:rPr>
          <w:rFonts w:cs="Arial"/>
          <w:b/>
        </w:rPr>
      </w:pPr>
      <w:r w:rsidRPr="00FA2B3C">
        <w:rPr>
          <w:rFonts w:cs="Arial"/>
          <w:b/>
        </w:rPr>
        <w:t xml:space="preserve">Świnoujście, </w:t>
      </w:r>
      <w:r>
        <w:rPr>
          <w:rFonts w:cs="Arial"/>
          <w:b/>
        </w:rPr>
        <w:t xml:space="preserve"> </w:t>
      </w:r>
      <w:r w:rsidR="00983636">
        <w:rPr>
          <w:rFonts w:cs="Arial"/>
          <w:b/>
        </w:rPr>
        <w:t>czerwiec</w:t>
      </w:r>
      <w:r>
        <w:rPr>
          <w:rFonts w:cs="Arial"/>
          <w:b/>
        </w:rPr>
        <w:t xml:space="preserve"> 202</w:t>
      </w:r>
      <w:r w:rsidR="00ED71BF">
        <w:rPr>
          <w:rFonts w:cs="Arial"/>
          <w:b/>
        </w:rPr>
        <w:t>3</w:t>
      </w:r>
      <w:r w:rsidRPr="00324247">
        <w:rPr>
          <w:rFonts w:cs="Arial"/>
          <w:b/>
        </w:rPr>
        <w:t xml:space="preserve"> r.</w:t>
      </w:r>
    </w:p>
    <w:p w14:paraId="2C14FD3C" w14:textId="77777777" w:rsidR="005B6A82" w:rsidRPr="00324247" w:rsidRDefault="005B6A82" w:rsidP="005B6A82">
      <w:pPr>
        <w:rPr>
          <w:rFonts w:cs="Arial"/>
          <w:b/>
        </w:rPr>
      </w:pPr>
      <w:r w:rsidRPr="00324247">
        <w:rPr>
          <w:rFonts w:cs="Arial"/>
          <w:b/>
        </w:rPr>
        <w:br w:type="page"/>
      </w:r>
    </w:p>
    <w:p w14:paraId="3C43A151" w14:textId="77777777" w:rsidR="005B6A82" w:rsidRDefault="005B6A82" w:rsidP="005B6A82">
      <w:pPr>
        <w:rPr>
          <w:rFonts w:cs="Arial"/>
          <w:b/>
        </w:rPr>
      </w:pPr>
    </w:p>
    <w:p w14:paraId="099074F3" w14:textId="77777777" w:rsidR="005B6A82" w:rsidRPr="00324247" w:rsidRDefault="005B6A82" w:rsidP="005B6A82">
      <w:pPr>
        <w:rPr>
          <w:rFonts w:cs="Arial"/>
          <w:b/>
        </w:rPr>
      </w:pPr>
      <w:r w:rsidRPr="00324247">
        <w:rPr>
          <w:rFonts w:cs="Arial"/>
          <w:b/>
        </w:rPr>
        <w:t>SPECYFIKACJA ISTOTNYCH WARUNKÓW ZAMÓWIENIA zawiera:</w:t>
      </w:r>
    </w:p>
    <w:p w14:paraId="05E33D90" w14:textId="77777777" w:rsidR="005B6A82" w:rsidRPr="00324247" w:rsidRDefault="005B6A82" w:rsidP="005B6A82">
      <w:pPr>
        <w:rPr>
          <w:rFonts w:cs="Arial"/>
          <w:b/>
        </w:rPr>
      </w:pPr>
    </w:p>
    <w:p w14:paraId="79BD6206" w14:textId="77777777" w:rsidR="005B6A82" w:rsidRPr="00324247" w:rsidRDefault="005B6A82" w:rsidP="005B6A82">
      <w:pPr>
        <w:rPr>
          <w:rFonts w:cs="Arial"/>
          <w:b/>
        </w:rPr>
      </w:pPr>
    </w:p>
    <w:p w14:paraId="71668087" w14:textId="77777777" w:rsidR="005B6A82" w:rsidRPr="00324247" w:rsidRDefault="005B6A82" w:rsidP="005B6A82">
      <w:pPr>
        <w:rPr>
          <w:rFonts w:cs="Arial"/>
          <w:b/>
        </w:rPr>
      </w:pPr>
      <w:r w:rsidRPr="00324247">
        <w:rPr>
          <w:rFonts w:cs="Arial"/>
          <w:b/>
        </w:rPr>
        <w:t>Rozdział I</w:t>
      </w:r>
      <w:r w:rsidRPr="00324247">
        <w:rPr>
          <w:rFonts w:cs="Arial"/>
          <w:b/>
        </w:rPr>
        <w:tab/>
        <w:t>Instrukcja dla Wykonawców</w:t>
      </w:r>
    </w:p>
    <w:p w14:paraId="045DC118" w14:textId="77777777" w:rsidR="005B6A82" w:rsidRPr="00324247" w:rsidRDefault="005B6A82" w:rsidP="005B6A82">
      <w:pPr>
        <w:rPr>
          <w:rFonts w:cs="Arial"/>
          <w:b/>
        </w:rPr>
      </w:pPr>
    </w:p>
    <w:p w14:paraId="1BC5678C" w14:textId="77777777" w:rsidR="005B6A82" w:rsidRPr="00324247" w:rsidRDefault="005B6A82" w:rsidP="005B6A82">
      <w:pPr>
        <w:rPr>
          <w:rFonts w:cs="Arial"/>
          <w:b/>
        </w:rPr>
      </w:pPr>
      <w:r w:rsidRPr="00324247">
        <w:rPr>
          <w:rFonts w:cs="Arial"/>
          <w:b/>
        </w:rPr>
        <w:t>Rozdział II</w:t>
      </w:r>
      <w:r w:rsidRPr="00324247">
        <w:rPr>
          <w:rFonts w:cs="Arial"/>
          <w:b/>
        </w:rPr>
        <w:tab/>
        <w:t>Formularz Oferty i Formularze załączników do Oferty:</w:t>
      </w:r>
    </w:p>
    <w:p w14:paraId="7F2237AD" w14:textId="77777777" w:rsidR="005B6A82" w:rsidRDefault="005B6A82" w:rsidP="005B6A82">
      <w:pPr>
        <w:rPr>
          <w:rFonts w:cs="Arial"/>
          <w:b/>
        </w:rPr>
      </w:pPr>
    </w:p>
    <w:p w14:paraId="5EBEF589" w14:textId="77777777" w:rsidR="005B6A82" w:rsidRDefault="005B6A82" w:rsidP="005B6A82">
      <w:pPr>
        <w:rPr>
          <w:rFonts w:cs="Arial"/>
          <w:b/>
        </w:rPr>
      </w:pPr>
    </w:p>
    <w:p w14:paraId="5EDE7530" w14:textId="77777777" w:rsidR="005B6A82" w:rsidRDefault="005B6A82" w:rsidP="005B6A82">
      <w:pPr>
        <w:rPr>
          <w:rFonts w:cs="Arial"/>
          <w:b/>
        </w:rPr>
      </w:pPr>
    </w:p>
    <w:p w14:paraId="1742AC46" w14:textId="77777777" w:rsidR="005B6A82" w:rsidRDefault="005B6A82" w:rsidP="005B6A82">
      <w:pPr>
        <w:rPr>
          <w:rFonts w:cs="Arial"/>
          <w:b/>
        </w:rPr>
      </w:pPr>
    </w:p>
    <w:p w14:paraId="73D7BA3D" w14:textId="77777777" w:rsidR="005B6A82" w:rsidRDefault="005B6A82" w:rsidP="005B6A82">
      <w:pPr>
        <w:rPr>
          <w:rFonts w:cs="Arial"/>
          <w:b/>
        </w:rPr>
      </w:pPr>
    </w:p>
    <w:p w14:paraId="3610BAEF" w14:textId="77777777" w:rsidR="005B6A82" w:rsidRDefault="005B6A82" w:rsidP="00BC552B">
      <w:pPr>
        <w:spacing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3AE03792" w14:textId="77777777" w:rsidR="005B6A82" w:rsidRDefault="005B6A82" w:rsidP="005B6A82">
      <w:pPr>
        <w:rPr>
          <w:rFonts w:cs="Arial"/>
          <w:b/>
        </w:rPr>
      </w:pPr>
    </w:p>
    <w:p w14:paraId="46C0A039" w14:textId="77777777" w:rsidR="005B6A82" w:rsidRDefault="005B6A82" w:rsidP="005B6A82">
      <w:pPr>
        <w:rPr>
          <w:rFonts w:cs="Arial"/>
          <w:b/>
        </w:rPr>
      </w:pPr>
    </w:p>
    <w:p w14:paraId="66CF8FC9" w14:textId="77777777" w:rsidR="005B6A82" w:rsidRDefault="005B6A82" w:rsidP="005B6A82">
      <w:pPr>
        <w:rPr>
          <w:rFonts w:cs="Arial"/>
          <w:b/>
        </w:rPr>
      </w:pPr>
    </w:p>
    <w:p w14:paraId="43CBED22" w14:textId="77777777" w:rsidR="005B6A82" w:rsidRDefault="005B6A82" w:rsidP="005B6A82">
      <w:pPr>
        <w:rPr>
          <w:rFonts w:cs="Arial"/>
          <w:b/>
        </w:rPr>
      </w:pPr>
    </w:p>
    <w:p w14:paraId="01550666" w14:textId="77777777" w:rsidR="005B6A82" w:rsidRDefault="005B6A82" w:rsidP="005B6A82">
      <w:pPr>
        <w:rPr>
          <w:rFonts w:cs="Arial"/>
          <w:b/>
        </w:rPr>
      </w:pPr>
    </w:p>
    <w:p w14:paraId="35E330C0" w14:textId="77777777" w:rsidR="005B6A82" w:rsidRDefault="005B6A82" w:rsidP="005B6A82">
      <w:pPr>
        <w:rPr>
          <w:rFonts w:cs="Arial"/>
          <w:b/>
        </w:rPr>
      </w:pPr>
    </w:p>
    <w:p w14:paraId="67D20A58" w14:textId="77777777" w:rsidR="005B6A82" w:rsidRDefault="005B6A82" w:rsidP="005B6A82">
      <w:pPr>
        <w:rPr>
          <w:rFonts w:cs="Arial"/>
          <w:b/>
        </w:rPr>
      </w:pPr>
    </w:p>
    <w:p w14:paraId="7FE3BA0A" w14:textId="77777777" w:rsidR="005B6A82" w:rsidRDefault="005B6A82" w:rsidP="005B6A82">
      <w:pPr>
        <w:rPr>
          <w:rFonts w:cs="Arial"/>
          <w:b/>
        </w:rPr>
      </w:pPr>
    </w:p>
    <w:p w14:paraId="5E651D4C" w14:textId="77777777" w:rsidR="005B6A82" w:rsidRDefault="005B6A82" w:rsidP="005B6A82">
      <w:pPr>
        <w:rPr>
          <w:rFonts w:cs="Arial"/>
          <w:b/>
        </w:rPr>
      </w:pPr>
    </w:p>
    <w:p w14:paraId="6821DCA0" w14:textId="77777777" w:rsidR="005B6A82" w:rsidRDefault="005B6A82" w:rsidP="005B6A82">
      <w:pPr>
        <w:rPr>
          <w:rFonts w:cs="Arial"/>
          <w:b/>
        </w:rPr>
      </w:pPr>
    </w:p>
    <w:p w14:paraId="7619D52A" w14:textId="77777777" w:rsidR="005B6A82" w:rsidRDefault="005B6A82" w:rsidP="005B6A82">
      <w:pPr>
        <w:rPr>
          <w:rFonts w:cs="Arial"/>
          <w:b/>
        </w:rPr>
      </w:pPr>
    </w:p>
    <w:p w14:paraId="5813B3CD" w14:textId="77777777" w:rsidR="005B6A82" w:rsidRDefault="005B6A82" w:rsidP="005B6A82">
      <w:pPr>
        <w:rPr>
          <w:rFonts w:cs="Arial"/>
          <w:b/>
        </w:rPr>
      </w:pPr>
    </w:p>
    <w:p w14:paraId="06E5AFF2" w14:textId="77777777" w:rsidR="005B6A82" w:rsidRDefault="005B6A82" w:rsidP="005B6A82">
      <w:pPr>
        <w:rPr>
          <w:rFonts w:cs="Arial"/>
          <w:b/>
        </w:rPr>
      </w:pPr>
    </w:p>
    <w:p w14:paraId="349B7CAE" w14:textId="77777777" w:rsidR="005B6A82" w:rsidRPr="00324247" w:rsidRDefault="005B6A82" w:rsidP="005B6A82">
      <w:pPr>
        <w:jc w:val="center"/>
        <w:rPr>
          <w:rFonts w:cs="Arial"/>
          <w:b/>
        </w:rPr>
      </w:pPr>
      <w:r>
        <w:rPr>
          <w:rFonts w:cs="Arial"/>
          <w:b/>
        </w:rPr>
        <w:t>R</w:t>
      </w:r>
      <w:r w:rsidRPr="00324247">
        <w:rPr>
          <w:rFonts w:cs="Arial"/>
          <w:b/>
        </w:rPr>
        <w:t>ozdział I</w:t>
      </w:r>
    </w:p>
    <w:p w14:paraId="4C0AE7AB" w14:textId="77777777" w:rsidR="005B6A82" w:rsidRPr="00324247" w:rsidRDefault="005B6A82" w:rsidP="005B6A82">
      <w:pPr>
        <w:jc w:val="center"/>
        <w:rPr>
          <w:rFonts w:cs="Arial"/>
          <w:b/>
        </w:rPr>
      </w:pPr>
    </w:p>
    <w:p w14:paraId="59665766" w14:textId="77777777" w:rsidR="005B6A82" w:rsidRPr="00324247" w:rsidRDefault="005B6A82" w:rsidP="005B6A82">
      <w:pPr>
        <w:jc w:val="center"/>
        <w:rPr>
          <w:rFonts w:cs="Arial"/>
          <w:b/>
        </w:rPr>
      </w:pPr>
      <w:r w:rsidRPr="00324247">
        <w:rPr>
          <w:rFonts w:cs="Arial"/>
          <w:b/>
        </w:rPr>
        <w:t>Instrukcja dla Wykonawców</w:t>
      </w:r>
    </w:p>
    <w:p w14:paraId="4633BA72" w14:textId="77777777" w:rsidR="005B6A82" w:rsidRPr="00324247" w:rsidRDefault="005B6A82" w:rsidP="005B6A82">
      <w:pPr>
        <w:rPr>
          <w:rFonts w:cs="Arial"/>
          <w:b/>
        </w:rPr>
      </w:pPr>
    </w:p>
    <w:p w14:paraId="498491D0" w14:textId="77777777" w:rsidR="005B6A82" w:rsidRDefault="005B6A82" w:rsidP="005B6A82">
      <w:pPr>
        <w:jc w:val="center"/>
        <w:rPr>
          <w:rFonts w:cs="Arial"/>
          <w:b/>
        </w:rPr>
      </w:pPr>
    </w:p>
    <w:p w14:paraId="7DDAAFB3" w14:textId="77777777" w:rsidR="005B6A82" w:rsidRPr="005363FD" w:rsidRDefault="005B6A82" w:rsidP="005B6A82">
      <w:pPr>
        <w:rPr>
          <w:rFonts w:cs="Arial"/>
        </w:rPr>
      </w:pPr>
    </w:p>
    <w:p w14:paraId="49936FBF" w14:textId="77777777" w:rsidR="005B6A82" w:rsidRPr="005363FD" w:rsidRDefault="005B6A82" w:rsidP="005B6A82">
      <w:pPr>
        <w:rPr>
          <w:rFonts w:cs="Arial"/>
        </w:rPr>
      </w:pPr>
    </w:p>
    <w:p w14:paraId="3832C6D5" w14:textId="77777777" w:rsidR="005B6A82" w:rsidRPr="005363FD" w:rsidRDefault="005B6A82" w:rsidP="005B6A82">
      <w:pPr>
        <w:rPr>
          <w:rFonts w:cs="Arial"/>
        </w:rPr>
      </w:pPr>
    </w:p>
    <w:p w14:paraId="0F02A80F" w14:textId="77777777" w:rsidR="005B6A82" w:rsidRPr="005363FD" w:rsidRDefault="005B6A82" w:rsidP="005B6A82">
      <w:pPr>
        <w:rPr>
          <w:rFonts w:cs="Arial"/>
        </w:rPr>
      </w:pPr>
    </w:p>
    <w:p w14:paraId="73F5F048" w14:textId="77777777" w:rsidR="005B6A82" w:rsidRPr="005363FD" w:rsidRDefault="005B6A82" w:rsidP="005B6A82">
      <w:pPr>
        <w:rPr>
          <w:rFonts w:cs="Arial"/>
        </w:rPr>
      </w:pPr>
    </w:p>
    <w:p w14:paraId="3D0FFA22" w14:textId="77777777" w:rsidR="005B6A82" w:rsidRPr="005363FD" w:rsidRDefault="005B6A82" w:rsidP="005B6A82">
      <w:pPr>
        <w:rPr>
          <w:rFonts w:cs="Arial"/>
        </w:rPr>
      </w:pPr>
    </w:p>
    <w:p w14:paraId="28FBCD7C" w14:textId="77777777" w:rsidR="005B6A82" w:rsidRPr="005363FD" w:rsidRDefault="005B6A82" w:rsidP="005B6A82">
      <w:pPr>
        <w:rPr>
          <w:rFonts w:cs="Arial"/>
        </w:rPr>
      </w:pPr>
    </w:p>
    <w:p w14:paraId="5F06CD6F" w14:textId="77777777" w:rsidR="005B6A82" w:rsidRPr="005363FD" w:rsidRDefault="005B6A82" w:rsidP="005B6A82">
      <w:pPr>
        <w:rPr>
          <w:rFonts w:cs="Arial"/>
        </w:rPr>
      </w:pPr>
    </w:p>
    <w:p w14:paraId="23040ECA" w14:textId="77777777" w:rsidR="005B6A82" w:rsidRPr="005363FD" w:rsidRDefault="005B6A82" w:rsidP="005B6A82">
      <w:pPr>
        <w:rPr>
          <w:rFonts w:cs="Arial"/>
        </w:rPr>
      </w:pPr>
    </w:p>
    <w:p w14:paraId="6DB831B3" w14:textId="77777777" w:rsidR="005B6A82" w:rsidRPr="005363FD" w:rsidRDefault="005B6A82" w:rsidP="005B6A82">
      <w:pPr>
        <w:rPr>
          <w:rFonts w:cs="Arial"/>
        </w:rPr>
      </w:pPr>
    </w:p>
    <w:p w14:paraId="4E578375" w14:textId="77777777" w:rsidR="005B6A82" w:rsidRPr="005363FD" w:rsidRDefault="005B6A82" w:rsidP="005B6A82">
      <w:pPr>
        <w:rPr>
          <w:rFonts w:cs="Arial"/>
        </w:rPr>
      </w:pPr>
    </w:p>
    <w:p w14:paraId="0E5AFAD8" w14:textId="77777777" w:rsidR="005B6A82" w:rsidRPr="005363FD" w:rsidRDefault="005B6A82" w:rsidP="005B6A82">
      <w:pPr>
        <w:rPr>
          <w:rFonts w:cs="Arial"/>
        </w:rPr>
      </w:pPr>
    </w:p>
    <w:p w14:paraId="5355F40E" w14:textId="77777777" w:rsidR="005B6A82" w:rsidRPr="005363FD" w:rsidRDefault="005B6A82" w:rsidP="005B6A82">
      <w:pPr>
        <w:rPr>
          <w:rFonts w:cs="Arial"/>
        </w:rPr>
      </w:pPr>
    </w:p>
    <w:p w14:paraId="238090C8" w14:textId="77777777" w:rsidR="005B6A82" w:rsidRPr="005363FD" w:rsidRDefault="005B6A82" w:rsidP="005B6A82">
      <w:pPr>
        <w:rPr>
          <w:rFonts w:cs="Arial"/>
        </w:rPr>
      </w:pPr>
    </w:p>
    <w:p w14:paraId="163F1E61" w14:textId="77777777" w:rsidR="005B6A82" w:rsidRPr="005363FD" w:rsidRDefault="005B6A82" w:rsidP="005B6A82">
      <w:pPr>
        <w:rPr>
          <w:rFonts w:cs="Arial"/>
        </w:rPr>
      </w:pPr>
    </w:p>
    <w:p w14:paraId="0E7D1AED" w14:textId="77777777" w:rsidR="005B6A82" w:rsidRPr="005363FD" w:rsidRDefault="005B6A82" w:rsidP="005B6A82">
      <w:pPr>
        <w:rPr>
          <w:rFonts w:cs="Arial"/>
        </w:rPr>
      </w:pPr>
    </w:p>
    <w:p w14:paraId="707EA599" w14:textId="77777777" w:rsidR="005B6A82" w:rsidRPr="005363FD" w:rsidRDefault="005B6A82" w:rsidP="005B6A82">
      <w:pPr>
        <w:rPr>
          <w:rFonts w:cs="Arial"/>
        </w:rPr>
      </w:pPr>
    </w:p>
    <w:p w14:paraId="45A3E4EE" w14:textId="77777777" w:rsidR="005B6A82" w:rsidRPr="005363FD" w:rsidRDefault="005B6A82" w:rsidP="005B6A82">
      <w:pPr>
        <w:rPr>
          <w:rFonts w:cs="Arial"/>
        </w:rPr>
      </w:pPr>
    </w:p>
    <w:p w14:paraId="3B924C2A" w14:textId="77777777" w:rsidR="005B6A82" w:rsidRDefault="005B6A82" w:rsidP="005B6A82">
      <w:pPr>
        <w:jc w:val="center"/>
        <w:rPr>
          <w:rFonts w:cs="Arial"/>
        </w:rPr>
      </w:pPr>
    </w:p>
    <w:p w14:paraId="7680A898" w14:textId="77777777" w:rsidR="005B6A82" w:rsidRDefault="005B6A82" w:rsidP="005B6A82">
      <w:pPr>
        <w:tabs>
          <w:tab w:val="left" w:pos="480"/>
        </w:tabs>
        <w:rPr>
          <w:rFonts w:cs="Arial"/>
        </w:rPr>
      </w:pPr>
      <w:r>
        <w:rPr>
          <w:rFonts w:cs="Arial"/>
        </w:rPr>
        <w:tab/>
      </w:r>
    </w:p>
    <w:p w14:paraId="40D0B80B" w14:textId="77777777" w:rsidR="005B6A82" w:rsidRPr="00324247" w:rsidRDefault="005B6A82" w:rsidP="005B6A82">
      <w:pPr>
        <w:jc w:val="center"/>
        <w:rPr>
          <w:rFonts w:cs="Arial"/>
          <w:b/>
        </w:rPr>
      </w:pPr>
      <w:r w:rsidRPr="005363FD">
        <w:rPr>
          <w:rFonts w:cs="Arial"/>
        </w:rPr>
        <w:br w:type="page"/>
      </w:r>
    </w:p>
    <w:p w14:paraId="22315C55" w14:textId="77777777" w:rsidR="005B6A82" w:rsidRPr="00324247" w:rsidRDefault="005B6A82" w:rsidP="005B6A82">
      <w:pPr>
        <w:numPr>
          <w:ilvl w:val="0"/>
          <w:numId w:val="1"/>
        </w:numPr>
        <w:jc w:val="both"/>
        <w:rPr>
          <w:rFonts w:cs="Arial"/>
        </w:rPr>
      </w:pPr>
      <w:r w:rsidRPr="00324247">
        <w:rPr>
          <w:rFonts w:cs="Arial"/>
          <w:b/>
        </w:rPr>
        <w:lastRenderedPageBreak/>
        <w:t>Zamawiający</w:t>
      </w:r>
    </w:p>
    <w:p w14:paraId="5AAFF6A7" w14:textId="77777777" w:rsidR="005B6A82" w:rsidRPr="00165356" w:rsidRDefault="005B6A82" w:rsidP="005B6A82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Zamawiającym jest Zakład  Wodociągów i Kanalizacji Sp. z o.o.</w:t>
      </w:r>
    </w:p>
    <w:p w14:paraId="2B965357" w14:textId="77777777" w:rsidR="005B6A82" w:rsidRPr="00165356" w:rsidRDefault="005B6A82" w:rsidP="005B6A82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Adres: ul. Kołłątaja 4, 72-600 Świnoujście</w:t>
      </w:r>
    </w:p>
    <w:p w14:paraId="6866988C" w14:textId="77777777" w:rsidR="005B6A82" w:rsidRDefault="00750152" w:rsidP="005B6A82">
      <w:pPr>
        <w:pStyle w:val="Akapitzlist"/>
        <w:ind w:left="567"/>
        <w:jc w:val="both"/>
        <w:rPr>
          <w:rStyle w:val="Hipercze"/>
          <w:rFonts w:ascii="Arial" w:eastAsia="Lucida Sans Unicode" w:hAnsi="Arial" w:cs="Arial"/>
          <w:sz w:val="22"/>
          <w:szCs w:val="22"/>
          <w:lang w:val="de-DE"/>
        </w:rPr>
      </w:pPr>
      <w:hyperlink r:id="rId8" w:history="1">
        <w:r w:rsidR="005B6A82" w:rsidRPr="0096376C">
          <w:rPr>
            <w:rStyle w:val="Hipercze"/>
            <w:rFonts w:ascii="Arial" w:eastAsia="Lucida Sans Unicode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42F71C82" w14:textId="77777777" w:rsidR="005B6A82" w:rsidRPr="00BC637F" w:rsidRDefault="005B6A82" w:rsidP="005B6A82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F3CF2">
        <w:rPr>
          <w:rFonts w:ascii="Arial" w:hAnsi="Arial" w:cs="Arial"/>
          <w:sz w:val="22"/>
          <w:szCs w:val="22"/>
        </w:rPr>
        <w:t>Platforma zakupo</w:t>
      </w:r>
      <w:r w:rsidRPr="00BC637F">
        <w:rPr>
          <w:rFonts w:ascii="Arial" w:hAnsi="Arial" w:cs="Arial"/>
          <w:sz w:val="22"/>
          <w:szCs w:val="22"/>
        </w:rPr>
        <w:t xml:space="preserve">wa: </w:t>
      </w:r>
      <w:hyperlink r:id="rId9" w:history="1">
        <w:r w:rsidRPr="00BC637F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</w:p>
    <w:p w14:paraId="1D0D856A" w14:textId="77777777" w:rsidR="005B6A82" w:rsidRPr="00324247" w:rsidRDefault="005B6A82" w:rsidP="005B6A82">
      <w:pPr>
        <w:ind w:firstLine="567"/>
        <w:jc w:val="both"/>
        <w:rPr>
          <w:rFonts w:cs="Arial"/>
          <w:lang w:val="de-DE"/>
        </w:rPr>
      </w:pPr>
    </w:p>
    <w:p w14:paraId="7E16CFB9" w14:textId="77777777" w:rsidR="00410327" w:rsidRPr="0056787B" w:rsidRDefault="00410327" w:rsidP="003A2FF7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4C2BE36B" w14:textId="77777777" w:rsidR="00410327" w:rsidRPr="0056787B" w:rsidRDefault="00410327" w:rsidP="00410327">
      <w:pPr>
        <w:rPr>
          <w:rFonts w:cs="Arial"/>
          <w:b/>
          <w:bCs/>
        </w:rPr>
      </w:pPr>
    </w:p>
    <w:p w14:paraId="76616E32" w14:textId="1A938841" w:rsidR="00ED71BF" w:rsidRPr="00F33653" w:rsidRDefault="00ED71BF" w:rsidP="00ED71B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bookmarkStart w:id="0" w:name="_Hlk34742145"/>
      <w:r w:rsidRPr="00F33653">
        <w:rPr>
          <w:rFonts w:ascii="Arial" w:hAnsi="Arial" w:cs="Arial"/>
          <w:sz w:val="22"/>
          <w:szCs w:val="22"/>
        </w:rPr>
        <w:t xml:space="preserve">Zamawiający pracuje w następujących </w:t>
      </w:r>
      <w:r w:rsidRPr="00A31455">
        <w:rPr>
          <w:rFonts w:ascii="Arial" w:hAnsi="Arial" w:cs="Arial"/>
          <w:sz w:val="22"/>
          <w:szCs w:val="22"/>
        </w:rPr>
        <w:t>dniach (</w:t>
      </w:r>
      <w:r w:rsidR="00346515" w:rsidRPr="00A31455">
        <w:rPr>
          <w:rFonts w:ascii="Arial" w:hAnsi="Arial" w:cs="Arial"/>
          <w:sz w:val="22"/>
          <w:szCs w:val="22"/>
        </w:rPr>
        <w:t>roboczych</w:t>
      </w:r>
      <w:r w:rsidRPr="00A31455">
        <w:rPr>
          <w:rFonts w:ascii="Arial" w:hAnsi="Arial" w:cs="Arial"/>
          <w:sz w:val="22"/>
          <w:szCs w:val="22"/>
        </w:rPr>
        <w:t>) od poniedziałku</w:t>
      </w:r>
      <w:r w:rsidRPr="00F33653">
        <w:rPr>
          <w:rFonts w:ascii="Arial" w:hAnsi="Arial" w:cs="Arial"/>
          <w:sz w:val="22"/>
          <w:szCs w:val="22"/>
        </w:rPr>
        <w:t xml:space="preserve"> do piątku w godzinach od 7:00 do 15:00.</w:t>
      </w:r>
    </w:p>
    <w:p w14:paraId="12CD6F93" w14:textId="77777777" w:rsidR="00ED71BF" w:rsidRPr="00126CED" w:rsidRDefault="00ED71BF" w:rsidP="00ED71BF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</w:t>
      </w:r>
      <w:r w:rsidRPr="00126CED">
        <w:rPr>
          <w:rFonts w:ascii="Arial" w:hAnsi="Arial" w:cs="Arial"/>
          <w:sz w:val="22"/>
          <w:szCs w:val="22"/>
        </w:rPr>
        <w:t>zakładce „Postępowania” w części dotyczącej niniejszego postępowania.</w:t>
      </w:r>
    </w:p>
    <w:bookmarkEnd w:id="0"/>
    <w:p w14:paraId="6E3E142B" w14:textId="77777777" w:rsidR="00ED71BF" w:rsidRPr="00126CED" w:rsidRDefault="00ED71BF" w:rsidP="00ED71B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sprawach merytorycznych związanych z danym postępowaniem Zamawiający przewiduje możliwość porozumiewania się wyłącznie drogą elektroniczną, poprzez wykorzystanie na Platformie przycisku: Wiadomości.</w:t>
      </w:r>
    </w:p>
    <w:p w14:paraId="5E98B78C" w14:textId="77777777" w:rsidR="00ED71BF" w:rsidRPr="00126CED" w:rsidRDefault="00ED71BF" w:rsidP="00ED71B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sprawach technicznych związanych z obsługą Platformy należy korzystać z pomocy </w:t>
      </w:r>
      <w:r w:rsidRPr="00126CED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126CED">
        <w:rPr>
          <w:rFonts w:ascii="Arial" w:hAnsi="Arial" w:cs="Arial"/>
          <w:sz w:val="22"/>
          <w:szCs w:val="22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23C64E80" w14:textId="1839D2E1" w:rsidR="00ED71BF" w:rsidRPr="00126CED" w:rsidRDefault="00ED71BF" w:rsidP="00ED71BF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126CED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126CED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="00983636" w:rsidRPr="003C5B66">
          <w:rPr>
            <w:rStyle w:val="Hipercze"/>
            <w:rFonts w:ascii="Arial" w:hAnsi="Arial" w:cs="Arial"/>
            <w:sz w:val="22"/>
            <w:szCs w:val="22"/>
          </w:rPr>
          <w:t>pmarszalek@zwik.fn.pl</w:t>
        </w:r>
      </w:hyperlink>
      <w:r w:rsidRPr="00126CED">
        <w:rPr>
          <w:rFonts w:ascii="Arial" w:hAnsi="Arial" w:cs="Arial"/>
          <w:sz w:val="22"/>
          <w:szCs w:val="22"/>
        </w:rPr>
        <w:t>.</w:t>
      </w:r>
    </w:p>
    <w:p w14:paraId="09BE59C6" w14:textId="77777777" w:rsidR="00ED71BF" w:rsidRPr="0056787B" w:rsidRDefault="00ED71BF" w:rsidP="00ED71BF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2EF7D46E" w14:textId="77777777" w:rsidR="00410327" w:rsidRDefault="00410327" w:rsidP="00ED71BF">
      <w:pPr>
        <w:spacing w:line="252" w:lineRule="auto"/>
        <w:jc w:val="both"/>
        <w:rPr>
          <w:rFonts w:cs="Arial"/>
        </w:rPr>
      </w:pPr>
    </w:p>
    <w:p w14:paraId="4CA7FAB4" w14:textId="77777777" w:rsidR="00ED71BF" w:rsidRDefault="00ED71BF" w:rsidP="003A2FF7">
      <w:pPr>
        <w:numPr>
          <w:ilvl w:val="0"/>
          <w:numId w:val="16"/>
        </w:numPr>
        <w:jc w:val="both"/>
        <w:rPr>
          <w:rFonts w:cs="Arial"/>
          <w:b/>
        </w:rPr>
      </w:pPr>
      <w:r w:rsidRPr="00414936">
        <w:rPr>
          <w:rFonts w:cs="Arial"/>
          <w:b/>
        </w:rPr>
        <w:t>Tryb postępowania</w:t>
      </w:r>
    </w:p>
    <w:p w14:paraId="6349ADC5" w14:textId="77777777" w:rsidR="00ED71BF" w:rsidRPr="00414936" w:rsidRDefault="00ED71BF" w:rsidP="00ED71BF">
      <w:pPr>
        <w:ind w:left="567"/>
        <w:jc w:val="both"/>
        <w:rPr>
          <w:rFonts w:cs="Arial"/>
          <w:b/>
        </w:rPr>
      </w:pPr>
    </w:p>
    <w:p w14:paraId="1C9C4B5D" w14:textId="28DEF244" w:rsidR="00ED71BF" w:rsidRPr="003F4D60" w:rsidRDefault="00ED71BF" w:rsidP="00ED71BF">
      <w:pPr>
        <w:jc w:val="both"/>
        <w:rPr>
          <w:rFonts w:cs="Arial"/>
        </w:rPr>
      </w:pPr>
      <w:r w:rsidRPr="003F4D60">
        <w:rPr>
          <w:rFonts w:cs="Arial"/>
        </w:rPr>
        <w:t>Postępowanie o udzielenie zamówienia prowadzone jest w trybie przetargu nieograniczonego na podstawie Regulaminu Wewnętrznego w sprawie zasad, form i trybu udzielania zamówień na wykonanie robót budowlanych, dostaw i usług (</w:t>
      </w:r>
      <w:r w:rsidRPr="00AA5FBC">
        <w:rPr>
          <w:rFonts w:cs="Arial"/>
        </w:rPr>
        <w:t>wprowadzony uchwałą Zarządu ZWiK Sp.</w:t>
      </w:r>
      <w:r>
        <w:rPr>
          <w:rFonts w:cs="Arial"/>
        </w:rPr>
        <w:t> </w:t>
      </w:r>
      <w:r w:rsidRPr="00AA5FBC">
        <w:rPr>
          <w:rFonts w:cs="Arial"/>
        </w:rPr>
        <w:t>z</w:t>
      </w:r>
      <w:r>
        <w:rPr>
          <w:rFonts w:cs="Arial"/>
        </w:rPr>
        <w:t> </w:t>
      </w:r>
      <w:r w:rsidRPr="00AA5FBC">
        <w:rPr>
          <w:rFonts w:cs="Arial"/>
        </w:rPr>
        <w:t xml:space="preserve">o.o. Nr 82/2019 z dn. 12.09.2019r. </w:t>
      </w:r>
      <w:r>
        <w:rPr>
          <w:rFonts w:cs="Arial"/>
        </w:rPr>
        <w:t>z późn. zm.</w:t>
      </w:r>
      <w:r w:rsidRPr="00AA5FBC">
        <w:rPr>
          <w:rFonts w:cs="Arial"/>
        </w:rPr>
        <w:t xml:space="preserve">). </w:t>
      </w:r>
      <w:r w:rsidRPr="003F4D60">
        <w:rPr>
          <w:rFonts w:cs="Arial"/>
        </w:rPr>
        <w:t xml:space="preserve">Regulamin dostępny jest na stronie internetowej Zamawiającego: </w:t>
      </w:r>
    </w:p>
    <w:p w14:paraId="3303FEBC" w14:textId="77777777" w:rsidR="00ED71BF" w:rsidRPr="003F4D60" w:rsidRDefault="00750152" w:rsidP="00ED71BF">
      <w:pPr>
        <w:jc w:val="both"/>
        <w:rPr>
          <w:rFonts w:cs="Arial"/>
        </w:rPr>
      </w:pPr>
      <w:hyperlink r:id="rId13" w:history="1">
        <w:r w:rsidR="00ED71BF" w:rsidRPr="003F4D60">
          <w:rPr>
            <w:rStyle w:val="Hipercze"/>
            <w:rFonts w:cs="Arial"/>
          </w:rPr>
          <w:t>http://bip.um.swinoujscie.pl/artykul/1097/20732/regulamin-wewnetrzny-w-sprawie-zasad-form-i-trybu-udzielania-zamowien-na-wykonanie-robot-budowlanych-dostaw-i-uslug</w:t>
        </w:r>
      </w:hyperlink>
      <w:r w:rsidR="00ED71BF" w:rsidRPr="003F4D60">
        <w:rPr>
          <w:rFonts w:cs="Arial"/>
        </w:rPr>
        <w:t xml:space="preserve"> </w:t>
      </w:r>
    </w:p>
    <w:p w14:paraId="3B5044DE" w14:textId="77777777" w:rsidR="00ED71BF" w:rsidRPr="003F4D60" w:rsidRDefault="00ED71BF" w:rsidP="00ED71BF">
      <w:pPr>
        <w:jc w:val="both"/>
        <w:rPr>
          <w:rFonts w:cs="Arial"/>
        </w:rPr>
      </w:pPr>
      <w:r w:rsidRPr="003F4D60">
        <w:rPr>
          <w:rFonts w:cs="Arial"/>
        </w:rPr>
        <w:t>Regulamin dostępny jest również w siedzibie Zamawiającego w pokoju nr 4.</w:t>
      </w:r>
    </w:p>
    <w:p w14:paraId="116ED8EF" w14:textId="77777777" w:rsidR="00ED71BF" w:rsidRPr="0038616E" w:rsidRDefault="00ED71BF" w:rsidP="00ED71BF">
      <w:pPr>
        <w:pStyle w:val="Akapitzlist"/>
        <w:ind w:left="567"/>
        <w:jc w:val="both"/>
        <w:rPr>
          <w:rFonts w:cs="Arial"/>
          <w:b/>
          <w:bCs/>
          <w:color w:val="000000"/>
        </w:rPr>
      </w:pPr>
    </w:p>
    <w:p w14:paraId="64850BF5" w14:textId="77777777" w:rsidR="00ED71BF" w:rsidRDefault="00ED71BF" w:rsidP="00ED71BF">
      <w:pPr>
        <w:jc w:val="both"/>
        <w:rPr>
          <w:rFonts w:cs="Arial"/>
          <w:b/>
          <w:bCs/>
        </w:rPr>
      </w:pPr>
      <w:bookmarkStart w:id="1" w:name="_Hlk66167905"/>
      <w:r w:rsidRPr="00065E92">
        <w:rPr>
          <w:rFonts w:cs="Arial"/>
          <w:b/>
          <w:bCs/>
          <w:color w:val="000000"/>
        </w:rPr>
        <w:t xml:space="preserve">Do udzielenia tego zamówienia nie stosuje się przepisów </w:t>
      </w:r>
      <w:r w:rsidRPr="00065E92">
        <w:rPr>
          <w:rFonts w:cs="Arial"/>
          <w:b/>
        </w:rPr>
        <w:t xml:space="preserve">ustawy z dnia </w:t>
      </w:r>
      <w:r>
        <w:rPr>
          <w:rFonts w:cs="Arial"/>
          <w:b/>
        </w:rPr>
        <w:t>11 września</w:t>
      </w:r>
      <w:r w:rsidRPr="00065E92">
        <w:rPr>
          <w:rFonts w:cs="Arial"/>
          <w:b/>
        </w:rPr>
        <w:t xml:space="preserve"> 20</w:t>
      </w:r>
      <w:r>
        <w:rPr>
          <w:rFonts w:cs="Arial"/>
          <w:b/>
        </w:rPr>
        <w:t>19</w:t>
      </w:r>
      <w:r w:rsidRPr="00065E92">
        <w:rPr>
          <w:rFonts w:cs="Arial"/>
          <w:b/>
        </w:rPr>
        <w:t>r. Prawo zamówień publicznych (</w:t>
      </w:r>
      <w:bookmarkEnd w:id="1"/>
      <w:r w:rsidRPr="001B4268">
        <w:rPr>
          <w:rFonts w:cs="Arial"/>
          <w:b/>
          <w:bCs/>
        </w:rPr>
        <w:t>Dz. U. z 202</w:t>
      </w:r>
      <w:r>
        <w:rPr>
          <w:rFonts w:cs="Arial"/>
          <w:b/>
          <w:bCs/>
        </w:rPr>
        <w:t>2</w:t>
      </w:r>
      <w:r w:rsidRPr="001B4268">
        <w:rPr>
          <w:rFonts w:cs="Arial"/>
          <w:b/>
          <w:bCs/>
        </w:rPr>
        <w:t>r. poz. 1</w:t>
      </w:r>
      <w:r>
        <w:rPr>
          <w:rFonts w:cs="Arial"/>
          <w:b/>
          <w:bCs/>
        </w:rPr>
        <w:t>710</w:t>
      </w:r>
      <w:r w:rsidRPr="001B4268">
        <w:rPr>
          <w:rFonts w:cs="Arial"/>
          <w:b/>
          <w:bCs/>
        </w:rPr>
        <w:t xml:space="preserve"> z późn. zm.).</w:t>
      </w:r>
    </w:p>
    <w:p w14:paraId="4D4359D0" w14:textId="77777777" w:rsidR="00ED71BF" w:rsidRPr="00ED71BF" w:rsidRDefault="00ED71BF" w:rsidP="00ED71BF">
      <w:pPr>
        <w:spacing w:line="252" w:lineRule="auto"/>
        <w:jc w:val="both"/>
        <w:rPr>
          <w:rFonts w:cs="Arial"/>
          <w:b/>
          <w:bCs/>
        </w:rPr>
      </w:pPr>
    </w:p>
    <w:p w14:paraId="3598104F" w14:textId="77777777" w:rsidR="00410327" w:rsidRPr="005C2D35" w:rsidRDefault="00410327" w:rsidP="003A2FF7">
      <w:pPr>
        <w:numPr>
          <w:ilvl w:val="0"/>
          <w:numId w:val="17"/>
        </w:numPr>
        <w:jc w:val="both"/>
        <w:rPr>
          <w:rFonts w:cs="Arial"/>
          <w:b/>
        </w:rPr>
      </w:pPr>
      <w:r w:rsidRPr="005C2D35">
        <w:rPr>
          <w:rFonts w:cs="Arial"/>
          <w:b/>
        </w:rPr>
        <w:t>Opis przedmiotu zamówienia.</w:t>
      </w:r>
    </w:p>
    <w:p w14:paraId="25B677B3" w14:textId="77777777" w:rsidR="00410327" w:rsidRPr="00324247" w:rsidRDefault="00410327" w:rsidP="00410327">
      <w:pPr>
        <w:ind w:left="567"/>
        <w:jc w:val="both"/>
        <w:rPr>
          <w:rFonts w:cs="Arial"/>
          <w:b/>
        </w:rPr>
      </w:pPr>
    </w:p>
    <w:p w14:paraId="1F83E18E" w14:textId="3405C857" w:rsidR="008001C7" w:rsidRPr="00453499" w:rsidRDefault="008001C7" w:rsidP="003A2FF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bookmarkStart w:id="2" w:name="_Hlk506871382"/>
      <w:bookmarkStart w:id="3" w:name="_Hlk35931109"/>
      <w:r w:rsidRPr="00453499">
        <w:rPr>
          <w:rFonts w:ascii="Arial" w:hAnsi="Arial" w:cs="Arial"/>
          <w:b/>
          <w:bCs/>
          <w:sz w:val="22"/>
          <w:szCs w:val="22"/>
        </w:rPr>
        <w:t>Przedmiotem zamówienia jes</w:t>
      </w:r>
      <w:r w:rsidRPr="000F505E">
        <w:rPr>
          <w:rFonts w:ascii="Arial" w:hAnsi="Arial" w:cs="Arial"/>
          <w:b/>
          <w:bCs/>
          <w:sz w:val="22"/>
          <w:szCs w:val="22"/>
        </w:rPr>
        <w:t xml:space="preserve">t zakup </w:t>
      </w:r>
      <w:r w:rsidR="007D1626">
        <w:rPr>
          <w:rFonts w:ascii="Arial" w:hAnsi="Arial" w:cs="Arial"/>
          <w:b/>
          <w:bCs/>
          <w:sz w:val="22"/>
          <w:szCs w:val="22"/>
        </w:rPr>
        <w:t xml:space="preserve">materiałów hydraulicznych </w:t>
      </w:r>
      <w:r w:rsidRPr="00453499">
        <w:rPr>
          <w:rFonts w:ascii="Arial" w:hAnsi="Arial" w:cs="Arial"/>
          <w:b/>
          <w:bCs/>
          <w:sz w:val="22"/>
          <w:szCs w:val="22"/>
        </w:rPr>
        <w:t>wraz z dostawą. Materiały będące przedmiotem zamówienia wyszczególnione zostały poniżej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453499">
        <w:rPr>
          <w:rFonts w:ascii="Arial" w:hAnsi="Arial" w:cs="Arial"/>
          <w:b/>
          <w:sz w:val="22"/>
          <w:szCs w:val="22"/>
        </w:rPr>
        <w:t xml:space="preserve"> </w:t>
      </w:r>
    </w:p>
    <w:p w14:paraId="2170C9F9" w14:textId="77777777" w:rsidR="008001C7" w:rsidRPr="00453499" w:rsidRDefault="008001C7" w:rsidP="008001C7">
      <w:pPr>
        <w:jc w:val="both"/>
        <w:rPr>
          <w:rFonts w:cs="Arial"/>
          <w:b/>
        </w:rPr>
      </w:pPr>
    </w:p>
    <w:p w14:paraId="7F011092" w14:textId="148E4D80" w:rsidR="008001C7" w:rsidRDefault="008001C7" w:rsidP="003A2FF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F505E">
        <w:rPr>
          <w:rFonts w:ascii="Arial" w:hAnsi="Arial" w:cs="Arial"/>
          <w:b/>
          <w:bCs/>
          <w:sz w:val="22"/>
          <w:szCs w:val="22"/>
        </w:rPr>
        <w:t>WYKONAWCA zobowiązuje się do dostarczenia przedmiotu zamówienia do siedziby ZAMAWIAJACEGO tj. ul. Kołłątaja 4, 72-600 Świnoujście. W dni robocze od poniedziałku do piątku w godzinach od 7.00 do 15.00 – magazyn</w:t>
      </w:r>
      <w:r w:rsidR="00A40E8C">
        <w:rPr>
          <w:rFonts w:ascii="Arial" w:hAnsi="Arial" w:cs="Arial"/>
          <w:b/>
          <w:bCs/>
          <w:sz w:val="22"/>
          <w:szCs w:val="22"/>
        </w:rPr>
        <w:t>.</w:t>
      </w:r>
    </w:p>
    <w:p w14:paraId="21E7644D" w14:textId="77777777" w:rsidR="008001C7" w:rsidRPr="008001C7" w:rsidRDefault="008001C7" w:rsidP="008001C7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48C753D1" w14:textId="77777777" w:rsidR="008001C7" w:rsidRDefault="008001C7" w:rsidP="008001C7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2769310A" w14:textId="218B05A1" w:rsidR="008001C7" w:rsidRDefault="008001C7" w:rsidP="008001C7">
      <w:pPr>
        <w:rPr>
          <w:rFonts w:cs="Arial"/>
          <w:b/>
          <w:bCs/>
        </w:rPr>
      </w:pPr>
      <w:r w:rsidRPr="008001C7">
        <w:rPr>
          <w:rFonts w:cs="Arial"/>
          <w:b/>
          <w:bCs/>
        </w:rPr>
        <w:t>Przedmiotem zamówienia jest zakup wraz z dostawą:</w:t>
      </w:r>
    </w:p>
    <w:p w14:paraId="194D812E" w14:textId="77777777" w:rsidR="008001C7" w:rsidRDefault="008001C7" w:rsidP="008001C7">
      <w:pPr>
        <w:rPr>
          <w:rFonts w:cs="Arial"/>
          <w:b/>
          <w:bCs/>
        </w:rPr>
      </w:pPr>
    </w:p>
    <w:p w14:paraId="7DC1C50D" w14:textId="77777777" w:rsidR="008001C7" w:rsidRPr="000F505E" w:rsidRDefault="008001C7" w:rsidP="008001C7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820"/>
        <w:gridCol w:w="960"/>
      </w:tblGrid>
      <w:tr w:rsidR="008001C7" w:rsidRPr="008001C7" w14:paraId="3FB69197" w14:textId="77777777" w:rsidTr="008001C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E0B6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lastRenderedPageBreak/>
              <w:t>Lp.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5698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Nazwa materiału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F310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ilość</w:t>
            </w:r>
          </w:p>
        </w:tc>
      </w:tr>
      <w:tr w:rsidR="008001C7" w:rsidRPr="008001C7" w14:paraId="2CA041EA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3375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F508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Tuleja kołnierzowa PE 315 PE100 SDR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1277" w14:textId="49F67E80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5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6F7C6A15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69F4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751A" w14:textId="53833028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Kołnierz lu</w:t>
            </w:r>
            <w:r w:rsidR="00D138FA">
              <w:rPr>
                <w:rFonts w:ascii="Calibri" w:hAnsi="Calibri" w:cs="Calibri"/>
                <w:color w:val="000000"/>
              </w:rPr>
              <w:t>ź</w:t>
            </w:r>
            <w:r w:rsidRPr="008001C7">
              <w:rPr>
                <w:rFonts w:ascii="Calibri" w:hAnsi="Calibri" w:cs="Calibri"/>
                <w:color w:val="000000"/>
              </w:rPr>
              <w:t>ny ocynkowany DN 315/300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60E1" w14:textId="105FD7A2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5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58D84768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9960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A129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Kolano PE315 45 stopni PE100 SDR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7EF4" w14:textId="47E0213E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3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68C31F3B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48DA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DEDD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 xml:space="preserve">Mufa PE315 PE100 SDR 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8DF1" w14:textId="7C68149F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7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60C664D6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FB9E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A66E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Trójnik kołnierzowy DN 300x300 żeliwo sferoidalne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8F1E" w14:textId="5ED9167B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2BE3A405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5829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DE62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Zasuwa kołnierzowa DN300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601" w14:textId="3325F44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2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4A0CEE68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1B5F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F742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Trójnik kołnierzowy DN 300x100 żeliwo sferoidalne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8075" w14:textId="5219168B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2617B2C5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E6D1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D45D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Kolano żeliwne DN100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D81E" w14:textId="7B5915C0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21942059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E80F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8600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001C7">
              <w:rPr>
                <w:rFonts w:ascii="Calibri" w:hAnsi="Calibri" w:cs="Calibri"/>
                <w:color w:val="000000"/>
              </w:rPr>
              <w:t>Kruciec</w:t>
            </w:r>
            <w:proofErr w:type="spellEnd"/>
            <w:r w:rsidRPr="008001C7">
              <w:rPr>
                <w:rFonts w:ascii="Calibri" w:hAnsi="Calibri" w:cs="Calibri"/>
                <w:color w:val="000000"/>
              </w:rPr>
              <w:t xml:space="preserve"> dwukołnierzowy FF PN10 DN100 L=500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A642" w14:textId="23A46F59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3105DEB6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BF3D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6E2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Kolano stopowe DN100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0022" w14:textId="765061E6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45E603C3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B519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56C6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 xml:space="preserve">hydrant nadziemny DN100 84/93-N7 rura stalowa </w:t>
            </w:r>
            <w:proofErr w:type="spellStart"/>
            <w:r w:rsidRPr="008001C7">
              <w:rPr>
                <w:rFonts w:ascii="Calibri" w:hAnsi="Calibri" w:cs="Calibri"/>
                <w:color w:val="000000"/>
              </w:rPr>
              <w:t>Rd</w:t>
            </w:r>
            <w:proofErr w:type="spellEnd"/>
            <w:r w:rsidRPr="008001C7">
              <w:rPr>
                <w:rFonts w:ascii="Calibri" w:hAnsi="Calibri" w:cs="Calibri"/>
                <w:color w:val="000000"/>
              </w:rPr>
              <w:t>. 1,25.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9D8" w14:textId="04C8BA15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12E65314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34B2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6256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Tuleja kołnierzowa PE 400 PE100 SDR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6A1" w14:textId="23975F1E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4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01BE6E03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F205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75CC" w14:textId="2BB0420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Kołnierz lu</w:t>
            </w:r>
            <w:r w:rsidR="00023D15">
              <w:rPr>
                <w:rFonts w:ascii="Calibri" w:hAnsi="Calibri" w:cs="Calibri"/>
                <w:color w:val="000000"/>
              </w:rPr>
              <w:t>ź</w:t>
            </w:r>
            <w:r w:rsidRPr="008001C7">
              <w:rPr>
                <w:rFonts w:ascii="Calibri" w:hAnsi="Calibri" w:cs="Calibri"/>
                <w:color w:val="000000"/>
              </w:rPr>
              <w:t>ny ocynkowany DN 400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CDA2" w14:textId="0128D12D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4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4E8DC5E7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1860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BF97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Trójnik kołnierzowy DN 400x300 żeliwo sferoidalne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F4D8" w14:textId="15ED6592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314D68DE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1B0A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2C97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Kolano PE 400 45 stopni PE400 SDR17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9485" w14:textId="4F5E4AAF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2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3B1BAB90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91F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4DC7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 xml:space="preserve">Mufa PE400 PE100 SDR 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8E2" w14:textId="6F640D33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10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0FF12517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7567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ABD5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Rura PE315 SDR17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0C28" w14:textId="6C5B5C2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24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8001C7" w:rsidRPr="008001C7" w14:paraId="0B86A9FC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8C91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6CC4" w14:textId="77777777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Komplet doszczelniający DN400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9018" w14:textId="07EB437A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6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44ECBD6A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E40A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3604" w14:textId="77777777" w:rsidR="008001C7" w:rsidRPr="00D138FA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D138FA">
              <w:rPr>
                <w:rFonts w:ascii="Calibri" w:hAnsi="Calibri" w:cs="Calibri"/>
                <w:color w:val="000000"/>
              </w:rPr>
              <w:t>Komplet doszczelniający DN300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FDE3" w14:textId="678843CF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8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1FA45AAC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5E14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58D" w14:textId="77777777" w:rsidR="008001C7" w:rsidRPr="00D138FA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D138FA">
              <w:rPr>
                <w:rFonts w:ascii="Calibri" w:hAnsi="Calibri" w:cs="Calibri"/>
                <w:color w:val="000000"/>
              </w:rPr>
              <w:t>Obudowa teleskopowa DN300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B55B" w14:textId="719E47A5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001C7" w:rsidRPr="008001C7" w14:paraId="3B584F09" w14:textId="77777777" w:rsidTr="008001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4090" w14:textId="77777777" w:rsidR="008001C7" w:rsidRPr="008001C7" w:rsidRDefault="008001C7" w:rsidP="008001C7">
            <w:pPr>
              <w:jc w:val="right"/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CA7A" w14:textId="1011D911" w:rsidR="008001C7" w:rsidRPr="00D138FA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D138FA">
              <w:rPr>
                <w:rFonts w:ascii="Calibri" w:hAnsi="Calibri" w:cs="Calibri"/>
                <w:color w:val="000000"/>
              </w:rPr>
              <w:t>Kolano żeliwne kołnie</w:t>
            </w:r>
            <w:r w:rsidR="00023D15" w:rsidRPr="00D138FA">
              <w:rPr>
                <w:rFonts w:ascii="Calibri" w:hAnsi="Calibri" w:cs="Calibri"/>
                <w:color w:val="000000"/>
              </w:rPr>
              <w:t>rz</w:t>
            </w:r>
            <w:r w:rsidRPr="00D138FA">
              <w:rPr>
                <w:rFonts w:ascii="Calibri" w:hAnsi="Calibri" w:cs="Calibri"/>
                <w:color w:val="000000"/>
              </w:rPr>
              <w:t>owe DN300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6F09" w14:textId="602F70E9" w:rsidR="008001C7" w:rsidRPr="008001C7" w:rsidRDefault="008001C7" w:rsidP="008001C7">
            <w:pPr>
              <w:rPr>
                <w:rFonts w:ascii="Calibri" w:hAnsi="Calibri" w:cs="Calibri"/>
                <w:color w:val="000000"/>
              </w:rPr>
            </w:pPr>
            <w:r w:rsidRPr="008001C7">
              <w:rPr>
                <w:rFonts w:ascii="Calibri" w:hAnsi="Calibri" w:cs="Calibri"/>
                <w:color w:val="000000"/>
              </w:rPr>
              <w:t>1</w:t>
            </w:r>
            <w:r w:rsidR="00A40E8C">
              <w:rPr>
                <w:rFonts w:ascii="Calibri" w:hAnsi="Calibri" w:cs="Calibri"/>
                <w:color w:val="000000"/>
              </w:rPr>
              <w:t xml:space="preserve"> </w:t>
            </w:r>
            <w:r w:rsidRPr="008001C7">
              <w:rPr>
                <w:rFonts w:ascii="Calibri" w:hAnsi="Calibri" w:cs="Calibri"/>
                <w:color w:val="000000"/>
              </w:rPr>
              <w:t>szt</w:t>
            </w:r>
            <w:r w:rsidR="00A40E8C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6E5BD4E" w14:textId="77777777" w:rsidR="008001C7" w:rsidRDefault="008001C7" w:rsidP="008001C7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bookmarkEnd w:id="2"/>
    <w:bookmarkEnd w:id="3"/>
    <w:p w14:paraId="3481F1C3" w14:textId="3FA1E827" w:rsidR="00410327" w:rsidRDefault="00847A99" w:rsidP="00847A99">
      <w:pPr>
        <w:pStyle w:val="Stopka"/>
        <w:tabs>
          <w:tab w:val="clear" w:pos="4536"/>
          <w:tab w:val="clear" w:pos="9072"/>
          <w:tab w:val="left" w:pos="8655"/>
        </w:tabs>
        <w:jc w:val="both"/>
        <w:rPr>
          <w:rFonts w:cs="Arial"/>
        </w:rPr>
      </w:pPr>
      <w:r>
        <w:rPr>
          <w:rFonts w:cs="Arial"/>
        </w:rPr>
        <w:tab/>
      </w:r>
    </w:p>
    <w:p w14:paraId="7A693BB6" w14:textId="77777777" w:rsidR="00F01E59" w:rsidRPr="00AC041A" w:rsidRDefault="00F01E59" w:rsidP="003A2FF7">
      <w:pPr>
        <w:numPr>
          <w:ilvl w:val="0"/>
          <w:numId w:val="18"/>
        </w:numPr>
        <w:jc w:val="both"/>
        <w:rPr>
          <w:rFonts w:cs="Arial"/>
          <w:b/>
        </w:rPr>
      </w:pPr>
      <w:r w:rsidRPr="00AC041A">
        <w:rPr>
          <w:rFonts w:cs="Arial"/>
          <w:b/>
        </w:rPr>
        <w:t>Każdy Wykonawca może złożyć w niniejszym postępowaniu tylko jedną ofertę. Wykonawcy przedstawią oferty zgodnie z wymaganiami SIWZ, obejmujące całość zamówienia. Zamawiający nie dopuszcza możliwości składania ofert częściowych.</w:t>
      </w:r>
    </w:p>
    <w:p w14:paraId="7D154F81" w14:textId="77777777" w:rsidR="00410327" w:rsidRDefault="00410327" w:rsidP="00F01E59">
      <w:pPr>
        <w:jc w:val="both"/>
        <w:rPr>
          <w:rFonts w:cs="Arial"/>
        </w:rPr>
      </w:pPr>
    </w:p>
    <w:p w14:paraId="3B274E6C" w14:textId="77777777" w:rsidR="005B6A82" w:rsidRPr="00324247" w:rsidRDefault="005B6A82" w:rsidP="003A2FF7">
      <w:pPr>
        <w:numPr>
          <w:ilvl w:val="0"/>
          <w:numId w:val="19"/>
        </w:numPr>
        <w:jc w:val="both"/>
        <w:rPr>
          <w:rFonts w:cs="Arial"/>
          <w:b/>
        </w:rPr>
      </w:pPr>
      <w:r w:rsidRPr="00324247">
        <w:rPr>
          <w:rFonts w:cs="Arial"/>
          <w:b/>
        </w:rPr>
        <w:t xml:space="preserve">Termin realizacji przedmiotu zamówienia: </w:t>
      </w:r>
    </w:p>
    <w:p w14:paraId="6DF860DF" w14:textId="77777777" w:rsidR="005B6A82" w:rsidRDefault="005B6A82" w:rsidP="005B6A82">
      <w:pPr>
        <w:rPr>
          <w:rFonts w:cs="Arial"/>
          <w:color w:val="000000"/>
        </w:rPr>
      </w:pPr>
    </w:p>
    <w:p w14:paraId="6CA92A78" w14:textId="7B202CFE" w:rsidR="005B6A82" w:rsidRDefault="005B6A82" w:rsidP="005B6A82">
      <w:pPr>
        <w:jc w:val="both"/>
        <w:rPr>
          <w:rFonts w:cs="Arial"/>
          <w:color w:val="000000"/>
        </w:rPr>
      </w:pPr>
      <w:bookmarkStart w:id="4" w:name="_Hlk35931125"/>
      <w:bookmarkStart w:id="5" w:name="_Hlk506871414"/>
      <w:r w:rsidRPr="00642C49">
        <w:rPr>
          <w:rFonts w:cs="Arial"/>
          <w:color w:val="000000"/>
        </w:rPr>
        <w:t xml:space="preserve">Wykonawca </w:t>
      </w:r>
      <w:r w:rsidR="008001C7">
        <w:rPr>
          <w:rFonts w:cs="Arial"/>
          <w:color w:val="000000"/>
        </w:rPr>
        <w:t xml:space="preserve">dostarczy przedmiot zamówienia do siedziby Zamawiającego w terminie 30 dni kalendarzowych, licząc </w:t>
      </w:r>
      <w:r w:rsidRPr="00642C49">
        <w:rPr>
          <w:rFonts w:cs="Arial"/>
          <w:color w:val="000000"/>
        </w:rPr>
        <w:t>od dnia</w:t>
      </w:r>
      <w:r>
        <w:rPr>
          <w:rFonts w:cs="Arial"/>
          <w:color w:val="000000"/>
        </w:rPr>
        <w:t xml:space="preserve"> podpisania umowy.</w:t>
      </w:r>
    </w:p>
    <w:bookmarkEnd w:id="4"/>
    <w:p w14:paraId="30CF2752" w14:textId="77777777" w:rsidR="005B6A82" w:rsidRDefault="005B6A82" w:rsidP="005B6A82">
      <w:pPr>
        <w:jc w:val="both"/>
        <w:rPr>
          <w:color w:val="000000"/>
        </w:rPr>
      </w:pPr>
    </w:p>
    <w:bookmarkEnd w:id="5"/>
    <w:p w14:paraId="162433A8" w14:textId="77777777" w:rsidR="005B6A82" w:rsidRPr="00324247" w:rsidRDefault="005B6A82" w:rsidP="003A2FF7">
      <w:pPr>
        <w:numPr>
          <w:ilvl w:val="0"/>
          <w:numId w:val="19"/>
        </w:numPr>
        <w:jc w:val="both"/>
        <w:rPr>
          <w:rFonts w:cs="Arial"/>
          <w:b/>
        </w:rPr>
      </w:pPr>
      <w:r w:rsidRPr="00324247">
        <w:rPr>
          <w:rFonts w:cs="Arial"/>
          <w:b/>
        </w:rPr>
        <w:t>Warunki udziału w postępowaniu oraz opis sposobu oceny spełniania tych warunków</w:t>
      </w:r>
    </w:p>
    <w:p w14:paraId="05DE76B9" w14:textId="4B60A693" w:rsidR="005B6A82" w:rsidRPr="0029321D" w:rsidRDefault="00F01E59" w:rsidP="005B6A82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5B6A82">
        <w:rPr>
          <w:rFonts w:ascii="Arial" w:hAnsi="Arial" w:cs="Arial"/>
          <w:color w:val="000000"/>
          <w:sz w:val="22"/>
          <w:szCs w:val="22"/>
        </w:rPr>
        <w:t>.</w:t>
      </w:r>
      <w:r w:rsidR="005B6A82" w:rsidRPr="000E2A85">
        <w:rPr>
          <w:rFonts w:ascii="Arial" w:hAnsi="Arial" w:cs="Arial"/>
          <w:color w:val="000000"/>
          <w:sz w:val="22"/>
          <w:szCs w:val="22"/>
        </w:rPr>
        <w:t xml:space="preserve">1. </w:t>
      </w:r>
      <w:r w:rsidR="005B6A82" w:rsidRPr="0029321D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427D3DA5" w14:textId="77777777" w:rsidR="005B6A82" w:rsidRPr="0065365D" w:rsidRDefault="005B6A82" w:rsidP="003A2FF7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65365D">
        <w:rPr>
          <w:rFonts w:cs="Arial"/>
          <w:color w:val="000000"/>
        </w:rPr>
        <w:t>posiadają uprawnienia do wykonywania określonej działalności lub czynności, jeżeli ustawy nakładają obowiązek posiadania takich uprawnień,</w:t>
      </w:r>
    </w:p>
    <w:p w14:paraId="59B2C3BF" w14:textId="77777777" w:rsidR="005B6A82" w:rsidRDefault="005B6A82" w:rsidP="003A2FF7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65365D">
        <w:rPr>
          <w:rFonts w:cs="Arial"/>
          <w:color w:val="000000"/>
        </w:rPr>
        <w:t>posiadają niezbędną wiedzę i doświadczenie oraz dysponują potencjałem technicznym i osobami zdolnym</w:t>
      </w:r>
      <w:r>
        <w:rPr>
          <w:rFonts w:cs="Arial"/>
          <w:color w:val="000000"/>
        </w:rPr>
        <w:t>i do wykonania zamówienia.</w:t>
      </w:r>
    </w:p>
    <w:p w14:paraId="3A0C6A4D" w14:textId="77777777" w:rsidR="005B6A82" w:rsidRPr="0065365D" w:rsidRDefault="005B6A82" w:rsidP="003A2FF7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65365D">
        <w:rPr>
          <w:rFonts w:cs="Arial"/>
          <w:color w:val="000000"/>
        </w:rPr>
        <w:t>znajdują się w sytuacji ekonomicznej i finansowej zapewniającej wykonanie zamówienia,</w:t>
      </w:r>
    </w:p>
    <w:p w14:paraId="0956E5BE" w14:textId="77777777" w:rsidR="005B6A82" w:rsidRPr="00D97093" w:rsidRDefault="005B6A82" w:rsidP="005B6A82">
      <w:pPr>
        <w:pStyle w:val="Akapitzlist"/>
        <w:shd w:val="clear" w:color="auto" w:fill="FFFFFF"/>
        <w:autoSpaceDE w:val="0"/>
        <w:autoSpaceDN w:val="0"/>
        <w:adjustRightInd w:val="0"/>
        <w:ind w:left="1068" w:hanging="35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cs="Arial"/>
          <w:color w:val="000000"/>
        </w:rPr>
        <w:t xml:space="preserve">) </w:t>
      </w:r>
      <w:r w:rsidRPr="00D97093">
        <w:rPr>
          <w:rFonts w:ascii="Arial" w:hAnsi="Arial" w:cs="Arial"/>
          <w:color w:val="000000"/>
          <w:sz w:val="22"/>
          <w:szCs w:val="22"/>
        </w:rPr>
        <w:t>nie podlegają wykluczeniu z postępowani</w:t>
      </w:r>
      <w:r>
        <w:rPr>
          <w:rFonts w:ascii="Arial" w:hAnsi="Arial" w:cs="Arial"/>
          <w:color w:val="000000"/>
          <w:sz w:val="22"/>
          <w:szCs w:val="22"/>
        </w:rPr>
        <w:t>a o udzielenie zamówienia.</w:t>
      </w:r>
    </w:p>
    <w:p w14:paraId="65B84E5D" w14:textId="77777777" w:rsidR="005B6A82" w:rsidRPr="00D97093" w:rsidRDefault="005B6A82" w:rsidP="005B6A82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6AA3234B" w14:textId="77777777" w:rsidR="005B6A82" w:rsidRPr="0065365D" w:rsidRDefault="005B6A82" w:rsidP="005B6A82">
      <w:pPr>
        <w:pStyle w:val="Standard"/>
        <w:tabs>
          <w:tab w:val="left" w:pos="7513"/>
        </w:tabs>
        <w:spacing w:after="120"/>
        <w:ind w:left="708" w:firstLine="1"/>
        <w:jc w:val="both"/>
        <w:rPr>
          <w:rFonts w:ascii="Arial" w:hAnsi="Arial" w:cs="Arial"/>
          <w:color w:val="000000"/>
          <w:sz w:val="22"/>
          <w:szCs w:val="22"/>
        </w:rPr>
      </w:pPr>
      <w:r w:rsidRPr="0065365D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0F8DE877" w14:textId="77777777" w:rsidR="005B6A82" w:rsidRDefault="005B6A82" w:rsidP="005B6A82">
      <w:pPr>
        <w:ind w:left="708"/>
        <w:jc w:val="both"/>
        <w:rPr>
          <w:rFonts w:cs="Arial"/>
        </w:rPr>
      </w:pPr>
    </w:p>
    <w:p w14:paraId="521BC624" w14:textId="20CB21B1" w:rsidR="005B6A82" w:rsidRPr="00376619" w:rsidRDefault="005B6A82" w:rsidP="005B6A82">
      <w:pPr>
        <w:ind w:left="708"/>
        <w:jc w:val="both"/>
        <w:rPr>
          <w:rFonts w:cs="Arial"/>
        </w:rPr>
      </w:pPr>
      <w:r>
        <w:rPr>
          <w:rFonts w:cs="Arial"/>
        </w:rPr>
        <w:lastRenderedPageBreak/>
        <w:t xml:space="preserve">- </w:t>
      </w:r>
      <w:r w:rsidRPr="00376619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376619">
        <w:rPr>
          <w:rFonts w:cs="Arial"/>
          <w:b/>
        </w:rPr>
        <w:t>Załącznik nr</w:t>
      </w:r>
      <w:r>
        <w:rPr>
          <w:rFonts w:cs="Arial"/>
          <w:b/>
        </w:rPr>
        <w:t xml:space="preserve"> </w:t>
      </w:r>
      <w:r w:rsidR="00476BE3">
        <w:rPr>
          <w:rFonts w:cs="Arial"/>
          <w:b/>
        </w:rPr>
        <w:t>3</w:t>
      </w:r>
      <w:r w:rsidRPr="00376619">
        <w:rPr>
          <w:rFonts w:cs="Arial"/>
        </w:rPr>
        <w:t xml:space="preserve"> </w:t>
      </w:r>
      <w:r w:rsidRPr="00A67ED4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0E8D33AA" w14:textId="77777777" w:rsidR="005B6A82" w:rsidRDefault="005B6A82" w:rsidP="005B6A82">
      <w:pPr>
        <w:ind w:firstLine="708"/>
        <w:jc w:val="both"/>
        <w:rPr>
          <w:rFonts w:cs="Arial"/>
        </w:rPr>
      </w:pPr>
    </w:p>
    <w:p w14:paraId="5A03B967" w14:textId="22A8ABB9" w:rsidR="005B6A82" w:rsidRPr="00A67ED4" w:rsidRDefault="005B6A82" w:rsidP="005B6A82">
      <w:pPr>
        <w:ind w:left="708"/>
        <w:jc w:val="both"/>
        <w:rPr>
          <w:rFonts w:cs="Arial"/>
          <w:b/>
        </w:rPr>
      </w:pPr>
      <w:r>
        <w:rPr>
          <w:rFonts w:cs="Arial"/>
        </w:rPr>
        <w:t xml:space="preserve">- </w:t>
      </w:r>
      <w:r w:rsidRPr="00376619">
        <w:rPr>
          <w:rFonts w:cs="Arial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– </w:t>
      </w:r>
      <w:r>
        <w:rPr>
          <w:rFonts w:cs="Arial"/>
          <w:b/>
        </w:rPr>
        <w:t xml:space="preserve">Załącznik nr </w:t>
      </w:r>
      <w:r w:rsidR="00476BE3">
        <w:rPr>
          <w:rFonts w:cs="Arial"/>
          <w:b/>
        </w:rPr>
        <w:t>4</w:t>
      </w:r>
      <w:r w:rsidRPr="00376619">
        <w:rPr>
          <w:rFonts w:cs="Arial"/>
          <w:b/>
        </w:rPr>
        <w:t xml:space="preserve"> </w:t>
      </w:r>
      <w:r>
        <w:rPr>
          <w:rFonts w:cs="Arial"/>
          <w:b/>
        </w:rPr>
        <w:t>do oferty</w:t>
      </w:r>
    </w:p>
    <w:p w14:paraId="5BEC8A8B" w14:textId="77777777" w:rsidR="005B6A82" w:rsidRDefault="005B6A82" w:rsidP="005B6A82">
      <w:pPr>
        <w:pStyle w:val="Standard"/>
        <w:tabs>
          <w:tab w:val="left" w:pos="7513"/>
        </w:tabs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1C8BE671" w14:textId="4D7CA85D" w:rsidR="005B6A82" w:rsidRDefault="005B6A82" w:rsidP="005B6A82">
      <w:pPr>
        <w:pStyle w:val="Standard"/>
        <w:tabs>
          <w:tab w:val="left" w:pos="7513"/>
        </w:tabs>
        <w:ind w:left="708"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5048A">
        <w:rPr>
          <w:rFonts w:ascii="Arial" w:hAnsi="Arial" w:cs="Arial"/>
          <w:sz w:val="22"/>
          <w:szCs w:val="22"/>
        </w:rPr>
        <w:t>ośw</w:t>
      </w:r>
      <w:r>
        <w:rPr>
          <w:rFonts w:ascii="Arial" w:hAnsi="Arial" w:cs="Arial"/>
          <w:sz w:val="22"/>
          <w:szCs w:val="22"/>
        </w:rPr>
        <w:t>i</w:t>
      </w:r>
      <w:r w:rsidRPr="0075048A">
        <w:rPr>
          <w:rFonts w:ascii="Arial" w:hAnsi="Arial" w:cs="Arial"/>
          <w:sz w:val="22"/>
          <w:szCs w:val="22"/>
        </w:rPr>
        <w:t>adczenie, że Wykonawca nie zalega z uiszczaniem podatków, opłat lub składek na ubezpieczenie społeczne lub zdrowotne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476BE3">
        <w:rPr>
          <w:rFonts w:ascii="Arial" w:hAnsi="Arial" w:cs="Arial"/>
          <w:b/>
          <w:sz w:val="22"/>
          <w:szCs w:val="22"/>
        </w:rPr>
        <w:t>5</w:t>
      </w:r>
      <w:r w:rsidRPr="00376B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oferty</w:t>
      </w:r>
    </w:p>
    <w:p w14:paraId="47532C53" w14:textId="77777777" w:rsidR="00F01E59" w:rsidRDefault="00F01E59" w:rsidP="005B6A82">
      <w:pPr>
        <w:pStyle w:val="Standard"/>
        <w:tabs>
          <w:tab w:val="left" w:pos="7513"/>
        </w:tabs>
        <w:ind w:left="708" w:firstLine="1"/>
        <w:jc w:val="both"/>
        <w:rPr>
          <w:rFonts w:ascii="Arial" w:hAnsi="Arial" w:cs="Arial"/>
          <w:b/>
          <w:sz w:val="22"/>
          <w:szCs w:val="22"/>
        </w:rPr>
      </w:pPr>
    </w:p>
    <w:p w14:paraId="05A702F4" w14:textId="23B7C325" w:rsidR="00F01E59" w:rsidRPr="00126CED" w:rsidRDefault="00F01E59" w:rsidP="00F01E59">
      <w:pPr>
        <w:pStyle w:val="Standard"/>
        <w:tabs>
          <w:tab w:val="left" w:pos="7513"/>
        </w:tabs>
        <w:ind w:left="708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126CED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126CED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</w:t>
      </w:r>
      <w:r w:rsidRPr="00A31455">
        <w:rPr>
          <w:rStyle w:val="markedcontent"/>
          <w:rFonts w:ascii="Arial" w:hAnsi="Arial" w:cs="Arial"/>
          <w:sz w:val="22"/>
          <w:szCs w:val="22"/>
        </w:rPr>
        <w:t xml:space="preserve">przeciwdziałania wspieraniu agresji na Ukrainę oraz służących ochronie bezpieczeństwa narodowego (Dz.U. </w:t>
      </w:r>
      <w:r w:rsidR="00346515" w:rsidRPr="00A31455">
        <w:rPr>
          <w:rStyle w:val="markedcontent"/>
          <w:rFonts w:ascii="Arial" w:hAnsi="Arial" w:cs="Arial"/>
          <w:sz w:val="22"/>
          <w:szCs w:val="22"/>
        </w:rPr>
        <w:t xml:space="preserve">z </w:t>
      </w:r>
      <w:r w:rsidRPr="00A31455">
        <w:rPr>
          <w:rStyle w:val="markedcontent"/>
          <w:rFonts w:ascii="Arial" w:hAnsi="Arial" w:cs="Arial"/>
          <w:sz w:val="22"/>
          <w:szCs w:val="22"/>
        </w:rPr>
        <w:t>202</w:t>
      </w:r>
      <w:r w:rsidR="00346515" w:rsidRPr="00A31455">
        <w:rPr>
          <w:rStyle w:val="markedcontent"/>
          <w:rFonts w:ascii="Arial" w:hAnsi="Arial" w:cs="Arial"/>
          <w:sz w:val="22"/>
          <w:szCs w:val="22"/>
        </w:rPr>
        <w:t xml:space="preserve">3r. </w:t>
      </w:r>
      <w:r w:rsidRPr="00A31455">
        <w:rPr>
          <w:rStyle w:val="markedcontent"/>
          <w:rFonts w:ascii="Arial" w:hAnsi="Arial" w:cs="Arial"/>
          <w:sz w:val="22"/>
          <w:szCs w:val="22"/>
        </w:rPr>
        <w:t xml:space="preserve">poz. </w:t>
      </w:r>
      <w:r w:rsidR="00346515" w:rsidRPr="00A31455">
        <w:rPr>
          <w:rStyle w:val="markedcontent"/>
          <w:rFonts w:ascii="Arial" w:hAnsi="Arial" w:cs="Arial"/>
          <w:sz w:val="22"/>
          <w:szCs w:val="22"/>
        </w:rPr>
        <w:t>129</w:t>
      </w:r>
      <w:r w:rsidRPr="00A31455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A31455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476BE3">
        <w:rPr>
          <w:rStyle w:val="markedcontent"/>
          <w:rFonts w:ascii="Arial" w:hAnsi="Arial" w:cs="Arial"/>
          <w:b/>
          <w:bCs/>
          <w:sz w:val="22"/>
          <w:szCs w:val="22"/>
        </w:rPr>
        <w:t>6</w:t>
      </w:r>
      <w:r w:rsidRPr="00A31455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3E143EC3" w14:textId="77777777" w:rsidR="005B6A82" w:rsidRPr="0029321D" w:rsidRDefault="005B6A82" w:rsidP="005B6A82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29B8A425" w14:textId="77777777" w:rsidR="005B6A82" w:rsidRPr="00DF53B7" w:rsidRDefault="005B6A82" w:rsidP="005B6A82">
      <w:pPr>
        <w:ind w:left="993" w:hanging="28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e) </w:t>
      </w:r>
      <w:r w:rsidRPr="00E75B88">
        <w:rPr>
          <w:rFonts w:cs="Arial"/>
          <w:color w:val="000000"/>
        </w:rPr>
        <w:t>spełniają</w:t>
      </w:r>
      <w:r>
        <w:rPr>
          <w:rFonts w:cs="Arial"/>
          <w:color w:val="000000"/>
        </w:rPr>
        <w:t xml:space="preserve"> wszystkie warunki udziału w postępowaniu określone przez Zamawiającego.</w:t>
      </w:r>
    </w:p>
    <w:p w14:paraId="2B7DE919" w14:textId="77777777" w:rsidR="005B6A82" w:rsidRPr="0029321D" w:rsidRDefault="005B6A82" w:rsidP="005B6A82">
      <w:pPr>
        <w:autoSpaceDE w:val="0"/>
        <w:autoSpaceDN w:val="0"/>
        <w:jc w:val="both"/>
        <w:rPr>
          <w:rFonts w:cs="Arial"/>
          <w:color w:val="000000"/>
        </w:rPr>
      </w:pPr>
    </w:p>
    <w:p w14:paraId="18642CC4" w14:textId="08E5A032" w:rsidR="005B6A82" w:rsidRPr="0029321D" w:rsidRDefault="00F01E59" w:rsidP="005B6A82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5B6A82">
        <w:rPr>
          <w:rFonts w:ascii="Arial" w:hAnsi="Arial" w:cs="Arial"/>
          <w:color w:val="000000"/>
          <w:sz w:val="22"/>
          <w:szCs w:val="22"/>
        </w:rPr>
        <w:t xml:space="preserve">.2. </w:t>
      </w:r>
      <w:r w:rsidR="005B6A82" w:rsidRPr="0029321D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56161605" w14:textId="77777777" w:rsidR="005B6A82" w:rsidRPr="0029321D" w:rsidRDefault="005B6A82" w:rsidP="005B6A82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ab/>
      </w:r>
    </w:p>
    <w:p w14:paraId="2857AE36" w14:textId="77777777" w:rsidR="005B6A82" w:rsidRPr="0029321D" w:rsidRDefault="005B6A82" w:rsidP="005B6A82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pkt. 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2932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9321D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29321D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46C312C7" w14:textId="77777777" w:rsidR="005B6A82" w:rsidRPr="0029321D" w:rsidRDefault="005B6A82" w:rsidP="005B6A82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71992A9D" w14:textId="77777777" w:rsidR="00F01E59" w:rsidRPr="00B249BE" w:rsidRDefault="00F01E59" w:rsidP="00F01E59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B249BE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B249BE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1C04AD84" w14:textId="77777777" w:rsidR="00F01E59" w:rsidRPr="00B249BE" w:rsidRDefault="00F01E59" w:rsidP="00F01E59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A816AC1" w14:textId="77777777" w:rsidR="00F01E59" w:rsidRPr="00B249BE" w:rsidRDefault="00F01E59" w:rsidP="00F01E5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51E96B18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2BE50AA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5A292E2C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78DD3276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8E5DFF6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b) Wykonawcę, którego beneficjentem rzeczywistym w rozumieniu ustawy z dnia 1 marca 2018 r. o przeciwdziałaniu praniu pieniędzy oraz finansowaniu terroryzmu (Dz. U. z 2022 r. poz. 593,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5CDCD64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34D33D2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lastRenderedPageBreak/>
        <w:t>c) Wykonawcę, którego jednostką dominującą w rozumieniu art. 3 ust. 1 pkt 37 ustawy z dnia 29 września 1994 r. o rachunkowości (Dz. U. z 2023r. poz. 120,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3C9C580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EAA7A8A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3) Wykluczenie następuje na okres trwania okoliczności określonych w pkt 7.3.2)</w:t>
      </w:r>
    </w:p>
    <w:p w14:paraId="1D2C056F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CD92C32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72814ED5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5BA24F5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3128B448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198E981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6242A7F1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231BD97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7)  Karę pieniężną, o której mowa w pkt 7.3.6), nakłada Prezes Urzędu Zamówień Publicznych w drodze decyzji, do wysokości 20 000 000 zł.</w:t>
      </w:r>
    </w:p>
    <w:p w14:paraId="39432485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FDCD3E9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8) W zakresie nieuregulowanym w pkt 7.3.6) i 7.3.7) do nakładania i wymierzania kary pieniężnej, o której mowa w ust. 5, stosuje się przepisy działu </w:t>
      </w:r>
      <w:proofErr w:type="spellStart"/>
      <w:r w:rsidRPr="00B249BE">
        <w:rPr>
          <w:rFonts w:ascii="Arial" w:hAnsi="Arial" w:cs="Arial"/>
          <w:sz w:val="22"/>
          <w:szCs w:val="22"/>
        </w:rPr>
        <w:t>IVa</w:t>
      </w:r>
      <w:proofErr w:type="spellEnd"/>
      <w:r w:rsidRPr="00B249BE">
        <w:rPr>
          <w:rFonts w:ascii="Arial" w:hAnsi="Arial" w:cs="Arial"/>
          <w:sz w:val="22"/>
          <w:szCs w:val="22"/>
        </w:rPr>
        <w:t xml:space="preserve"> ustawy z dnia 14 czerwca 1960 r. - Kodeks postępowania administracyjnego.</w:t>
      </w:r>
    </w:p>
    <w:p w14:paraId="35BA8A6E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05D704E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2BAA5214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01B98C4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7DC06653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9227729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1A424739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Centralny Rejestr Beneficjentów Rzeczywistych</w:t>
      </w:r>
    </w:p>
    <w:p w14:paraId="7BB31BB0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3) wykazów określonych w rozporządzeniu 765/2006 i rozporządzeniu 269/2014;</w:t>
      </w:r>
    </w:p>
    <w:p w14:paraId="213A21CE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4E2FA0D8" w14:textId="77777777" w:rsidR="00F01E59" w:rsidRPr="00B249BE" w:rsidRDefault="00F01E59" w:rsidP="00F01E59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</w:p>
    <w:p w14:paraId="143A637A" w14:textId="77777777" w:rsidR="00F01E59" w:rsidRPr="00B249BE" w:rsidRDefault="00F01E59" w:rsidP="00F01E59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B249BE">
        <w:rPr>
          <w:rFonts w:cs="Arial"/>
          <w:bCs/>
        </w:rPr>
        <w:t>Zamawiający zawiadamia równocześnie wykonawców, którzy zostali wykluczeni z postępowania o udzielenie zamówienia, podając uzasadnienie faktyczne i prawne.</w:t>
      </w:r>
    </w:p>
    <w:p w14:paraId="1F06ED1B" w14:textId="77777777" w:rsidR="00F01E59" w:rsidRPr="00B249BE" w:rsidRDefault="00F01E59" w:rsidP="00F01E59">
      <w:pPr>
        <w:autoSpaceDE w:val="0"/>
        <w:autoSpaceDN w:val="0"/>
        <w:adjustRightInd w:val="0"/>
        <w:jc w:val="both"/>
        <w:rPr>
          <w:rFonts w:cs="Arial"/>
        </w:rPr>
      </w:pPr>
      <w:r w:rsidRPr="00B249BE">
        <w:rPr>
          <w:rFonts w:cs="Arial"/>
        </w:rPr>
        <w:t>Ofertę wykonawcy wykluczonego uznaje się za odrzuconą.</w:t>
      </w:r>
    </w:p>
    <w:p w14:paraId="67C2D79C" w14:textId="77777777" w:rsidR="00F01E59" w:rsidRPr="00B249BE" w:rsidRDefault="00F01E59" w:rsidP="00F01E59">
      <w:pPr>
        <w:autoSpaceDE w:val="0"/>
        <w:autoSpaceDN w:val="0"/>
        <w:adjustRightInd w:val="0"/>
        <w:rPr>
          <w:rFonts w:cs="Arial"/>
          <w:b/>
          <w:bCs/>
        </w:rPr>
      </w:pPr>
    </w:p>
    <w:p w14:paraId="38D65B5B" w14:textId="77777777" w:rsidR="00F01E59" w:rsidRPr="00B249BE" w:rsidRDefault="00F01E59" w:rsidP="00F01E59">
      <w:pPr>
        <w:autoSpaceDE w:val="0"/>
        <w:autoSpaceDN w:val="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7.4.   Zamawiający odrzuci ofertę jeżeli:</w:t>
      </w:r>
    </w:p>
    <w:p w14:paraId="127B8A2D" w14:textId="77777777" w:rsidR="00F01E59" w:rsidRPr="00B249BE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b/>
          <w:i/>
          <w:color w:val="000000"/>
        </w:rPr>
      </w:pPr>
      <w:r w:rsidRPr="00B249BE">
        <w:rPr>
          <w:rFonts w:cs="Arial"/>
          <w:color w:val="000000"/>
        </w:rPr>
        <w:t>jest niezgodna z Regulaminem</w:t>
      </w:r>
    </w:p>
    <w:p w14:paraId="2870AB34" w14:textId="77777777" w:rsidR="00F01E59" w:rsidRPr="00B249BE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 xml:space="preserve">jej treść nie odpowiada treści specyfikacji </w:t>
      </w:r>
    </w:p>
    <w:p w14:paraId="0564AEFA" w14:textId="77777777" w:rsidR="00F01E59" w:rsidRPr="00B249BE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jej złożenie stanowi czyn nieuczciwej konkurencji w rozumieniu przepisów o zwalczaniu nieuczciwej konkurencji,</w:t>
      </w:r>
    </w:p>
    <w:p w14:paraId="0299726F" w14:textId="77777777" w:rsidR="00F01E59" w:rsidRPr="00B249BE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jest nieważna na podstawie odrębnych przepisów</w:t>
      </w:r>
    </w:p>
    <w:p w14:paraId="53C7B5FC" w14:textId="77777777" w:rsidR="00F01E59" w:rsidRPr="00B249BE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została złożona przez wykonawcę wykluczonego z udziału w postępowaniu o udzielenie zamówienia,</w:t>
      </w:r>
    </w:p>
    <w:p w14:paraId="2F9D5E17" w14:textId="77777777" w:rsidR="00F01E59" w:rsidRPr="00AC041A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</w:rPr>
      </w:pPr>
      <w:r w:rsidRPr="00B249BE">
        <w:rPr>
          <w:rFonts w:cs="Arial"/>
        </w:rPr>
        <w:lastRenderedPageBreak/>
        <w:t>zawiera rażąco niską cenę w stosunku do przedmiotu</w:t>
      </w:r>
      <w:r w:rsidRPr="00AC041A">
        <w:rPr>
          <w:rFonts w:cs="Arial"/>
        </w:rPr>
        <w:t xml:space="preserve"> zamówienia</w:t>
      </w:r>
    </w:p>
    <w:p w14:paraId="660B1F16" w14:textId="77777777" w:rsidR="005B6A82" w:rsidRPr="0029321D" w:rsidRDefault="005B6A82" w:rsidP="005B6A82">
      <w:pPr>
        <w:autoSpaceDE w:val="0"/>
        <w:autoSpaceDN w:val="0"/>
        <w:ind w:left="900"/>
        <w:jc w:val="both"/>
        <w:rPr>
          <w:rFonts w:cs="Arial"/>
          <w:color w:val="000000"/>
        </w:rPr>
      </w:pPr>
    </w:p>
    <w:p w14:paraId="53B46BD4" w14:textId="77777777" w:rsidR="005B6A82" w:rsidRPr="00324247" w:rsidRDefault="005B6A82" w:rsidP="003A2FF7">
      <w:pPr>
        <w:numPr>
          <w:ilvl w:val="0"/>
          <w:numId w:val="19"/>
        </w:numPr>
        <w:autoSpaceDE w:val="0"/>
        <w:autoSpaceDN w:val="0"/>
        <w:jc w:val="both"/>
        <w:rPr>
          <w:rFonts w:cs="Arial"/>
          <w:b/>
          <w:color w:val="000000"/>
        </w:rPr>
      </w:pPr>
      <w:r w:rsidRPr="00324247">
        <w:rPr>
          <w:rFonts w:cs="Arial"/>
          <w:b/>
          <w:color w:val="000000"/>
        </w:rPr>
        <w:t>Wykaz oświadczeń i dokumentów jakie mają dostarczyć Wykonawcy w celu potwierdzenia warunków udziału w postępowaniu:</w:t>
      </w:r>
    </w:p>
    <w:p w14:paraId="4B997FE1" w14:textId="77777777" w:rsidR="005B6A82" w:rsidRPr="00324247" w:rsidRDefault="005B6A82" w:rsidP="005B6A82">
      <w:pPr>
        <w:tabs>
          <w:tab w:val="num" w:pos="567"/>
        </w:tabs>
        <w:jc w:val="both"/>
        <w:rPr>
          <w:rFonts w:cs="Arial"/>
          <w:color w:val="000000"/>
        </w:rPr>
      </w:pPr>
    </w:p>
    <w:p w14:paraId="55865C6A" w14:textId="32951E64" w:rsidR="001E721A" w:rsidRPr="009D4EB6" w:rsidRDefault="001E721A" w:rsidP="00602398">
      <w:pPr>
        <w:tabs>
          <w:tab w:val="num" w:pos="567"/>
        </w:tabs>
        <w:ind w:left="360"/>
        <w:jc w:val="both"/>
        <w:rPr>
          <w:rFonts w:cs="Arial"/>
          <w:color w:val="000000"/>
        </w:rPr>
      </w:pPr>
      <w:bookmarkStart w:id="6" w:name="_Hlk35931145"/>
      <w:bookmarkStart w:id="7" w:name="_Hlk506871440"/>
      <w:r w:rsidRPr="009D4EB6">
        <w:rPr>
          <w:rFonts w:cs="Arial"/>
          <w:color w:val="000000"/>
        </w:rPr>
        <w:t xml:space="preserve">Poprawnie przygotowana i złożona oferta (Zamawiający wymaga złożenia oferty na formularzu oferty załączonym do </w:t>
      </w:r>
      <w:r w:rsidRPr="009D4EB6">
        <w:rPr>
          <w:rFonts w:cs="Arial"/>
        </w:rPr>
        <w:t>specyfikacji istotnych warunków zamówienia</w:t>
      </w:r>
      <w:r w:rsidRPr="009D4EB6">
        <w:rPr>
          <w:rFonts w:cs="Arial"/>
          <w:color w:val="000000"/>
        </w:rPr>
        <w:t>) zawiera formularz oferty oraz następujące załączniki, w tym oświadczenia i dokumenty potwierdzające spełnienie warunków udziału w postępowaniu:</w:t>
      </w:r>
    </w:p>
    <w:p w14:paraId="521537DF" w14:textId="3DD83D3D" w:rsidR="005B6A82" w:rsidRPr="009D61B8" w:rsidRDefault="00555F13" w:rsidP="00602398">
      <w:pPr>
        <w:tabs>
          <w:tab w:val="num" w:pos="1440"/>
        </w:tabs>
        <w:ind w:left="360" w:hanging="360"/>
        <w:jc w:val="both"/>
        <w:rPr>
          <w:rFonts w:cs="Arial"/>
          <w:b/>
        </w:rPr>
      </w:pPr>
      <w:r>
        <w:rPr>
          <w:rFonts w:cs="Arial"/>
        </w:rPr>
        <w:t>8</w:t>
      </w:r>
      <w:r w:rsidR="001E721A">
        <w:rPr>
          <w:rFonts w:cs="Arial"/>
        </w:rPr>
        <w:t>.</w:t>
      </w:r>
      <w:r w:rsidR="005B6A82">
        <w:rPr>
          <w:rFonts w:cs="Arial"/>
        </w:rPr>
        <w:t>1.o</w:t>
      </w:r>
      <w:r w:rsidR="005B6A82" w:rsidRPr="009D61B8">
        <w:rPr>
          <w:rFonts w:cs="Arial"/>
        </w:rPr>
        <w:t xml:space="preserve">świadczenie Wykonawcy o spełnianiu warunków określonych w SIWZ – </w:t>
      </w:r>
      <w:r w:rsidR="005B6A82" w:rsidRPr="009D61B8">
        <w:rPr>
          <w:rFonts w:cs="Arial"/>
          <w:b/>
        </w:rPr>
        <w:t xml:space="preserve">załącznik nr 1 do </w:t>
      </w:r>
      <w:r w:rsidR="005B6A82">
        <w:rPr>
          <w:rFonts w:cs="Arial"/>
          <w:b/>
        </w:rPr>
        <w:t>oferty</w:t>
      </w:r>
    </w:p>
    <w:p w14:paraId="130D3E5B" w14:textId="6C1921F9" w:rsidR="005B6A82" w:rsidRPr="009D61B8" w:rsidRDefault="00555F13" w:rsidP="00602398">
      <w:pPr>
        <w:ind w:left="360" w:hanging="360"/>
        <w:jc w:val="both"/>
        <w:rPr>
          <w:rFonts w:cs="Arial"/>
        </w:rPr>
      </w:pPr>
      <w:r>
        <w:rPr>
          <w:rFonts w:cs="Arial"/>
        </w:rPr>
        <w:t>8</w:t>
      </w:r>
      <w:r w:rsidR="001E721A">
        <w:rPr>
          <w:rFonts w:cs="Arial"/>
        </w:rPr>
        <w:t>.</w:t>
      </w:r>
      <w:r w:rsidR="005B6A82">
        <w:rPr>
          <w:rFonts w:cs="Arial"/>
        </w:rPr>
        <w:t>2.</w:t>
      </w:r>
      <w:r w:rsidR="005B6A82" w:rsidRPr="009D61B8">
        <w:rPr>
          <w:rFonts w:cs="Arial"/>
        </w:rPr>
        <w:t xml:space="preserve"> aktualny (wystawiony nie wcześniej niż 6 miesięcy przed upływem terminu składania ofert) odpis z właściwego rejestru, jeżeli odrębne przepisy wymagają wpisu do rejestru </w:t>
      </w:r>
      <w:r w:rsidR="005B6A82">
        <w:rPr>
          <w:rFonts w:cs="Arial"/>
        </w:rPr>
        <w:t>lub</w:t>
      </w:r>
      <w:r w:rsidR="005B6A82" w:rsidRPr="009D61B8">
        <w:rPr>
          <w:rFonts w:cs="Arial"/>
        </w:rPr>
        <w:t xml:space="preserve"> wydruk z Centralnej Ewidencji i Informacji o Działalności Gospodarczej</w:t>
      </w:r>
      <w:r w:rsidR="005B6A82">
        <w:rPr>
          <w:rFonts w:cs="Arial"/>
        </w:rPr>
        <w:t xml:space="preserve"> lub Krajowego Rejestru Sądowego</w:t>
      </w:r>
      <w:r w:rsidR="005B6A82" w:rsidRPr="009D61B8">
        <w:rPr>
          <w:rFonts w:cs="Arial"/>
        </w:rPr>
        <w:t xml:space="preserve">. </w:t>
      </w:r>
    </w:p>
    <w:p w14:paraId="7E1DE273" w14:textId="641449EB" w:rsidR="005B6A82" w:rsidRPr="009D61B8" w:rsidRDefault="00555F13" w:rsidP="005B6A82">
      <w:pPr>
        <w:pStyle w:val="Tekstpodstawowy"/>
        <w:tabs>
          <w:tab w:val="num" w:pos="144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8</w:t>
      </w:r>
      <w:r w:rsidR="001E721A">
        <w:rPr>
          <w:rFonts w:cs="Arial"/>
          <w:color w:val="000000"/>
          <w:sz w:val="22"/>
          <w:szCs w:val="22"/>
        </w:rPr>
        <w:t>.</w:t>
      </w:r>
      <w:r w:rsidR="005B6A82">
        <w:rPr>
          <w:rFonts w:cs="Arial"/>
          <w:color w:val="000000"/>
          <w:sz w:val="22"/>
          <w:szCs w:val="22"/>
        </w:rPr>
        <w:t>3.</w:t>
      </w:r>
      <w:r w:rsidR="005B6A82" w:rsidRPr="009D61B8">
        <w:rPr>
          <w:rFonts w:cs="Arial"/>
          <w:color w:val="000000"/>
          <w:sz w:val="22"/>
          <w:szCs w:val="22"/>
        </w:rPr>
        <w:t xml:space="preserve"> pełnomocnictwo do reprezentowania</w:t>
      </w:r>
      <w:r w:rsidR="00023D15">
        <w:rPr>
          <w:rFonts w:cs="Arial"/>
          <w:color w:val="000000"/>
          <w:sz w:val="22"/>
          <w:szCs w:val="22"/>
        </w:rPr>
        <w:t>,</w:t>
      </w:r>
      <w:r w:rsidR="005B6A82" w:rsidRPr="009D61B8">
        <w:rPr>
          <w:rFonts w:cs="Arial"/>
          <w:color w:val="000000"/>
          <w:sz w:val="22"/>
          <w:szCs w:val="22"/>
        </w:rPr>
        <w:t xml:space="preserve"> o ile ofertę składa pełnomocnik,</w:t>
      </w:r>
    </w:p>
    <w:p w14:paraId="5B855B39" w14:textId="283A8D8A" w:rsidR="005B6A82" w:rsidRPr="009D61B8" w:rsidRDefault="00555F13" w:rsidP="005B6A82">
      <w:pPr>
        <w:tabs>
          <w:tab w:val="num" w:pos="1440"/>
        </w:tabs>
        <w:jc w:val="both"/>
        <w:rPr>
          <w:rFonts w:cs="Arial"/>
          <w:b/>
        </w:rPr>
      </w:pPr>
      <w:r>
        <w:rPr>
          <w:rFonts w:cs="Arial"/>
        </w:rPr>
        <w:t>8</w:t>
      </w:r>
      <w:r w:rsidR="001E721A">
        <w:rPr>
          <w:rFonts w:cs="Arial"/>
        </w:rPr>
        <w:t>.</w:t>
      </w:r>
      <w:r w:rsidR="005B6A82">
        <w:rPr>
          <w:rFonts w:cs="Arial"/>
        </w:rPr>
        <w:t>4.</w:t>
      </w:r>
      <w:r w:rsidR="005B6A82" w:rsidRPr="009D61B8">
        <w:rPr>
          <w:rFonts w:cs="Arial"/>
        </w:rPr>
        <w:t xml:space="preserve"> zaakceptowany projekt umowy stanowiący </w:t>
      </w:r>
      <w:r w:rsidR="005B6A82" w:rsidRPr="009D61B8">
        <w:rPr>
          <w:rFonts w:cs="Arial"/>
          <w:b/>
        </w:rPr>
        <w:t xml:space="preserve">załącznik nr 2 do </w:t>
      </w:r>
      <w:r w:rsidR="005B6A82">
        <w:rPr>
          <w:rFonts w:cs="Arial"/>
          <w:b/>
        </w:rPr>
        <w:t>oferty</w:t>
      </w:r>
    </w:p>
    <w:p w14:paraId="41F95996" w14:textId="15379B6D" w:rsidR="005B6A82" w:rsidRPr="009D61B8" w:rsidRDefault="00555F13" w:rsidP="005B6A82">
      <w:pPr>
        <w:jc w:val="both"/>
        <w:rPr>
          <w:rFonts w:cs="Arial"/>
        </w:rPr>
      </w:pPr>
      <w:r>
        <w:rPr>
          <w:rFonts w:cs="Arial"/>
        </w:rPr>
        <w:t>8</w:t>
      </w:r>
      <w:r w:rsidR="001E721A">
        <w:rPr>
          <w:rFonts w:cs="Arial"/>
        </w:rPr>
        <w:t>.</w:t>
      </w:r>
      <w:r w:rsidR="00BC552B">
        <w:rPr>
          <w:rFonts w:cs="Arial"/>
        </w:rPr>
        <w:t>5</w:t>
      </w:r>
      <w:r w:rsidR="005B6A82" w:rsidRPr="009D61B8">
        <w:rPr>
          <w:rFonts w:cs="Arial"/>
        </w:rPr>
        <w:t>. karty charakterystyk oferowanych produktów w języku polskim</w:t>
      </w:r>
    </w:p>
    <w:p w14:paraId="15EEB1A7" w14:textId="77777777" w:rsidR="005B6A82" w:rsidRPr="009D61B8" w:rsidRDefault="005B6A82" w:rsidP="005B6A82">
      <w:pPr>
        <w:ind w:left="708"/>
        <w:jc w:val="both"/>
        <w:rPr>
          <w:rFonts w:cs="Arial"/>
        </w:rPr>
      </w:pPr>
      <w:r w:rsidRPr="009D61B8">
        <w:rPr>
          <w:rFonts w:cs="Arial"/>
        </w:rPr>
        <w:t>- karta właściwości fizyko-chemicznych – Zamawiający wymaga, aby karta wystawiona była przez producenta oferowanego produktu,</w:t>
      </w:r>
    </w:p>
    <w:p w14:paraId="01220533" w14:textId="27B12A11" w:rsidR="005B6A82" w:rsidRPr="009D61B8" w:rsidRDefault="005B6A82" w:rsidP="005B6A82">
      <w:pPr>
        <w:autoSpaceDE w:val="0"/>
        <w:autoSpaceDN w:val="0"/>
        <w:adjustRightInd w:val="0"/>
        <w:ind w:left="709" w:hanging="709"/>
        <w:jc w:val="both"/>
        <w:rPr>
          <w:rFonts w:cs="Arial"/>
          <w:bCs/>
        </w:rPr>
      </w:pPr>
      <w:r w:rsidRPr="009D61B8">
        <w:rPr>
          <w:rFonts w:cs="Arial"/>
        </w:rPr>
        <w:tab/>
        <w:t xml:space="preserve">- karta charakterystyki produktu – </w:t>
      </w:r>
      <w:r w:rsidRPr="00BB5945">
        <w:rPr>
          <w:rFonts w:eastAsia="Calibri" w:cs="Arial"/>
          <w:lang w:eastAsia="en-US"/>
        </w:rPr>
        <w:t xml:space="preserve">rozumie się przez to kartę charakterystyki, o której mowa w art. 31 </w:t>
      </w:r>
      <w:r w:rsidRPr="009D61B8">
        <w:rPr>
          <w:rFonts w:cs="Arial"/>
          <w:bCs/>
        </w:rPr>
        <w:t>Rozporządzenia (WE) nr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 (EWG) nr 793/93i rozporządzenie Komisji (WE) nr 1488/94, jak również dyrektywę Rady 76/769/EWG i dyrektywy Komisji 91/155/EWG, 93/67/EWG, 93/105/WE i 2000/21/WE</w:t>
      </w:r>
      <w:r w:rsidR="00D5621A">
        <w:rPr>
          <w:rFonts w:cs="Arial"/>
          <w:bCs/>
        </w:rPr>
        <w:t>.</w:t>
      </w:r>
      <w:r w:rsidRPr="00BB5945">
        <w:rPr>
          <w:rFonts w:eastAsia="Calibri" w:cs="Arial"/>
          <w:lang w:eastAsia="en-US"/>
        </w:rPr>
        <w:t xml:space="preserve"> </w:t>
      </w:r>
    </w:p>
    <w:p w14:paraId="027F6377" w14:textId="46383E6D" w:rsidR="005B6A82" w:rsidRPr="001E721A" w:rsidRDefault="00555F13" w:rsidP="00602398">
      <w:pPr>
        <w:ind w:left="426" w:hanging="426"/>
        <w:jc w:val="both"/>
        <w:rPr>
          <w:rFonts w:cs="Arial"/>
        </w:rPr>
      </w:pPr>
      <w:r>
        <w:rPr>
          <w:rFonts w:cs="Arial"/>
        </w:rPr>
        <w:t>8</w:t>
      </w:r>
      <w:r w:rsidR="001E721A">
        <w:rPr>
          <w:rFonts w:cs="Arial"/>
        </w:rPr>
        <w:t>.</w:t>
      </w:r>
      <w:r w:rsidR="00BC552B">
        <w:rPr>
          <w:rFonts w:cs="Arial"/>
        </w:rPr>
        <w:t>6</w:t>
      </w:r>
      <w:r w:rsidR="005B6A82">
        <w:rPr>
          <w:rFonts w:cs="Arial"/>
        </w:rPr>
        <w:t>.</w:t>
      </w:r>
      <w:r w:rsidR="00602398">
        <w:rPr>
          <w:rFonts w:cs="Arial"/>
        </w:rPr>
        <w:tab/>
      </w:r>
      <w:r w:rsidR="005B6A82" w:rsidRPr="00376619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="005B6A82" w:rsidRPr="001E721A">
        <w:rPr>
          <w:rFonts w:cs="Arial"/>
          <w:b/>
        </w:rPr>
        <w:t xml:space="preserve">Załącznik nr </w:t>
      </w:r>
      <w:r w:rsidR="00476BE3">
        <w:rPr>
          <w:rFonts w:cs="Arial"/>
          <w:b/>
        </w:rPr>
        <w:t>3</w:t>
      </w:r>
      <w:r w:rsidR="005B6A82" w:rsidRPr="001E721A">
        <w:rPr>
          <w:rFonts w:cs="Arial"/>
        </w:rPr>
        <w:t xml:space="preserve"> </w:t>
      </w:r>
      <w:r w:rsidR="005B6A82" w:rsidRPr="001E721A">
        <w:rPr>
          <w:rFonts w:cs="Arial"/>
          <w:b/>
        </w:rPr>
        <w:t>do oferty</w:t>
      </w:r>
    </w:p>
    <w:p w14:paraId="6C1770F1" w14:textId="6F113958" w:rsidR="005B6A82" w:rsidRPr="001E721A" w:rsidRDefault="00555F13" w:rsidP="00602398">
      <w:pPr>
        <w:ind w:left="426" w:hanging="426"/>
        <w:jc w:val="both"/>
        <w:rPr>
          <w:rFonts w:cs="Arial"/>
          <w:b/>
        </w:rPr>
      </w:pPr>
      <w:r>
        <w:rPr>
          <w:rFonts w:cs="Arial"/>
        </w:rPr>
        <w:t>8</w:t>
      </w:r>
      <w:r w:rsidR="001E721A" w:rsidRPr="001E721A">
        <w:rPr>
          <w:rFonts w:cs="Arial"/>
        </w:rPr>
        <w:t>.</w:t>
      </w:r>
      <w:r w:rsidR="00BC552B">
        <w:rPr>
          <w:rFonts w:cs="Arial"/>
        </w:rPr>
        <w:t>7</w:t>
      </w:r>
      <w:r w:rsidR="005B6A82" w:rsidRPr="001E721A">
        <w:rPr>
          <w:rFonts w:cs="Arial"/>
        </w:rPr>
        <w:t>.</w:t>
      </w:r>
      <w:r w:rsidR="00602398">
        <w:rPr>
          <w:rFonts w:cs="Arial"/>
        </w:rPr>
        <w:tab/>
      </w:r>
      <w:r w:rsidR="005B6A82" w:rsidRPr="001E721A">
        <w:rPr>
          <w:rFonts w:cs="Arial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– </w:t>
      </w:r>
      <w:r w:rsidR="005B6A82" w:rsidRPr="001E721A">
        <w:rPr>
          <w:rFonts w:cs="Arial"/>
          <w:b/>
        </w:rPr>
        <w:t xml:space="preserve">Załącznik nr </w:t>
      </w:r>
      <w:r w:rsidR="00476BE3">
        <w:rPr>
          <w:rFonts w:cs="Arial"/>
          <w:b/>
        </w:rPr>
        <w:t>4</w:t>
      </w:r>
      <w:r w:rsidR="005B6A82" w:rsidRPr="001E721A">
        <w:rPr>
          <w:rFonts w:cs="Arial"/>
          <w:b/>
        </w:rPr>
        <w:t xml:space="preserve"> do oferty</w:t>
      </w:r>
    </w:p>
    <w:p w14:paraId="5A54CDE7" w14:textId="70ACB512" w:rsidR="005B6A82" w:rsidRDefault="00555F13" w:rsidP="00602398">
      <w:pPr>
        <w:pStyle w:val="Standard"/>
        <w:tabs>
          <w:tab w:val="left" w:pos="7513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E721A" w:rsidRPr="001E721A">
        <w:rPr>
          <w:rFonts w:ascii="Arial" w:hAnsi="Arial" w:cs="Arial"/>
          <w:sz w:val="22"/>
          <w:szCs w:val="22"/>
        </w:rPr>
        <w:t>.</w:t>
      </w:r>
      <w:r w:rsidR="00BC552B">
        <w:rPr>
          <w:rFonts w:ascii="Arial" w:hAnsi="Arial" w:cs="Arial"/>
          <w:sz w:val="22"/>
          <w:szCs w:val="22"/>
        </w:rPr>
        <w:t>8</w:t>
      </w:r>
      <w:r w:rsidR="005B6A82" w:rsidRPr="001E721A">
        <w:rPr>
          <w:rFonts w:ascii="Arial" w:hAnsi="Arial" w:cs="Arial"/>
          <w:sz w:val="22"/>
          <w:szCs w:val="22"/>
        </w:rPr>
        <w:t>.</w:t>
      </w:r>
      <w:r w:rsidR="00602398">
        <w:rPr>
          <w:rFonts w:ascii="Arial" w:hAnsi="Arial" w:cs="Arial"/>
          <w:b/>
          <w:sz w:val="22"/>
          <w:szCs w:val="22"/>
        </w:rPr>
        <w:tab/>
      </w:r>
      <w:r w:rsidR="005B6A82" w:rsidRPr="001E721A">
        <w:rPr>
          <w:rFonts w:ascii="Arial" w:hAnsi="Arial" w:cs="Arial"/>
          <w:sz w:val="22"/>
          <w:szCs w:val="22"/>
        </w:rPr>
        <w:t>oświadczenie, że Wykonawca nie zalega z uiszczaniem podatków, opłat lub składek na ubezpieczenie</w:t>
      </w:r>
      <w:r w:rsidR="005B6A82" w:rsidRPr="0075048A">
        <w:rPr>
          <w:rFonts w:ascii="Arial" w:hAnsi="Arial" w:cs="Arial"/>
          <w:sz w:val="22"/>
          <w:szCs w:val="22"/>
        </w:rPr>
        <w:t xml:space="preserve"> społeczne lub zdrowotne</w:t>
      </w:r>
      <w:r w:rsidR="005B6A82">
        <w:rPr>
          <w:rFonts w:ascii="Arial" w:hAnsi="Arial" w:cs="Arial"/>
          <w:sz w:val="22"/>
          <w:szCs w:val="22"/>
        </w:rPr>
        <w:t xml:space="preserve"> - </w:t>
      </w:r>
      <w:r w:rsidR="005B6A82">
        <w:rPr>
          <w:rFonts w:ascii="Arial" w:hAnsi="Arial" w:cs="Arial"/>
          <w:b/>
          <w:sz w:val="22"/>
          <w:szCs w:val="22"/>
        </w:rPr>
        <w:t xml:space="preserve">Załącznik nr </w:t>
      </w:r>
      <w:r w:rsidR="00476BE3">
        <w:rPr>
          <w:rFonts w:ascii="Arial" w:hAnsi="Arial" w:cs="Arial"/>
          <w:b/>
          <w:sz w:val="22"/>
          <w:szCs w:val="22"/>
        </w:rPr>
        <w:t>5</w:t>
      </w:r>
      <w:r w:rsidR="005B6A82">
        <w:rPr>
          <w:rFonts w:ascii="Arial" w:hAnsi="Arial" w:cs="Arial"/>
          <w:b/>
          <w:sz w:val="22"/>
          <w:szCs w:val="22"/>
        </w:rPr>
        <w:t xml:space="preserve"> do oferty</w:t>
      </w:r>
    </w:p>
    <w:p w14:paraId="1AEEAB62" w14:textId="45A6B578" w:rsidR="00555F13" w:rsidRPr="00A31455" w:rsidRDefault="00555F13" w:rsidP="00602398">
      <w:pPr>
        <w:ind w:left="426" w:hanging="426"/>
        <w:jc w:val="both"/>
        <w:rPr>
          <w:rFonts w:cs="Arial"/>
          <w:b/>
        </w:rPr>
      </w:pPr>
      <w:r>
        <w:rPr>
          <w:rFonts w:cs="Arial"/>
          <w:bCs/>
        </w:rPr>
        <w:t>8</w:t>
      </w:r>
      <w:r w:rsidR="001E721A" w:rsidRPr="00555F13">
        <w:rPr>
          <w:rFonts w:cs="Arial"/>
          <w:bCs/>
        </w:rPr>
        <w:t>.</w:t>
      </w:r>
      <w:r w:rsidR="00BC552B">
        <w:rPr>
          <w:rFonts w:cs="Arial"/>
          <w:bCs/>
        </w:rPr>
        <w:t>9</w:t>
      </w:r>
      <w:r w:rsidR="005B6A82" w:rsidRPr="00555F13">
        <w:rPr>
          <w:rFonts w:cs="Arial"/>
          <w:bCs/>
        </w:rPr>
        <w:t>.</w:t>
      </w:r>
      <w:r w:rsidR="00602398">
        <w:rPr>
          <w:rFonts w:cs="Arial"/>
          <w:bCs/>
        </w:rPr>
        <w:tab/>
      </w:r>
      <w:r w:rsidR="005B6A82" w:rsidRPr="00555F13">
        <w:rPr>
          <w:rFonts w:cs="Arial"/>
          <w:bCs/>
        </w:rPr>
        <w:t xml:space="preserve"> </w:t>
      </w:r>
      <w:r w:rsidRPr="00555F13">
        <w:rPr>
          <w:rFonts w:cs="Arial"/>
        </w:rPr>
        <w:t xml:space="preserve">oświadczenie, że w stosunku do Wykonawcy </w:t>
      </w:r>
      <w:r w:rsidRPr="00555F13">
        <w:rPr>
          <w:rStyle w:val="markedcontent"/>
          <w:rFonts w:cs="Arial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</w:t>
      </w:r>
      <w:r w:rsidRPr="00A31455">
        <w:rPr>
          <w:rStyle w:val="markedcontent"/>
          <w:rFonts w:cs="Arial"/>
        </w:rPr>
        <w:t xml:space="preserve">narodowego (Dz.U. </w:t>
      </w:r>
      <w:r w:rsidR="00346515" w:rsidRPr="00A31455">
        <w:rPr>
          <w:rStyle w:val="markedcontent"/>
          <w:rFonts w:cs="Arial"/>
        </w:rPr>
        <w:t xml:space="preserve">z </w:t>
      </w:r>
      <w:r w:rsidRPr="00A31455">
        <w:rPr>
          <w:rStyle w:val="markedcontent"/>
          <w:rFonts w:cs="Arial"/>
        </w:rPr>
        <w:t>202</w:t>
      </w:r>
      <w:r w:rsidR="00346515" w:rsidRPr="00A31455">
        <w:rPr>
          <w:rStyle w:val="markedcontent"/>
          <w:rFonts w:cs="Arial"/>
        </w:rPr>
        <w:t>3</w:t>
      </w:r>
      <w:r w:rsidRPr="00A31455">
        <w:rPr>
          <w:rStyle w:val="markedcontent"/>
          <w:rFonts w:cs="Arial"/>
        </w:rPr>
        <w:t xml:space="preserve"> poz. </w:t>
      </w:r>
      <w:r w:rsidR="00346515" w:rsidRPr="00A31455">
        <w:rPr>
          <w:rStyle w:val="markedcontent"/>
          <w:rFonts w:cs="Arial"/>
        </w:rPr>
        <w:t>129</w:t>
      </w:r>
      <w:r w:rsidRPr="00A31455">
        <w:rPr>
          <w:rStyle w:val="markedcontent"/>
          <w:rFonts w:cs="Arial"/>
        </w:rPr>
        <w:t xml:space="preserve"> z </w:t>
      </w:r>
      <w:proofErr w:type="spellStart"/>
      <w:r w:rsidRPr="00A31455">
        <w:rPr>
          <w:rStyle w:val="markedcontent"/>
          <w:rFonts w:cs="Arial"/>
        </w:rPr>
        <w:t>poźn</w:t>
      </w:r>
      <w:proofErr w:type="spellEnd"/>
      <w:r w:rsidRPr="00A31455">
        <w:rPr>
          <w:rStyle w:val="markedcontent"/>
          <w:rFonts w:cs="Arial"/>
        </w:rPr>
        <w:t xml:space="preserve">. zm.) – </w:t>
      </w:r>
      <w:r w:rsidRPr="00A31455">
        <w:rPr>
          <w:rStyle w:val="markedcontent"/>
          <w:rFonts w:cs="Arial"/>
          <w:b/>
          <w:bCs/>
        </w:rPr>
        <w:t xml:space="preserve">załącznik nr </w:t>
      </w:r>
      <w:r w:rsidR="00476BE3">
        <w:rPr>
          <w:rStyle w:val="markedcontent"/>
          <w:rFonts w:cs="Arial"/>
          <w:b/>
          <w:bCs/>
        </w:rPr>
        <w:t>6</w:t>
      </w:r>
      <w:r w:rsidRPr="00A31455">
        <w:rPr>
          <w:rStyle w:val="markedcontent"/>
          <w:rFonts w:cs="Arial"/>
          <w:b/>
          <w:bCs/>
        </w:rPr>
        <w:t xml:space="preserve"> do oferty</w:t>
      </w:r>
    </w:p>
    <w:p w14:paraId="026C0D89" w14:textId="560CBB8B" w:rsidR="005B6A82" w:rsidRDefault="00555F13" w:rsidP="00602398">
      <w:pPr>
        <w:tabs>
          <w:tab w:val="left" w:pos="540"/>
        </w:tabs>
        <w:ind w:left="426" w:hanging="426"/>
        <w:jc w:val="both"/>
        <w:rPr>
          <w:rFonts w:cs="Arial"/>
          <w:b/>
        </w:rPr>
      </w:pPr>
      <w:r w:rsidRPr="00A31455">
        <w:rPr>
          <w:rFonts w:cs="Arial"/>
        </w:rPr>
        <w:t>8.</w:t>
      </w:r>
      <w:r w:rsidR="00BC552B">
        <w:rPr>
          <w:rFonts w:cs="Arial"/>
        </w:rPr>
        <w:t>10</w:t>
      </w:r>
      <w:r w:rsidRPr="00A31455">
        <w:rPr>
          <w:rFonts w:cs="Arial"/>
        </w:rPr>
        <w:t>.</w:t>
      </w:r>
      <w:r w:rsidR="00602398">
        <w:rPr>
          <w:rFonts w:cs="Arial"/>
        </w:rPr>
        <w:tab/>
      </w:r>
      <w:r w:rsidR="005B6A82" w:rsidRPr="00A31455">
        <w:rPr>
          <w:rFonts w:cs="Arial"/>
        </w:rPr>
        <w:t xml:space="preserve">oświadczenie </w:t>
      </w:r>
      <w:r w:rsidR="005B6A82" w:rsidRPr="00A31455">
        <w:rPr>
          <w:rFonts w:cs="Arial"/>
          <w:color w:val="000000"/>
        </w:rPr>
        <w:t xml:space="preserve">wykonawcy w zakresie wypełnienia obowiązków informacyjnych  przewidzianych w art. 13 lub art. 14 RODO - </w:t>
      </w:r>
      <w:r w:rsidR="005B6A82" w:rsidRPr="00A31455">
        <w:rPr>
          <w:rFonts w:cs="Arial"/>
          <w:b/>
        </w:rPr>
        <w:t xml:space="preserve">załącznik nr </w:t>
      </w:r>
      <w:r w:rsidR="00476BE3">
        <w:rPr>
          <w:rFonts w:cs="Arial"/>
          <w:b/>
        </w:rPr>
        <w:t>7</w:t>
      </w:r>
      <w:r w:rsidR="005B6A82" w:rsidRPr="00A31455">
        <w:rPr>
          <w:rFonts w:cs="Arial"/>
          <w:b/>
        </w:rPr>
        <w:t xml:space="preserve"> do oferty</w:t>
      </w:r>
      <w:r w:rsidR="0089221A">
        <w:rPr>
          <w:rFonts w:cs="Arial"/>
          <w:b/>
        </w:rPr>
        <w:t>.</w:t>
      </w:r>
    </w:p>
    <w:p w14:paraId="5B2D46F1" w14:textId="77777777" w:rsidR="00D97DC1" w:rsidRPr="00D97DC1" w:rsidRDefault="00D97DC1" w:rsidP="005B6A82">
      <w:pPr>
        <w:tabs>
          <w:tab w:val="left" w:pos="540"/>
        </w:tabs>
        <w:jc w:val="both"/>
        <w:rPr>
          <w:rFonts w:cs="Arial"/>
          <w:b/>
          <w:highlight w:val="yellow"/>
        </w:rPr>
      </w:pPr>
    </w:p>
    <w:bookmarkEnd w:id="6"/>
    <w:bookmarkEnd w:id="7"/>
    <w:p w14:paraId="046A7A76" w14:textId="78C2D174" w:rsidR="00EE5967" w:rsidRPr="009D4EB6" w:rsidRDefault="00FD1708" w:rsidP="00602398">
      <w:pPr>
        <w:spacing w:line="260" w:lineRule="atLeast"/>
        <w:ind w:left="426" w:hanging="426"/>
        <w:jc w:val="both"/>
        <w:rPr>
          <w:rFonts w:cs="Arial"/>
        </w:rPr>
      </w:pPr>
      <w:r>
        <w:rPr>
          <w:rFonts w:cs="Arial"/>
          <w:b/>
          <w:color w:val="000000"/>
        </w:rPr>
        <w:t>9</w:t>
      </w:r>
      <w:r w:rsidR="00EE5967" w:rsidRPr="00FD1708">
        <w:rPr>
          <w:rFonts w:cs="Arial"/>
          <w:b/>
        </w:rPr>
        <w:t xml:space="preserve">. </w:t>
      </w:r>
      <w:r w:rsidR="00602398">
        <w:rPr>
          <w:rFonts w:cs="Arial"/>
          <w:b/>
        </w:rPr>
        <w:tab/>
      </w:r>
      <w:r w:rsidR="00EE5967" w:rsidRPr="00FD1708">
        <w:rPr>
          <w:rFonts w:cs="Arial"/>
          <w:b/>
        </w:rPr>
        <w:t>Informacja o sposobie porozumiewania</w:t>
      </w:r>
      <w:r w:rsidR="00EE5967" w:rsidRPr="009D4EB6">
        <w:rPr>
          <w:rFonts w:cs="Arial"/>
          <w:b/>
        </w:rPr>
        <w:t xml:space="preserve"> się Zamawiającego z Wykonawcami </w:t>
      </w:r>
      <w:r w:rsidR="00EE5967">
        <w:rPr>
          <w:rFonts w:cs="Arial"/>
          <w:b/>
        </w:rPr>
        <w:t>–</w:t>
      </w:r>
      <w:r w:rsidR="00EE5967" w:rsidRPr="009D4EB6">
        <w:rPr>
          <w:rFonts w:cs="Arial"/>
          <w:b/>
        </w:rPr>
        <w:t xml:space="preserve"> wyjaśnienia treści materiałów przetargowych</w:t>
      </w:r>
    </w:p>
    <w:p w14:paraId="03E8ACC7" w14:textId="63ACD70C" w:rsidR="00EE5967" w:rsidRPr="00FD1708" w:rsidRDefault="00FD1708" w:rsidP="00602398">
      <w:pPr>
        <w:spacing w:line="260" w:lineRule="atLeast"/>
        <w:ind w:left="426" w:hanging="426"/>
        <w:jc w:val="both"/>
        <w:rPr>
          <w:rFonts w:cs="Arial"/>
          <w:b/>
          <w:bCs/>
        </w:rPr>
      </w:pPr>
      <w:r>
        <w:rPr>
          <w:rFonts w:cs="Arial"/>
        </w:rPr>
        <w:lastRenderedPageBreak/>
        <w:t>9.1.</w:t>
      </w:r>
      <w:r w:rsidR="00602398">
        <w:rPr>
          <w:rFonts w:cs="Arial"/>
        </w:rPr>
        <w:tab/>
      </w:r>
      <w:r w:rsidR="00EE5967" w:rsidRPr="00FD1708">
        <w:rPr>
          <w:rFonts w:cs="Arial"/>
        </w:rPr>
        <w:t xml:space="preserve">W niniejszym postępowaniu oświadczenia, wnioski, zawiadomienia oraz informacje Zamawiający i Wykonawcy </w:t>
      </w:r>
      <w:r w:rsidR="00EE5967" w:rsidRPr="00FD1708">
        <w:rPr>
          <w:rFonts w:cs="Arial"/>
          <w:b/>
          <w:bCs/>
        </w:rPr>
        <w:t xml:space="preserve">przekazują za pośrednictwem platformy zakupowej Open Nexus i formularza Wyślij wiadomość . </w:t>
      </w:r>
    </w:p>
    <w:p w14:paraId="103912B5" w14:textId="2BDEC876" w:rsidR="00EE5967" w:rsidRPr="00FD1708" w:rsidRDefault="00FD1708" w:rsidP="00602398">
      <w:pPr>
        <w:spacing w:line="260" w:lineRule="atLeast"/>
        <w:ind w:left="426" w:hanging="426"/>
        <w:jc w:val="both"/>
        <w:rPr>
          <w:rFonts w:cs="Arial"/>
        </w:rPr>
      </w:pPr>
      <w:r>
        <w:rPr>
          <w:rFonts w:cs="Arial"/>
        </w:rPr>
        <w:t>9.2.</w:t>
      </w:r>
      <w:r w:rsidR="00602398">
        <w:rPr>
          <w:rFonts w:cs="Arial"/>
        </w:rPr>
        <w:tab/>
      </w:r>
      <w:r w:rsidR="00EE5967" w:rsidRPr="00FD1708">
        <w:rPr>
          <w:rFonts w:cs="Arial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="00EE5967" w:rsidRPr="00FD1708">
        <w:rPr>
          <w:rFonts w:cs="Arial"/>
          <w:b/>
          <w:bCs/>
        </w:rPr>
        <w:t xml:space="preserve">Pytania i odpowiedzi zostaną zamieszczone na stronie platformy zakupowej Open Nexus </w:t>
      </w:r>
      <w:r w:rsidR="00EE5967" w:rsidRPr="00FD1708">
        <w:rPr>
          <w:rFonts w:cs="Arial"/>
        </w:rPr>
        <w:t xml:space="preserve">dotyczącej przedmiotowego postępowania. </w:t>
      </w:r>
    </w:p>
    <w:p w14:paraId="788F5702" w14:textId="77777777" w:rsidR="00EE5967" w:rsidRPr="00DD2847" w:rsidRDefault="00EE5967" w:rsidP="00EE5967">
      <w:pPr>
        <w:pStyle w:val="Akapitzlist"/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 xml:space="preserve"> do 15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>.</w:t>
      </w:r>
    </w:p>
    <w:p w14:paraId="2E09DCD7" w14:textId="1CBD2E9C" w:rsidR="00EE5967" w:rsidRPr="00FD1708" w:rsidRDefault="00FD1708" w:rsidP="00602398">
      <w:pPr>
        <w:spacing w:line="260" w:lineRule="atLeast"/>
        <w:ind w:left="426" w:hanging="426"/>
        <w:jc w:val="both"/>
        <w:rPr>
          <w:rFonts w:cs="Arial"/>
        </w:rPr>
      </w:pPr>
      <w:r>
        <w:rPr>
          <w:rFonts w:cs="Arial"/>
        </w:rPr>
        <w:t>9.3.</w:t>
      </w:r>
      <w:r w:rsidR="00602398">
        <w:rPr>
          <w:rFonts w:cs="Arial"/>
        </w:rPr>
        <w:tab/>
      </w:r>
      <w:r w:rsidR="00EE5967" w:rsidRPr="00FD1708">
        <w:rPr>
          <w:rFonts w:cs="Arial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4B69FA59" w14:textId="20B1E50D" w:rsidR="00EE5967" w:rsidRPr="00FD1708" w:rsidRDefault="00FD1708" w:rsidP="00602398">
      <w:pPr>
        <w:spacing w:line="260" w:lineRule="atLeast"/>
        <w:ind w:left="426" w:hanging="426"/>
        <w:jc w:val="both"/>
        <w:rPr>
          <w:rFonts w:cs="Arial"/>
        </w:rPr>
      </w:pPr>
      <w:r>
        <w:rPr>
          <w:rFonts w:cs="Arial"/>
        </w:rPr>
        <w:t>9.4.</w:t>
      </w:r>
      <w:r w:rsidR="00602398">
        <w:rPr>
          <w:rFonts w:cs="Arial"/>
        </w:rPr>
        <w:tab/>
      </w:r>
      <w:r w:rsidR="00EE5967" w:rsidRPr="00FD1708">
        <w:rPr>
          <w:rFonts w:cs="Arial"/>
        </w:rPr>
        <w:t>Zamawiający nie przewiduje zwołania zebrania wszystkich Wykonawców w celu wyjaśnienia treści specyfikacji istotnych warunków zamówienia.</w:t>
      </w:r>
    </w:p>
    <w:p w14:paraId="27D1A9A2" w14:textId="543BAA3E" w:rsidR="00A45B36" w:rsidRDefault="00A45B36" w:rsidP="00A45B36">
      <w:pPr>
        <w:spacing w:line="260" w:lineRule="atLeast"/>
        <w:jc w:val="both"/>
        <w:rPr>
          <w:rFonts w:cs="Arial"/>
        </w:rPr>
      </w:pPr>
    </w:p>
    <w:p w14:paraId="2FC6998D" w14:textId="10776AE9" w:rsidR="00A45B36" w:rsidRPr="009D4EB6" w:rsidRDefault="00A45B36" w:rsidP="00A45B36">
      <w:pPr>
        <w:jc w:val="both"/>
        <w:rPr>
          <w:rFonts w:cs="Arial"/>
          <w:b/>
        </w:rPr>
      </w:pPr>
      <w:r w:rsidRPr="009D4EB6">
        <w:rPr>
          <w:rFonts w:cs="Arial"/>
          <w:b/>
        </w:rPr>
        <w:t>1</w:t>
      </w:r>
      <w:r w:rsidR="00FD1708">
        <w:rPr>
          <w:rFonts w:cs="Arial"/>
          <w:b/>
        </w:rPr>
        <w:t>0</w:t>
      </w:r>
      <w:r w:rsidRPr="009D4EB6">
        <w:rPr>
          <w:rFonts w:cs="Arial"/>
          <w:b/>
        </w:rPr>
        <w:t>.   Opis sposobu przygotowania ofert:</w:t>
      </w:r>
    </w:p>
    <w:p w14:paraId="76ED223A" w14:textId="7498FAEA" w:rsidR="001E721A" w:rsidRPr="00FD1708" w:rsidRDefault="00FD1708" w:rsidP="00FD1708">
      <w:pPr>
        <w:jc w:val="both"/>
        <w:rPr>
          <w:rFonts w:cs="Arial"/>
        </w:rPr>
      </w:pPr>
      <w:r>
        <w:rPr>
          <w:rFonts w:cs="Arial"/>
        </w:rPr>
        <w:t>10.1.</w:t>
      </w:r>
      <w:r w:rsidR="001E721A" w:rsidRPr="00FD1708">
        <w:rPr>
          <w:rFonts w:cs="Arial"/>
        </w:rPr>
        <w:t>Zamawiający nie dopuszcza składania ofert wariantowych.</w:t>
      </w:r>
    </w:p>
    <w:p w14:paraId="024705F5" w14:textId="78B096F7" w:rsidR="001E721A" w:rsidRPr="00FD1708" w:rsidRDefault="00FD1708" w:rsidP="00602398">
      <w:pPr>
        <w:ind w:left="567" w:hanging="567"/>
        <w:jc w:val="both"/>
        <w:rPr>
          <w:rFonts w:cs="Arial"/>
          <w:b/>
          <w:bCs/>
        </w:rPr>
      </w:pPr>
      <w:r w:rsidRPr="00FD1708">
        <w:rPr>
          <w:rFonts w:cs="Arial"/>
        </w:rPr>
        <w:t>10.2.</w:t>
      </w:r>
      <w:r w:rsidR="00602398">
        <w:rPr>
          <w:rFonts w:cs="Arial"/>
        </w:rPr>
        <w:tab/>
        <w:t xml:space="preserve"> </w:t>
      </w:r>
      <w:r w:rsidR="001E721A" w:rsidRPr="00FD1708">
        <w:rPr>
          <w:rFonts w:cs="Arial"/>
          <w:b/>
          <w:bCs/>
        </w:rPr>
        <w:t xml:space="preserve">Ofertę wraz z załącznikami, oświadczeniami składa się w formie elektronicznej za pośrednictwem platformy zakupowej Open Nexus pod adresem: </w:t>
      </w:r>
      <w:hyperlink r:id="rId14" w:history="1">
        <w:r w:rsidR="001E721A" w:rsidRPr="00FD1708">
          <w:rPr>
            <w:rStyle w:val="Hipercze"/>
            <w:rFonts w:cs="Arial"/>
          </w:rPr>
          <w:t>https://platformazakupowa.pl/pn/zwik_swi</w:t>
        </w:r>
      </w:hyperlink>
      <w:r w:rsidR="001E721A" w:rsidRPr="00FD1708">
        <w:rPr>
          <w:rStyle w:val="Hipercze"/>
          <w:rFonts w:cs="Arial"/>
        </w:rPr>
        <w:t xml:space="preserve">, </w:t>
      </w:r>
      <w:r w:rsidR="001E721A" w:rsidRPr="00FD1708">
        <w:rPr>
          <w:rStyle w:val="Hipercze"/>
          <w:rFonts w:cs="Arial"/>
          <w:color w:val="auto"/>
          <w:u w:val="none"/>
        </w:rPr>
        <w:t>dostępnej również na stronie internetowej Zamawiającego w zakładce przetargi pod adresem:</w:t>
      </w:r>
      <w:r w:rsidR="001E721A" w:rsidRPr="00FD1708">
        <w:rPr>
          <w:rStyle w:val="Hipercze"/>
          <w:rFonts w:cs="Arial"/>
          <w:color w:val="auto"/>
        </w:rPr>
        <w:t xml:space="preserve"> </w:t>
      </w:r>
      <w:hyperlink r:id="rId15" w:history="1">
        <w:r w:rsidR="001E721A" w:rsidRPr="00FD1708">
          <w:rPr>
            <w:rStyle w:val="Hipercze"/>
            <w:rFonts w:cs="Arial"/>
          </w:rPr>
          <w:t>http://zwik.swi.pl/przetargi.html</w:t>
        </w:r>
      </w:hyperlink>
      <w:r w:rsidR="001E721A" w:rsidRPr="00FD1708">
        <w:rPr>
          <w:rStyle w:val="Hipercze"/>
          <w:rFonts w:cs="Arial"/>
        </w:rPr>
        <w:t xml:space="preserve"> </w:t>
      </w:r>
      <w:r w:rsidR="001E721A" w:rsidRPr="00FD1708">
        <w:rPr>
          <w:rStyle w:val="Hipercze"/>
          <w:rFonts w:cs="Arial"/>
          <w:color w:val="auto"/>
          <w:u w:val="none"/>
        </w:rPr>
        <w:t>oraz na stronie Biuletynu Informacji Publicznej Zamawiającego pod adresem:</w:t>
      </w:r>
      <w:r w:rsidR="001E721A" w:rsidRPr="00FD1708">
        <w:rPr>
          <w:rStyle w:val="Hipercze"/>
          <w:rFonts w:cs="Arial"/>
          <w:color w:val="auto"/>
        </w:rPr>
        <w:t xml:space="preserve"> </w:t>
      </w:r>
      <w:hyperlink r:id="rId16" w:history="1">
        <w:r w:rsidR="001E721A" w:rsidRPr="00FD1708">
          <w:rPr>
            <w:rStyle w:val="Hipercze"/>
            <w:rFonts w:cs="Arial"/>
          </w:rPr>
          <w:t>http://bip.um.swinoujscie.pl/artykuly/1085/przetargi</w:t>
        </w:r>
      </w:hyperlink>
      <w:r w:rsidR="001E721A" w:rsidRPr="00FD1708">
        <w:rPr>
          <w:rStyle w:val="Hipercze"/>
          <w:rFonts w:cs="Arial"/>
        </w:rPr>
        <w:t xml:space="preserve">. </w:t>
      </w:r>
      <w:r w:rsidR="001E721A" w:rsidRPr="00FD1708">
        <w:rPr>
          <w:rFonts w:cs="Arial"/>
          <w:b/>
          <w:bCs/>
        </w:rPr>
        <w:t xml:space="preserve">Korzystanie z platformy zakupowej Open Nexus  przez Wykonawcę jest bezpłatne. </w:t>
      </w:r>
    </w:p>
    <w:p w14:paraId="79BC3748" w14:textId="77777777" w:rsidR="001E721A" w:rsidRPr="00DD2847" w:rsidRDefault="001E721A" w:rsidP="001E721A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Na stronie platformy zakupowej Open Nexus pod adresem: </w:t>
      </w:r>
      <w:hyperlink r:id="rId17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DD284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44A1B69A" w14:textId="5D9BE414" w:rsidR="001E721A" w:rsidRPr="00FD1708" w:rsidRDefault="00FD1708" w:rsidP="00602398">
      <w:pPr>
        <w:ind w:left="567" w:hanging="567"/>
        <w:jc w:val="both"/>
        <w:rPr>
          <w:rFonts w:cs="Arial"/>
        </w:rPr>
      </w:pPr>
      <w:r>
        <w:rPr>
          <w:rFonts w:cs="Arial"/>
        </w:rPr>
        <w:t>10.3.</w:t>
      </w:r>
      <w:r w:rsidR="00602398">
        <w:rPr>
          <w:rFonts w:cs="Arial"/>
        </w:rPr>
        <w:tab/>
      </w:r>
      <w:r w:rsidR="001E721A" w:rsidRPr="00FD1708">
        <w:rPr>
          <w:rFonts w:cs="Arial"/>
        </w:rPr>
        <w:t xml:space="preserve">Wszyscy Wykonawcy składając ofertę w postępowaniu zobowiązani są do załączenia zeskanowanego formularza oferty wraz z wymaganymi w postępowaniu załącznikami i dokumentami wyszczególnionymi w pkt. 8 </w:t>
      </w:r>
      <w:proofErr w:type="spellStart"/>
      <w:r w:rsidR="001E721A" w:rsidRPr="00FD1708">
        <w:rPr>
          <w:rFonts w:cs="Arial"/>
        </w:rPr>
        <w:t>siwz</w:t>
      </w:r>
      <w:proofErr w:type="spellEnd"/>
      <w:r w:rsidR="001E721A" w:rsidRPr="00FD1708">
        <w:rPr>
          <w:rFonts w:cs="Arial"/>
        </w:rPr>
        <w:t>. 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</w:t>
      </w:r>
      <w:r w:rsidR="007F1346" w:rsidRPr="00FD1708">
        <w:rPr>
          <w:rFonts w:cs="Arial"/>
        </w:rPr>
        <w:t>2</w:t>
      </w:r>
      <w:r w:rsidR="001E721A" w:rsidRPr="00FD1708">
        <w:rPr>
          <w:rFonts w:cs="Arial"/>
        </w:rPr>
        <w:t xml:space="preserve">.4. SIWZ.  </w:t>
      </w:r>
    </w:p>
    <w:p w14:paraId="0AE6FCA7" w14:textId="5C380A45" w:rsidR="001E721A" w:rsidRPr="00FD1708" w:rsidRDefault="00FD1708" w:rsidP="00FD1708">
      <w:pPr>
        <w:ind w:left="705" w:hanging="705"/>
        <w:jc w:val="both"/>
        <w:rPr>
          <w:rFonts w:cs="Arial"/>
        </w:rPr>
      </w:pPr>
      <w:r w:rsidRPr="00FD1708">
        <w:rPr>
          <w:rFonts w:cs="Arial"/>
        </w:rPr>
        <w:t>10.4.</w:t>
      </w:r>
      <w:r>
        <w:rPr>
          <w:rFonts w:cs="Arial"/>
        </w:rPr>
        <w:tab/>
      </w:r>
      <w:r w:rsidR="001E721A" w:rsidRPr="00FD1708">
        <w:rPr>
          <w:rFonts w:cs="Arial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 Zakład Wodociągów i Kanalizacji Sp. z o.o., ul. Kołłątaja 4, 72-600 Świnoujście z dopiskiem na kopercie: </w:t>
      </w:r>
      <w:r w:rsidR="001E721A" w:rsidRPr="00FD1708">
        <w:rPr>
          <w:rFonts w:cs="Arial"/>
          <w:b/>
          <w:bCs/>
        </w:rPr>
        <w:t>Zakup</w:t>
      </w:r>
      <w:r w:rsidR="007F2D4C" w:rsidRPr="00FD1708">
        <w:rPr>
          <w:rFonts w:cs="Arial"/>
          <w:b/>
          <w:bCs/>
        </w:rPr>
        <w:t xml:space="preserve"> materiałów hydraulicznych</w:t>
      </w:r>
      <w:r w:rsidR="001E721A" w:rsidRPr="00FD1708">
        <w:rPr>
          <w:rFonts w:cs="Arial"/>
          <w:b/>
          <w:bCs/>
        </w:rPr>
        <w:t xml:space="preserve"> wraz z dostawą</w:t>
      </w:r>
      <w:r w:rsidR="007F2D4C" w:rsidRPr="00FD1708">
        <w:rPr>
          <w:rFonts w:cs="Arial"/>
          <w:b/>
          <w:bCs/>
        </w:rPr>
        <w:t>.</w:t>
      </w:r>
      <w:r w:rsidR="001E721A" w:rsidRPr="00FD1708">
        <w:rPr>
          <w:rFonts w:cs="Arial"/>
          <w:b/>
          <w:bCs/>
        </w:rPr>
        <w:t xml:space="preserve">– </w:t>
      </w:r>
      <w:r w:rsidR="007F2D4C" w:rsidRPr="00FD1708">
        <w:rPr>
          <w:rFonts w:cs="Arial"/>
          <w:b/>
          <w:bCs/>
        </w:rPr>
        <w:t>Wydział Sieci.</w:t>
      </w:r>
    </w:p>
    <w:p w14:paraId="5A7749D0" w14:textId="002368FD" w:rsidR="001E721A" w:rsidRPr="00FD1708" w:rsidRDefault="00FD1708" w:rsidP="00FD1708">
      <w:pPr>
        <w:ind w:left="705" w:hanging="705"/>
        <w:jc w:val="both"/>
        <w:rPr>
          <w:rFonts w:cs="Arial"/>
        </w:rPr>
      </w:pPr>
      <w:r>
        <w:rPr>
          <w:rFonts w:cs="Arial"/>
        </w:rPr>
        <w:t>10.5.</w:t>
      </w:r>
      <w:r>
        <w:rPr>
          <w:rFonts w:cs="Arial"/>
        </w:rPr>
        <w:tab/>
      </w:r>
      <w:r w:rsidR="001E721A" w:rsidRPr="00FD1708">
        <w:rPr>
          <w:rFonts w:cs="Arial"/>
        </w:rPr>
        <w:t xml:space="preserve">Wykonawca w terminie 7 dni od dnia otrzymania od Zamawiającego umowy zobowiązany jest do jej podpisania i odesłania do Zamawiającego. </w:t>
      </w:r>
      <w:r w:rsidR="001E721A" w:rsidRPr="00FD1708">
        <w:rPr>
          <w:rStyle w:val="markedcontent"/>
          <w:rFonts w:cs="Arial"/>
        </w:rPr>
        <w:t xml:space="preserve">Zamawiający informuje, że istnieje możliwość zawarcia umowy w formie </w:t>
      </w:r>
      <w:r w:rsidR="001E721A" w:rsidRPr="00FD1708">
        <w:rPr>
          <w:rStyle w:val="highlight"/>
          <w:rFonts w:cs="Arial"/>
        </w:rPr>
        <w:t>elektr</w:t>
      </w:r>
      <w:r w:rsidR="001E721A" w:rsidRPr="00FD1708">
        <w:rPr>
          <w:rStyle w:val="markedcontent"/>
          <w:rFonts w:cs="Arial"/>
        </w:rPr>
        <w:t xml:space="preserve">onicznej. Podpisaną w formie elektronicznej umowę należy przesłać na adres poczty elektronicznej: </w:t>
      </w:r>
      <w:hyperlink r:id="rId18" w:history="1">
        <w:r w:rsidR="007F2D4C" w:rsidRPr="00FD1708">
          <w:rPr>
            <w:rStyle w:val="Hipercze"/>
            <w:rFonts w:cs="Arial"/>
          </w:rPr>
          <w:t>pmarszałek@zwik.fn.pl</w:t>
        </w:r>
      </w:hyperlink>
      <w:r w:rsidR="001E721A" w:rsidRPr="00FD1708">
        <w:rPr>
          <w:rStyle w:val="markedcontent"/>
          <w:rFonts w:cs="Arial"/>
        </w:rPr>
        <w:t xml:space="preserve">. </w:t>
      </w:r>
    </w:p>
    <w:p w14:paraId="2D57A4C7" w14:textId="1B7CE4C8" w:rsidR="001E721A" w:rsidRPr="00FD1708" w:rsidRDefault="00FD1708" w:rsidP="00FD1708">
      <w:pPr>
        <w:jc w:val="both"/>
        <w:rPr>
          <w:rFonts w:cs="Arial"/>
        </w:rPr>
      </w:pPr>
      <w:r>
        <w:rPr>
          <w:rFonts w:cs="Arial"/>
        </w:rPr>
        <w:t>10.6.</w:t>
      </w:r>
      <w:r>
        <w:rPr>
          <w:rFonts w:cs="Arial"/>
        </w:rPr>
        <w:tab/>
      </w:r>
      <w:r w:rsidR="001E721A" w:rsidRPr="00FD1708">
        <w:rPr>
          <w:rFonts w:cs="Arial"/>
        </w:rPr>
        <w:t>Każdy dokument składający się na ofertę musi być czytelny.</w:t>
      </w:r>
    </w:p>
    <w:p w14:paraId="16593592" w14:textId="7AB61991" w:rsidR="001E721A" w:rsidRPr="00FD1708" w:rsidRDefault="00FD1708" w:rsidP="00FD1708">
      <w:pPr>
        <w:ind w:left="705" w:hanging="705"/>
        <w:jc w:val="both"/>
        <w:rPr>
          <w:rFonts w:cs="Arial"/>
          <w:bCs/>
        </w:rPr>
      </w:pPr>
      <w:r>
        <w:rPr>
          <w:rFonts w:cs="Arial"/>
        </w:rPr>
        <w:t>10.7.</w:t>
      </w:r>
      <w:r>
        <w:rPr>
          <w:rFonts w:cs="Arial"/>
        </w:rPr>
        <w:tab/>
      </w:r>
      <w:r w:rsidR="001E721A" w:rsidRPr="00FD1708">
        <w:rPr>
          <w:rFonts w:cs="Arial"/>
        </w:rPr>
        <w:t xml:space="preserve">Oferta musi być podpisana przez Wykonawcę. Zamawiający zaleca, aby ofertę podpisano zgodnie z zasadami reprezentacji wskazanymi we właściwym rejestrze lub ewidencji działalności gospodarczej. Podpis musi być czytelny lub opatrzony pieczęcią imienną, ze wskazaniem funkcji/stanowiska w jednostce Wykonawcy Jeżeli </w:t>
      </w:r>
      <w:r w:rsidR="001E721A" w:rsidRPr="00FD1708">
        <w:rPr>
          <w:rFonts w:cs="Arial"/>
        </w:rPr>
        <w:lastRenderedPageBreak/>
        <w:t xml:space="preserve">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="001E721A" w:rsidRPr="00FD1708">
        <w:rPr>
          <w:rFonts w:cs="Arial"/>
          <w:bCs/>
        </w:rPr>
        <w:t xml:space="preserve">Nie jest dopuszczalne potwierdzanie za zgodność z oryginałem treści pełnomocnictwa przez samego pełnomocnika umocowanego tymże pełnomocnictwem. </w:t>
      </w:r>
    </w:p>
    <w:p w14:paraId="7768DC41" w14:textId="0FA20349" w:rsidR="001E721A" w:rsidRPr="00FD1708" w:rsidRDefault="00FD1708" w:rsidP="00FD1708">
      <w:pPr>
        <w:ind w:left="705" w:hanging="563"/>
        <w:jc w:val="both"/>
        <w:rPr>
          <w:rFonts w:cs="Arial"/>
        </w:rPr>
      </w:pPr>
      <w:r>
        <w:rPr>
          <w:rFonts w:cs="Arial"/>
        </w:rPr>
        <w:t>10.8.</w:t>
      </w:r>
      <w:r>
        <w:rPr>
          <w:rFonts w:cs="Arial"/>
        </w:rPr>
        <w:tab/>
      </w:r>
      <w:r>
        <w:rPr>
          <w:rFonts w:cs="Arial"/>
        </w:rPr>
        <w:tab/>
      </w:r>
      <w:r w:rsidR="001E721A" w:rsidRPr="00FD1708">
        <w:rPr>
          <w:rFonts w:cs="Arial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0CD6AEFD" w14:textId="4DA58C4D" w:rsidR="001E721A" w:rsidRPr="00FD1708" w:rsidRDefault="00FD1708" w:rsidP="00FD1708">
      <w:pPr>
        <w:ind w:left="705" w:hanging="563"/>
        <w:jc w:val="both"/>
        <w:rPr>
          <w:rFonts w:cs="Arial"/>
        </w:rPr>
      </w:pPr>
      <w:r>
        <w:rPr>
          <w:rFonts w:cs="Arial"/>
        </w:rPr>
        <w:t>10.9.</w:t>
      </w:r>
      <w:r>
        <w:rPr>
          <w:rFonts w:cs="Arial"/>
        </w:rPr>
        <w:tab/>
      </w:r>
      <w:r w:rsidR="001E721A" w:rsidRPr="00FD1708">
        <w:rPr>
          <w:rFonts w:cs="Arial"/>
        </w:rPr>
        <w:t xml:space="preserve">Dokumenty składające się na ofertę mogą być złożone w oryginale lub kserokopii potwierdzonej za zgodność z oryginałem przez Wykonawcę. </w:t>
      </w:r>
    </w:p>
    <w:p w14:paraId="2303DFAD" w14:textId="59F025BE" w:rsidR="001E721A" w:rsidRPr="00FD1708" w:rsidRDefault="00FD1708" w:rsidP="00FD1708">
      <w:pPr>
        <w:ind w:left="705" w:hanging="705"/>
        <w:jc w:val="both"/>
        <w:rPr>
          <w:rFonts w:cs="Arial"/>
        </w:rPr>
      </w:pPr>
      <w:r>
        <w:rPr>
          <w:rFonts w:cs="Arial"/>
        </w:rPr>
        <w:t>10.10.</w:t>
      </w:r>
      <w:r>
        <w:rPr>
          <w:rFonts w:cs="Arial"/>
        </w:rPr>
        <w:tab/>
      </w:r>
      <w:r w:rsidR="001E721A" w:rsidRPr="00FD1708">
        <w:rPr>
          <w:rFonts w:cs="Arial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  <w:r w:rsidR="00084E61" w:rsidRPr="00FD1708">
        <w:rPr>
          <w:rFonts w:cs="Arial"/>
        </w:rPr>
        <w:t>Powyższe nie dotyczy ofert podpisanych kwalifikowalnym podpisem elektronicznym.</w:t>
      </w:r>
    </w:p>
    <w:p w14:paraId="66A8B96D" w14:textId="1C322544" w:rsidR="001E721A" w:rsidRPr="00FD1708" w:rsidRDefault="00FD1708" w:rsidP="00FD1708">
      <w:pPr>
        <w:ind w:left="705" w:hanging="705"/>
        <w:jc w:val="both"/>
        <w:rPr>
          <w:rFonts w:cs="Arial"/>
        </w:rPr>
      </w:pPr>
      <w:r>
        <w:rPr>
          <w:rFonts w:cs="Arial"/>
        </w:rPr>
        <w:t>10.11.</w:t>
      </w:r>
      <w:r>
        <w:rPr>
          <w:rFonts w:cs="Arial"/>
        </w:rPr>
        <w:tab/>
      </w:r>
      <w:r w:rsidR="001E721A" w:rsidRPr="00FD1708">
        <w:rPr>
          <w:rFonts w:cs="Arial"/>
        </w:rPr>
        <w:t>Strony oferty winny być trwale ze sobą połączone i kolejno ponumerowane. W treści oferty winna być umieszczona informacja o ilości stron.</w:t>
      </w:r>
    </w:p>
    <w:p w14:paraId="71DE72AC" w14:textId="7EB0B777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10.12.</w:t>
      </w:r>
      <w:r>
        <w:rPr>
          <w:rFonts w:cs="Arial"/>
        </w:rPr>
        <w:tab/>
      </w:r>
      <w:r w:rsidR="001E721A" w:rsidRPr="0043311B">
        <w:rPr>
          <w:rFonts w:cs="Arial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8" w:name="_Hlk2155625"/>
      <w:r w:rsidR="00084E61" w:rsidRPr="0043311B">
        <w:rPr>
          <w:rFonts w:cs="Arial"/>
        </w:rPr>
        <w:t>Dz. U. z 2022 poz. 1233)</w:t>
      </w:r>
      <w:r w:rsidR="001E721A" w:rsidRPr="0043311B">
        <w:rPr>
          <w:rFonts w:cs="Arial"/>
        </w:rPr>
        <w:t xml:space="preserve"> </w:t>
      </w:r>
      <w:bookmarkEnd w:id="8"/>
      <w:r w:rsidR="001E721A" w:rsidRPr="0043311B">
        <w:rPr>
          <w:rFonts w:cs="Arial"/>
        </w:rPr>
        <w:t>i dołączone do oferty, zaleca się aby były trwale, oddzielnie spięte.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7DE215C9" w14:textId="4A976498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10.13.</w:t>
      </w:r>
      <w:r>
        <w:rPr>
          <w:rFonts w:cs="Arial"/>
        </w:rPr>
        <w:tab/>
      </w:r>
      <w:r w:rsidR="001E721A" w:rsidRPr="0043311B">
        <w:rPr>
          <w:rFonts w:cs="Arial"/>
        </w:rPr>
        <w:t>Złożenie więcej niż jednej oferty lub złożenie oferty zawierającej propozycje alternatywne spowoduje odrzucenie wszystkich ofert złożonych przez Wykonawcę.</w:t>
      </w:r>
    </w:p>
    <w:p w14:paraId="656AB009" w14:textId="3112010A" w:rsidR="001E721A" w:rsidRPr="0043311B" w:rsidRDefault="0043311B" w:rsidP="0043311B">
      <w:pPr>
        <w:jc w:val="both"/>
        <w:rPr>
          <w:rFonts w:cs="Arial"/>
        </w:rPr>
      </w:pPr>
      <w:r>
        <w:rPr>
          <w:rFonts w:cs="Arial"/>
        </w:rPr>
        <w:t>10.14.</w:t>
      </w:r>
      <w:r>
        <w:rPr>
          <w:rFonts w:cs="Arial"/>
        </w:rPr>
        <w:tab/>
      </w:r>
      <w:r w:rsidR="001E721A" w:rsidRPr="0043311B">
        <w:rPr>
          <w:rFonts w:cs="Arial"/>
        </w:rPr>
        <w:t>Treść oferty musi odpowiadać treści specyfikacji istotnych warunków zamówienia.</w:t>
      </w:r>
    </w:p>
    <w:p w14:paraId="3F724AC8" w14:textId="510B9CEF" w:rsidR="00084E61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10.15.</w:t>
      </w:r>
      <w:r>
        <w:rPr>
          <w:rFonts w:cs="Arial"/>
        </w:rPr>
        <w:tab/>
      </w:r>
      <w:r w:rsidR="001E721A" w:rsidRPr="0043311B">
        <w:rPr>
          <w:rFonts w:cs="Arial"/>
        </w:rPr>
        <w:t xml:space="preserve">Wykonawca może przed upływem terminu składania ofert wycofać ofertę za pośrednictwem Formularza składania oferty na stronie platformy zakupowej Open Nexus. </w:t>
      </w:r>
    </w:p>
    <w:p w14:paraId="47BC0A0C" w14:textId="77777777" w:rsidR="0043311B" w:rsidRPr="0043311B" w:rsidRDefault="0043311B" w:rsidP="0043311B">
      <w:pPr>
        <w:jc w:val="both"/>
        <w:rPr>
          <w:rFonts w:cs="Arial"/>
        </w:rPr>
      </w:pPr>
    </w:p>
    <w:p w14:paraId="42B0161E" w14:textId="7FB6DD64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10.16.</w:t>
      </w:r>
      <w:r>
        <w:rPr>
          <w:rFonts w:cs="Arial"/>
        </w:rPr>
        <w:tab/>
      </w:r>
      <w:r w:rsidR="001E721A" w:rsidRPr="0043311B">
        <w:rPr>
          <w:rFonts w:cs="Arial"/>
        </w:rPr>
        <w:t>Z uwagi na to, że ofert</w:t>
      </w:r>
      <w:r w:rsidR="00084E61" w:rsidRPr="0043311B">
        <w:rPr>
          <w:rFonts w:cs="Arial"/>
        </w:rPr>
        <w:t>y</w:t>
      </w:r>
      <w:r w:rsidR="001E721A" w:rsidRPr="0043311B">
        <w:rPr>
          <w:rFonts w:cs="Arial"/>
        </w:rPr>
        <w:t xml:space="preserve"> Wykonawc</w:t>
      </w:r>
      <w:r w:rsidR="00084E61" w:rsidRPr="0043311B">
        <w:rPr>
          <w:rFonts w:cs="Arial"/>
        </w:rPr>
        <w:t>ów</w:t>
      </w:r>
      <w:r w:rsidR="001E721A" w:rsidRPr="0043311B">
        <w:rPr>
          <w:rFonts w:cs="Arial"/>
        </w:rPr>
        <w:t xml:space="preserve"> są zaszyfrowane nie można ich edytować. Przez zmianę oferty rozumie się złożenie nowej oferty i wycofanie poprzedniej, jednak należy to zrobić przed upływem terminu zakończenia składania ofert w postępowaniu.</w:t>
      </w:r>
    </w:p>
    <w:p w14:paraId="784D42CE" w14:textId="446E9E1C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10.17.</w:t>
      </w:r>
      <w:r>
        <w:rPr>
          <w:rFonts w:cs="Arial"/>
        </w:rPr>
        <w:tab/>
      </w:r>
      <w:r w:rsidR="001E721A" w:rsidRPr="0043311B">
        <w:rPr>
          <w:rFonts w:cs="Arial"/>
        </w:rPr>
        <w:t>Złożenie nowej oferty i wycofanie poprzedniej w postępowaniu przed upływem terminu zakończenia składania ofert w postępowaniu powoduje wycofanie oferty poprzednio złożonej.</w:t>
      </w:r>
    </w:p>
    <w:p w14:paraId="4708C4BC" w14:textId="475825DA" w:rsidR="001E721A" w:rsidRPr="0043311B" w:rsidRDefault="0043311B" w:rsidP="0043311B">
      <w:pPr>
        <w:jc w:val="both"/>
        <w:rPr>
          <w:rFonts w:cs="Arial"/>
        </w:rPr>
      </w:pPr>
      <w:r>
        <w:rPr>
          <w:rFonts w:cs="Arial"/>
        </w:rPr>
        <w:t>10.18.</w:t>
      </w:r>
      <w:r>
        <w:rPr>
          <w:rFonts w:cs="Arial"/>
        </w:rPr>
        <w:tab/>
      </w:r>
      <w:r w:rsidR="001E721A" w:rsidRPr="0043311B">
        <w:rPr>
          <w:rFonts w:cs="Arial"/>
        </w:rPr>
        <w:t xml:space="preserve">Wycofanie oferty możliwe jest do zakończenia terminu składania ofert. </w:t>
      </w:r>
    </w:p>
    <w:p w14:paraId="3670295A" w14:textId="506FA72D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10.19.</w:t>
      </w:r>
      <w:r>
        <w:rPr>
          <w:rFonts w:cs="Arial"/>
        </w:rPr>
        <w:tab/>
      </w:r>
      <w:r w:rsidR="001E721A" w:rsidRPr="0043311B">
        <w:rPr>
          <w:rFonts w:cs="Arial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07EF3F5C" w14:textId="5378E57A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10.20.</w:t>
      </w:r>
      <w:r>
        <w:rPr>
          <w:rFonts w:cs="Arial"/>
        </w:rPr>
        <w:tab/>
      </w:r>
      <w:r w:rsidR="001E721A" w:rsidRPr="0043311B">
        <w:rPr>
          <w:rFonts w:cs="Arial"/>
        </w:rPr>
        <w:t xml:space="preserve">Wykonawca po upływie terminu składania ofert nie może dokonać zmiany złożonej oferty. </w:t>
      </w:r>
    </w:p>
    <w:p w14:paraId="005E61DA" w14:textId="5312EB8E" w:rsidR="001E721A" w:rsidRPr="0043311B" w:rsidRDefault="0043311B" w:rsidP="0043311B">
      <w:pPr>
        <w:spacing w:line="260" w:lineRule="atLeast"/>
        <w:ind w:left="705" w:hanging="705"/>
        <w:jc w:val="both"/>
        <w:rPr>
          <w:rFonts w:cs="Arial"/>
        </w:rPr>
      </w:pPr>
      <w:r>
        <w:rPr>
          <w:rFonts w:cs="Arial"/>
        </w:rPr>
        <w:t>10.21.</w:t>
      </w:r>
      <w:r>
        <w:rPr>
          <w:rFonts w:cs="Arial"/>
        </w:rPr>
        <w:tab/>
      </w:r>
      <w:r w:rsidR="001E721A" w:rsidRPr="0043311B">
        <w:rPr>
          <w:rFonts w:cs="Arial"/>
        </w:rPr>
        <w:t>W toku badania i oceny ofert Zamawiający może żądać od Wykonawców wyjaśnień dotyczących treści złożonych ofert.</w:t>
      </w:r>
    </w:p>
    <w:p w14:paraId="026AE830" w14:textId="6DE3ACF0" w:rsidR="005B6A82" w:rsidRPr="0029321D" w:rsidRDefault="0043311B" w:rsidP="005B6A82">
      <w:pPr>
        <w:jc w:val="both"/>
        <w:rPr>
          <w:rFonts w:cs="Arial"/>
          <w:b/>
        </w:rPr>
      </w:pPr>
      <w:r>
        <w:rPr>
          <w:rFonts w:cs="Arial"/>
          <w:b/>
        </w:rPr>
        <w:t>11</w:t>
      </w:r>
      <w:r w:rsidR="005B6A82" w:rsidRPr="0029321D">
        <w:rPr>
          <w:rFonts w:cs="Arial"/>
          <w:b/>
        </w:rPr>
        <w:t>. Cena oferty</w:t>
      </w:r>
    </w:p>
    <w:p w14:paraId="5A5A2FC2" w14:textId="6B13FD5E" w:rsidR="005B6A82" w:rsidRDefault="0043311B" w:rsidP="0043311B">
      <w:pPr>
        <w:jc w:val="both"/>
        <w:rPr>
          <w:rFonts w:cs="Arial"/>
        </w:rPr>
      </w:pPr>
      <w:r>
        <w:rPr>
          <w:rFonts w:cs="Arial"/>
        </w:rPr>
        <w:lastRenderedPageBreak/>
        <w:t>11.1.</w:t>
      </w:r>
      <w:r>
        <w:rPr>
          <w:rFonts w:cs="Arial"/>
        </w:rPr>
        <w:tab/>
      </w:r>
      <w:r w:rsidR="005B6A82" w:rsidRPr="0058304F">
        <w:rPr>
          <w:rFonts w:cs="Arial"/>
        </w:rPr>
        <w:t xml:space="preserve">Zamawiający weźmie pod uwagę zaproponowaną przez Wykonawcę </w:t>
      </w:r>
      <w:r w:rsidR="005B6A82" w:rsidRPr="0058304F">
        <w:rPr>
          <w:rFonts w:cs="Arial"/>
          <w:b/>
        </w:rPr>
        <w:t xml:space="preserve">cenę brutto </w:t>
      </w:r>
      <w:r>
        <w:rPr>
          <w:rFonts w:cs="Arial"/>
        </w:rPr>
        <w:tab/>
        <w:t>p</w:t>
      </w:r>
      <w:r w:rsidR="005B6A82" w:rsidRPr="0058304F">
        <w:rPr>
          <w:rFonts w:cs="Arial"/>
        </w:rPr>
        <w:t>rzedstawioną w Formularzu oferty</w:t>
      </w:r>
      <w:r w:rsidR="005B6A82">
        <w:rPr>
          <w:rFonts w:cs="Arial"/>
        </w:rPr>
        <w:t xml:space="preserve">, </w:t>
      </w:r>
      <w:r w:rsidR="005B6A82" w:rsidRPr="00874D85">
        <w:rPr>
          <w:rFonts w:cs="Arial"/>
        </w:rPr>
        <w:t>wyliczon</w:t>
      </w:r>
      <w:r w:rsidR="005B6A82">
        <w:rPr>
          <w:rFonts w:cs="Arial"/>
        </w:rPr>
        <w:t>ą</w:t>
      </w:r>
      <w:r w:rsidR="005B6A82" w:rsidRPr="00874D85">
        <w:rPr>
          <w:rFonts w:cs="Arial"/>
        </w:rPr>
        <w:t xml:space="preserve"> </w:t>
      </w:r>
      <w:r w:rsidR="005B6A82">
        <w:rPr>
          <w:rFonts w:cs="Arial"/>
        </w:rPr>
        <w:t>zgodnie z</w:t>
      </w:r>
      <w:r w:rsidR="005B6A82" w:rsidRPr="00874D85">
        <w:rPr>
          <w:rFonts w:cs="Arial"/>
        </w:rPr>
        <w:t xml:space="preserve"> załączni</w:t>
      </w:r>
      <w:r w:rsidR="005B6A82">
        <w:rPr>
          <w:rFonts w:cs="Arial"/>
        </w:rPr>
        <w:t>kiem</w:t>
      </w:r>
      <w:r w:rsidR="005B6A82" w:rsidRPr="00874D85">
        <w:rPr>
          <w:rFonts w:cs="Arial"/>
        </w:rPr>
        <w:t xml:space="preserve"> nr </w:t>
      </w:r>
      <w:r w:rsidR="005B6A82">
        <w:rPr>
          <w:rFonts w:cs="Arial"/>
        </w:rPr>
        <w:t>4</w:t>
      </w:r>
      <w:r w:rsidR="005B6A82" w:rsidRPr="00874D85">
        <w:rPr>
          <w:rFonts w:cs="Arial"/>
        </w:rPr>
        <w:t xml:space="preserve"> do </w:t>
      </w:r>
      <w:r w:rsidR="005B6A82">
        <w:rPr>
          <w:rFonts w:cs="Arial"/>
        </w:rPr>
        <w:t>oferty.</w:t>
      </w:r>
    </w:p>
    <w:p w14:paraId="50E719C4" w14:textId="3D45F07E" w:rsidR="005B6A82" w:rsidRPr="00FD45C4" w:rsidRDefault="005B6A82" w:rsidP="0043311B">
      <w:pPr>
        <w:ind w:left="708" w:hanging="708"/>
        <w:jc w:val="both"/>
        <w:rPr>
          <w:rFonts w:cs="Arial"/>
          <w:b/>
        </w:rPr>
      </w:pPr>
      <w:r w:rsidRPr="00FD45C4">
        <w:rPr>
          <w:rFonts w:cs="Arial"/>
          <w:b/>
        </w:rPr>
        <w:t>1</w:t>
      </w:r>
      <w:r w:rsidR="0043311B">
        <w:rPr>
          <w:rFonts w:cs="Arial"/>
          <w:b/>
        </w:rPr>
        <w:t>1.2.</w:t>
      </w:r>
      <w:r w:rsidR="0043311B">
        <w:rPr>
          <w:rFonts w:cs="Arial"/>
          <w:b/>
        </w:rPr>
        <w:tab/>
      </w:r>
      <w:r w:rsidRPr="00FD45C4">
        <w:rPr>
          <w:rFonts w:cs="Arial"/>
          <w:b/>
        </w:rPr>
        <w:t xml:space="preserve">Wykonawca określi ceny jednostkowe na wszystkie materiały wyszczególnione w załączniku nr 4 do </w:t>
      </w:r>
      <w:r>
        <w:rPr>
          <w:rFonts w:cs="Arial"/>
          <w:b/>
        </w:rPr>
        <w:t>oferty</w:t>
      </w:r>
      <w:r w:rsidRPr="00FD45C4">
        <w:rPr>
          <w:rFonts w:cs="Arial"/>
          <w:b/>
        </w:rPr>
        <w:t>. Pominięcie lub brak wyceny jakiejkolwiek pozycji spowoduje odrzucenie oferty.</w:t>
      </w:r>
    </w:p>
    <w:p w14:paraId="4CD46173" w14:textId="72256072" w:rsidR="005B6A82" w:rsidRPr="00FD45C4" w:rsidRDefault="0043311B" w:rsidP="0043311B">
      <w:pPr>
        <w:ind w:left="708" w:hanging="708"/>
        <w:jc w:val="both"/>
        <w:rPr>
          <w:rFonts w:cs="Arial"/>
          <w:b/>
        </w:rPr>
      </w:pPr>
      <w:r>
        <w:rPr>
          <w:rFonts w:cs="Arial"/>
          <w:b/>
        </w:rPr>
        <w:t>11.3.</w:t>
      </w:r>
      <w:r>
        <w:rPr>
          <w:rFonts w:cs="Arial"/>
          <w:b/>
        </w:rPr>
        <w:tab/>
      </w:r>
      <w:r w:rsidR="005B6A82" w:rsidRPr="00FD45C4">
        <w:rPr>
          <w:rFonts w:cs="Arial"/>
          <w:b/>
        </w:rPr>
        <w:t xml:space="preserve">Wprowadzenie przez Wykonawcę jakichkolwiek zmian w rodzaju materiału lub w ilościach określonych przez Zamawiającego w poszczególnych pozycjach załącznika nr 4 do </w:t>
      </w:r>
      <w:r w:rsidR="005B6A82">
        <w:rPr>
          <w:rFonts w:cs="Arial"/>
          <w:b/>
        </w:rPr>
        <w:t>oferty</w:t>
      </w:r>
      <w:r w:rsidR="005B6A82" w:rsidRPr="00FD45C4">
        <w:rPr>
          <w:rFonts w:cs="Arial"/>
          <w:b/>
        </w:rPr>
        <w:t xml:space="preserve">  spowoduje odrzucenie oferty.</w:t>
      </w:r>
    </w:p>
    <w:p w14:paraId="0AAB4C2D" w14:textId="7684D3A7" w:rsidR="005B6A82" w:rsidRPr="00E906FB" w:rsidRDefault="0043311B" w:rsidP="0043311B">
      <w:pPr>
        <w:shd w:val="clear" w:color="auto" w:fill="FFFFFF"/>
        <w:autoSpaceDE w:val="0"/>
        <w:autoSpaceDN w:val="0"/>
        <w:adjustRightInd w:val="0"/>
        <w:ind w:left="705" w:hanging="70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11.4.</w:t>
      </w:r>
      <w:r>
        <w:rPr>
          <w:rFonts w:cs="Arial"/>
          <w:color w:val="000000"/>
        </w:rPr>
        <w:tab/>
      </w:r>
      <w:r w:rsidR="005B6A82" w:rsidRPr="00E906FB">
        <w:rPr>
          <w:rFonts w:cs="Arial"/>
          <w:color w:val="000000"/>
        </w:rPr>
        <w:t>Wszelkie rozliczenia finansowe między Zamawiającym a Wykonawcą będą prowadzone w złotych polskich w zaokrągleniu do dwóch miejsc po przecinku.</w:t>
      </w:r>
    </w:p>
    <w:p w14:paraId="68961431" w14:textId="04111201" w:rsidR="005B6A82" w:rsidRPr="00E906FB" w:rsidRDefault="0043311B" w:rsidP="0043311B">
      <w:pPr>
        <w:pStyle w:val="Default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11.5.</w:t>
      </w:r>
      <w:r>
        <w:rPr>
          <w:rFonts w:ascii="Arial" w:hAnsi="Arial" w:cs="Arial"/>
          <w:sz w:val="22"/>
          <w:szCs w:val="22"/>
        </w:rPr>
        <w:tab/>
      </w:r>
      <w:r w:rsidR="005B6A82" w:rsidRPr="006A310A">
        <w:rPr>
          <w:rFonts w:ascii="Arial" w:hAnsi="Arial" w:cs="Arial"/>
          <w:sz w:val="22"/>
          <w:szCs w:val="22"/>
        </w:rPr>
        <w:t>Podana</w:t>
      </w:r>
      <w:r w:rsidR="005B6A82">
        <w:rPr>
          <w:rFonts w:ascii="Arial" w:hAnsi="Arial" w:cs="Arial"/>
          <w:sz w:val="22"/>
          <w:szCs w:val="22"/>
        </w:rPr>
        <w:t xml:space="preserve"> cena </w:t>
      </w:r>
      <w:r w:rsidR="005B6A82" w:rsidRPr="00E906FB">
        <w:rPr>
          <w:rFonts w:ascii="Arial" w:hAnsi="Arial" w:cs="Arial"/>
          <w:sz w:val="22"/>
          <w:szCs w:val="22"/>
        </w:rPr>
        <w:t xml:space="preserve">winna obejmować wszystkie koszty z uwzględnieniem podatku od towarów i usług VAT, innych opłat i podatków, opłat celnych oraz ewentualnych upustów i rabatów. </w:t>
      </w:r>
    </w:p>
    <w:p w14:paraId="60917E54" w14:textId="0ECCDDCF" w:rsidR="005B6A82" w:rsidRPr="00DA15D3" w:rsidRDefault="005B6A82" w:rsidP="0043311B">
      <w:pPr>
        <w:pStyle w:val="Default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3311B">
        <w:rPr>
          <w:rFonts w:ascii="Arial" w:hAnsi="Arial" w:cs="Arial"/>
          <w:sz w:val="22"/>
          <w:szCs w:val="22"/>
        </w:rPr>
        <w:t>1.6.</w:t>
      </w:r>
      <w:r w:rsidR="0043311B">
        <w:rPr>
          <w:rFonts w:ascii="Arial" w:hAnsi="Arial" w:cs="Arial"/>
          <w:sz w:val="22"/>
          <w:szCs w:val="22"/>
        </w:rPr>
        <w:tab/>
      </w:r>
      <w:r w:rsidRPr="00542D10">
        <w:rPr>
          <w:rFonts w:ascii="Arial" w:hAnsi="Arial" w:cs="Arial"/>
          <w:sz w:val="22"/>
          <w:szCs w:val="22"/>
        </w:rPr>
        <w:t xml:space="preserve">Wykonawca uwzględniając wszystkie wymogi, o których mowa w niniejszej specyfikacji, powinien w cenie ofertowej ująć wszelkie koszty związane z wykonaniem przedmiotu zamówienia, niezbędne dla prawidłowego i pełnego wykonania przedmiotu </w:t>
      </w:r>
      <w:r w:rsidRPr="00DA15D3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.</w:t>
      </w:r>
      <w:r w:rsidRPr="00DA15D3">
        <w:rPr>
          <w:rFonts w:ascii="Arial" w:hAnsi="Arial" w:cs="Arial"/>
          <w:iCs/>
          <w:sz w:val="22"/>
          <w:szCs w:val="22"/>
        </w:rPr>
        <w:t xml:space="preserve"> </w:t>
      </w:r>
    </w:p>
    <w:p w14:paraId="48A8573F" w14:textId="523C471A" w:rsidR="005B6A82" w:rsidRPr="0065365D" w:rsidRDefault="0043311B" w:rsidP="005B6A82">
      <w:pPr>
        <w:jc w:val="both"/>
        <w:rPr>
          <w:rFonts w:cs="Arial"/>
        </w:rPr>
      </w:pPr>
      <w:r>
        <w:rPr>
          <w:rFonts w:cs="Arial"/>
        </w:rPr>
        <w:t>11.7.</w:t>
      </w:r>
      <w:r>
        <w:rPr>
          <w:rFonts w:cs="Arial"/>
        </w:rPr>
        <w:tab/>
      </w:r>
      <w:r w:rsidR="005B6A82" w:rsidRPr="0065365D">
        <w:rPr>
          <w:rFonts w:cs="Arial"/>
        </w:rPr>
        <w:t>Cena oferty winna być wyrażona w złotych polskich (PLN).</w:t>
      </w:r>
    </w:p>
    <w:p w14:paraId="7D27F9F4" w14:textId="49048C55" w:rsidR="005B6A82" w:rsidRPr="00672129" w:rsidRDefault="005B6A82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</w:t>
      </w:r>
      <w:r w:rsidR="0043311B">
        <w:rPr>
          <w:rFonts w:cs="Arial"/>
        </w:rPr>
        <w:t>1.8.</w:t>
      </w:r>
      <w:r w:rsidR="0043311B">
        <w:rPr>
          <w:rFonts w:cs="Arial"/>
        </w:rPr>
        <w:tab/>
      </w:r>
      <w:r w:rsidRPr="003471B8">
        <w:rPr>
          <w:rFonts w:cs="Arial"/>
        </w:rPr>
        <w:t>Stawka podatku VAT jest określana zgodnie z ustawą z dnia 11 marca 2004 r.  podatku od towarów i usług (</w:t>
      </w:r>
      <w:bookmarkStart w:id="9" w:name="_Hlk2156565"/>
      <w:r w:rsidR="00084E61" w:rsidRPr="00DD2847">
        <w:rPr>
          <w:rFonts w:cs="Arial"/>
        </w:rPr>
        <w:t>Dz. U. z 202</w:t>
      </w:r>
      <w:r w:rsidR="00084E61">
        <w:rPr>
          <w:rFonts w:cs="Arial"/>
        </w:rPr>
        <w:t>2</w:t>
      </w:r>
      <w:r w:rsidR="00084E61" w:rsidRPr="00DD2847">
        <w:rPr>
          <w:rFonts w:cs="Arial"/>
        </w:rPr>
        <w:t xml:space="preserve"> r. poz. </w:t>
      </w:r>
      <w:bookmarkEnd w:id="9"/>
      <w:r w:rsidR="00084E61">
        <w:rPr>
          <w:rFonts w:cs="Arial"/>
        </w:rPr>
        <w:t>931 z późn. zm.</w:t>
      </w:r>
      <w:r w:rsidRPr="003471B8">
        <w:rPr>
          <w:rFonts w:cs="Arial"/>
        </w:rPr>
        <w:t>) oraz przepisami  wykonawczymi do tej ustawy.</w:t>
      </w:r>
      <w:r w:rsidRPr="003471B8">
        <w:rPr>
          <w:rFonts w:cs="Arial"/>
          <w:color w:val="000000"/>
        </w:rPr>
        <w:t xml:space="preserve"> W przypadku zmiany przepisów </w:t>
      </w:r>
      <w:r w:rsidRPr="00672129">
        <w:rPr>
          <w:rFonts w:cs="Arial"/>
          <w:color w:val="000000"/>
        </w:rPr>
        <w:t>dotyczących ustawy o podatku od towarów i usług, strony obowiązywać będzie cena z uwzględnieniem stawki VAT obowiązującej na dzień wystawienia faktury.</w:t>
      </w:r>
    </w:p>
    <w:p w14:paraId="01ACFF54" w14:textId="4211563D" w:rsidR="005B6A82" w:rsidRPr="00DE472A" w:rsidRDefault="005B6A82" w:rsidP="0043311B">
      <w:pPr>
        <w:ind w:left="568" w:hanging="568"/>
        <w:jc w:val="both"/>
        <w:rPr>
          <w:rFonts w:cs="Arial"/>
        </w:rPr>
      </w:pPr>
      <w:r w:rsidRPr="00672129">
        <w:rPr>
          <w:rFonts w:cs="Arial"/>
        </w:rPr>
        <w:t>1</w:t>
      </w:r>
      <w:r w:rsidR="0043311B">
        <w:rPr>
          <w:rFonts w:cs="Arial"/>
        </w:rPr>
        <w:t>1.9.</w:t>
      </w:r>
      <w:r w:rsidR="0043311B">
        <w:rPr>
          <w:rFonts w:cs="Arial"/>
        </w:rPr>
        <w:tab/>
      </w:r>
      <w:r w:rsidRPr="00672129">
        <w:rPr>
          <w:rFonts w:cs="Arial"/>
        </w:rPr>
        <w:t xml:space="preserve">Cena podana przez Wykonawcę w ofercie nie będzie zmieniana w toku realizacji przedmiotu zamówienia, o ile nie zajdą przesłanki uwzględnione w pkt. </w:t>
      </w:r>
      <w:r w:rsidR="00672129" w:rsidRPr="00672129">
        <w:rPr>
          <w:rFonts w:cs="Arial"/>
        </w:rPr>
        <w:t>1</w:t>
      </w:r>
      <w:r w:rsidR="007F1346">
        <w:rPr>
          <w:rFonts w:cs="Arial"/>
        </w:rPr>
        <w:t>8</w:t>
      </w:r>
      <w:r w:rsidR="00672129" w:rsidRPr="00672129">
        <w:rPr>
          <w:rFonts w:cs="Arial"/>
        </w:rPr>
        <w:t>.</w:t>
      </w:r>
      <w:r w:rsidR="002007EC">
        <w:rPr>
          <w:rFonts w:cs="Arial"/>
        </w:rPr>
        <w:t>6</w:t>
      </w:r>
      <w:r w:rsidR="00672129" w:rsidRPr="00672129">
        <w:rPr>
          <w:rFonts w:cs="Arial"/>
        </w:rPr>
        <w:t xml:space="preserve">. oraz </w:t>
      </w:r>
      <w:r w:rsidRPr="00672129">
        <w:rPr>
          <w:rFonts w:cs="Arial"/>
        </w:rPr>
        <w:t>1</w:t>
      </w:r>
      <w:r w:rsidR="007D35B7">
        <w:rPr>
          <w:rFonts w:cs="Arial"/>
        </w:rPr>
        <w:t>8</w:t>
      </w:r>
      <w:r w:rsidRPr="00672129">
        <w:rPr>
          <w:rFonts w:cs="Arial"/>
        </w:rPr>
        <w:t>.</w:t>
      </w:r>
      <w:r w:rsidR="002007EC">
        <w:rPr>
          <w:rFonts w:cs="Arial"/>
        </w:rPr>
        <w:t>7.</w:t>
      </w:r>
      <w:r w:rsidRPr="00672129">
        <w:rPr>
          <w:rFonts w:cs="Arial"/>
        </w:rPr>
        <w:t xml:space="preserve"> SIWZ.</w:t>
      </w:r>
    </w:p>
    <w:p w14:paraId="64CBEC64" w14:textId="77777777" w:rsidR="005B6A82" w:rsidRDefault="005B6A82" w:rsidP="005B6A82">
      <w:pPr>
        <w:jc w:val="both"/>
        <w:rPr>
          <w:rFonts w:cs="Arial"/>
        </w:rPr>
      </w:pPr>
    </w:p>
    <w:p w14:paraId="03C92A78" w14:textId="38119EAD" w:rsidR="00A64D7C" w:rsidRPr="0043311B" w:rsidRDefault="0043311B" w:rsidP="0043311B">
      <w:pPr>
        <w:jc w:val="both"/>
        <w:rPr>
          <w:rFonts w:cs="Arial"/>
          <w:b/>
        </w:rPr>
      </w:pPr>
      <w:r>
        <w:rPr>
          <w:rFonts w:cs="Arial"/>
          <w:b/>
        </w:rPr>
        <w:t>12.</w:t>
      </w:r>
      <w:r>
        <w:rPr>
          <w:rFonts w:cs="Arial"/>
          <w:b/>
        </w:rPr>
        <w:tab/>
      </w:r>
      <w:r w:rsidR="00A64D7C" w:rsidRPr="0043311B">
        <w:rPr>
          <w:rFonts w:cs="Arial"/>
          <w:b/>
        </w:rPr>
        <w:t>Miejsce, termin składania oraz otwarcia ofert.</w:t>
      </w:r>
    </w:p>
    <w:p w14:paraId="576EEED2" w14:textId="65FDAC13" w:rsidR="00A64D7C" w:rsidRPr="0043311B" w:rsidRDefault="0043311B" w:rsidP="0043311B">
      <w:pPr>
        <w:ind w:left="579" w:hanging="579"/>
        <w:jc w:val="both"/>
        <w:rPr>
          <w:rFonts w:cs="Arial"/>
          <w:b/>
        </w:rPr>
      </w:pPr>
      <w:r>
        <w:rPr>
          <w:rFonts w:cs="Arial"/>
        </w:rPr>
        <w:t>12.1.</w:t>
      </w:r>
      <w:r>
        <w:rPr>
          <w:rFonts w:cs="Arial"/>
        </w:rPr>
        <w:tab/>
      </w:r>
      <w:r w:rsidR="00A64D7C" w:rsidRPr="0043311B">
        <w:rPr>
          <w:rFonts w:cs="Arial"/>
        </w:rPr>
        <w:t xml:space="preserve">Ofertę wraz z załącznikami należy złożyć za pośrednictwem platformy zakupowej Open Nexus pod adresem: </w:t>
      </w:r>
      <w:hyperlink r:id="rId19" w:history="1">
        <w:r w:rsidR="00A64D7C" w:rsidRPr="0043311B">
          <w:rPr>
            <w:rStyle w:val="Hipercze"/>
            <w:rFonts w:cs="Arial"/>
          </w:rPr>
          <w:t>https://platformazakupowa.pl/pn/zwik_swi</w:t>
        </w:r>
      </w:hyperlink>
      <w:r w:rsidR="00A64D7C" w:rsidRPr="0043311B">
        <w:rPr>
          <w:rStyle w:val="Hipercze"/>
          <w:rFonts w:cs="Arial"/>
        </w:rPr>
        <w:t xml:space="preserve"> </w:t>
      </w:r>
      <w:r w:rsidR="00A64D7C" w:rsidRPr="0043311B">
        <w:rPr>
          <w:rStyle w:val="Hipercze"/>
          <w:rFonts w:cs="Arial"/>
          <w:u w:val="none"/>
        </w:rPr>
        <w:t xml:space="preserve"> w terminie </w:t>
      </w:r>
      <w:r w:rsidR="00A64D7C" w:rsidRPr="0043311B">
        <w:rPr>
          <w:rFonts w:cs="Arial"/>
          <w:b/>
          <w:bCs/>
        </w:rPr>
        <w:t xml:space="preserve">do dnia </w:t>
      </w:r>
      <w:r w:rsidR="00750152">
        <w:rPr>
          <w:rFonts w:cs="Arial"/>
          <w:b/>
          <w:bCs/>
        </w:rPr>
        <w:t>18.07</w:t>
      </w:r>
      <w:r w:rsidR="00A64D7C" w:rsidRPr="0043311B">
        <w:rPr>
          <w:rFonts w:cs="Arial"/>
          <w:b/>
          <w:bCs/>
        </w:rPr>
        <w:t>.2023r., do godziny 12:30.</w:t>
      </w:r>
    </w:p>
    <w:p w14:paraId="55CCD517" w14:textId="729EA537" w:rsidR="00A64D7C" w:rsidRPr="0043311B" w:rsidRDefault="0043311B" w:rsidP="0043311B">
      <w:pPr>
        <w:ind w:left="579" w:hanging="579"/>
        <w:jc w:val="both"/>
        <w:rPr>
          <w:rFonts w:cs="Arial"/>
        </w:rPr>
      </w:pPr>
      <w:r>
        <w:rPr>
          <w:rFonts w:cs="Arial"/>
        </w:rPr>
        <w:t>12.2.</w:t>
      </w:r>
      <w:r>
        <w:rPr>
          <w:rFonts w:cs="Arial"/>
        </w:rPr>
        <w:tab/>
      </w:r>
      <w:r w:rsidR="00A64D7C" w:rsidRPr="0043311B">
        <w:rPr>
          <w:rFonts w:cs="Arial"/>
        </w:rPr>
        <w:t>Otwarcie ofert (elektroniczne na platformie zakupowej Open Nexus) nastąpi w siedzibie Zamawiającego w Świnoujściu przy ul. Kołłątaja 4, w pokoju nr 4, w dniu</w:t>
      </w:r>
      <w:r w:rsidR="00750152" w:rsidRPr="00750152">
        <w:rPr>
          <w:rFonts w:cs="Arial"/>
          <w:b/>
          <w:bCs/>
        </w:rPr>
        <w:t>18.07</w:t>
      </w:r>
      <w:r w:rsidR="00A64D7C" w:rsidRPr="0043311B">
        <w:rPr>
          <w:rFonts w:cs="Arial"/>
          <w:b/>
          <w:bCs/>
        </w:rPr>
        <w:t>.2023r. o godzinie 13:00.</w:t>
      </w:r>
    </w:p>
    <w:p w14:paraId="2E17B54A" w14:textId="554CACC2" w:rsidR="00A64D7C" w:rsidRPr="0043311B" w:rsidRDefault="0043311B" w:rsidP="0043311B">
      <w:pPr>
        <w:jc w:val="both"/>
        <w:rPr>
          <w:rFonts w:cs="Arial"/>
        </w:rPr>
      </w:pPr>
      <w:r>
        <w:rPr>
          <w:rFonts w:cs="Arial"/>
        </w:rPr>
        <w:t>12.3.</w:t>
      </w:r>
      <w:r w:rsidR="00240862">
        <w:rPr>
          <w:rFonts w:cs="Arial"/>
        </w:rPr>
        <w:tab/>
      </w:r>
      <w:r w:rsidR="00A64D7C" w:rsidRPr="0043311B">
        <w:rPr>
          <w:rFonts w:cs="Arial"/>
        </w:rPr>
        <w:t xml:space="preserve">Otwarcie ofert jest jawne, Wykonawcy mogą uczestniczyć w sesji otwarcia ofert. </w:t>
      </w:r>
    </w:p>
    <w:p w14:paraId="5E929ADE" w14:textId="222B50B4" w:rsidR="00A64D7C" w:rsidRPr="00240862" w:rsidRDefault="00240862" w:rsidP="00240862">
      <w:pPr>
        <w:ind w:left="579" w:hanging="579"/>
        <w:jc w:val="both"/>
        <w:rPr>
          <w:rFonts w:cs="Arial"/>
        </w:rPr>
      </w:pPr>
      <w:r>
        <w:rPr>
          <w:rFonts w:cs="Arial"/>
        </w:rPr>
        <w:t>12.4.</w:t>
      </w:r>
      <w:r>
        <w:rPr>
          <w:rFonts w:cs="Arial"/>
        </w:rPr>
        <w:tab/>
      </w:r>
      <w:r w:rsidR="00A64D7C" w:rsidRPr="00240862">
        <w:rPr>
          <w:rFonts w:cs="Arial"/>
        </w:rPr>
        <w:t>Bezpośrednio przed otwarciem ofert Zamawiający poda kwotę, jaką zamierza przeznaczyć na sfinansowanie zamówienia, na swoim profilu platformy zakupowej.</w:t>
      </w:r>
    </w:p>
    <w:p w14:paraId="394C1F53" w14:textId="5C904C98" w:rsidR="00A64D7C" w:rsidRPr="00240862" w:rsidRDefault="00240862" w:rsidP="00240862">
      <w:pPr>
        <w:ind w:left="426" w:hanging="426"/>
        <w:jc w:val="both"/>
        <w:rPr>
          <w:rFonts w:cs="Arial"/>
        </w:rPr>
      </w:pPr>
      <w:r>
        <w:rPr>
          <w:rFonts w:cs="Arial"/>
        </w:rPr>
        <w:t>12.5.</w:t>
      </w:r>
      <w:r>
        <w:rPr>
          <w:rFonts w:cs="Arial"/>
        </w:rPr>
        <w:tab/>
      </w:r>
      <w:r w:rsidR="00A64D7C" w:rsidRPr="00240862">
        <w:rPr>
          <w:rFonts w:cs="Arial"/>
        </w:rPr>
        <w:t>Po czynności otwarcia ofert, najpóźniej  w następnym dniu roboczym od dnia otwarcia ofert, Zamawiający opublikuje na swoim profilu platformy zakupowej open Nexus:</w:t>
      </w:r>
    </w:p>
    <w:p w14:paraId="385A837A" w14:textId="77777777" w:rsidR="00A64D7C" w:rsidRPr="00AC041A" w:rsidRDefault="00A64D7C" w:rsidP="00A64D7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- ilość ofert złożonych elektronicznie za pomocą platformy zakupowej,</w:t>
      </w:r>
    </w:p>
    <w:p w14:paraId="0372AE60" w14:textId="77777777" w:rsidR="00A64D7C" w:rsidRPr="00AC041A" w:rsidRDefault="00A64D7C" w:rsidP="0060239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- nazwy i adresy Wykonawców oraz ceny przez nich zaoferowane za pomocą platformy zakupowej.</w:t>
      </w:r>
    </w:p>
    <w:p w14:paraId="6464A2DF" w14:textId="77777777" w:rsidR="00A64D7C" w:rsidRDefault="00A64D7C" w:rsidP="005B6A82">
      <w:pPr>
        <w:jc w:val="both"/>
        <w:rPr>
          <w:rFonts w:cs="Arial"/>
        </w:rPr>
      </w:pPr>
    </w:p>
    <w:p w14:paraId="4A3009F1" w14:textId="259A178F" w:rsidR="00A64D7C" w:rsidRPr="00240862" w:rsidRDefault="00240862" w:rsidP="00240862">
      <w:pPr>
        <w:jc w:val="both"/>
        <w:rPr>
          <w:rFonts w:cs="Arial"/>
          <w:b/>
        </w:rPr>
      </w:pPr>
      <w:r>
        <w:rPr>
          <w:rFonts w:cs="Arial"/>
          <w:b/>
        </w:rPr>
        <w:t>13.</w:t>
      </w:r>
      <w:r>
        <w:rPr>
          <w:rFonts w:cs="Arial"/>
          <w:b/>
        </w:rPr>
        <w:tab/>
      </w:r>
      <w:r w:rsidR="00A64D7C" w:rsidRPr="00240862">
        <w:rPr>
          <w:rFonts w:cs="Arial"/>
          <w:b/>
        </w:rPr>
        <w:t>Termin związania ofertą</w:t>
      </w:r>
    </w:p>
    <w:p w14:paraId="2FFA4AB4" w14:textId="46A9837F" w:rsidR="00A64D7C" w:rsidRPr="00240862" w:rsidRDefault="00240862" w:rsidP="00240862">
      <w:pPr>
        <w:jc w:val="both"/>
        <w:rPr>
          <w:rFonts w:cs="Arial"/>
        </w:rPr>
      </w:pPr>
      <w:r>
        <w:rPr>
          <w:rFonts w:cs="Arial"/>
        </w:rPr>
        <w:t>13.1.</w:t>
      </w:r>
      <w:r>
        <w:rPr>
          <w:rFonts w:cs="Arial"/>
        </w:rPr>
        <w:tab/>
      </w:r>
      <w:r w:rsidR="00A64D7C" w:rsidRPr="00240862">
        <w:rPr>
          <w:rFonts w:cs="Arial"/>
        </w:rPr>
        <w:t>Termin związania ofertą wynosi 45 dni. Bieg terminu związania ofertą rozpoczyna się wraz z upływem terminu składania ofert.</w:t>
      </w:r>
    </w:p>
    <w:p w14:paraId="3010A14D" w14:textId="608179DA" w:rsidR="00A64D7C" w:rsidRPr="00240862" w:rsidRDefault="00240862" w:rsidP="00240862">
      <w:pPr>
        <w:ind w:left="705" w:hanging="705"/>
        <w:jc w:val="both"/>
        <w:rPr>
          <w:rFonts w:cs="Arial"/>
        </w:rPr>
      </w:pPr>
      <w:r>
        <w:rPr>
          <w:rFonts w:cs="Arial"/>
        </w:rPr>
        <w:t>13.2.</w:t>
      </w:r>
      <w:r>
        <w:rPr>
          <w:rFonts w:cs="Arial"/>
        </w:rPr>
        <w:tab/>
      </w:r>
      <w:r w:rsidR="00A64D7C" w:rsidRPr="00240862">
        <w:rPr>
          <w:rFonts w:cs="Arial"/>
        </w:rPr>
        <w:t>W uzasadnionych przypadkach, co najmniej na 7 dni przed upływem terminu związania ofertą zamawiający może tylko raz zwrócić się do Wykonawców o wyrażenie zgody na przedłużenie tego terminu o oznaczony okres, nie dłuższy niż 30 dni.</w:t>
      </w:r>
    </w:p>
    <w:p w14:paraId="544DC22E" w14:textId="77777777" w:rsidR="00A64D7C" w:rsidRDefault="00A64D7C" w:rsidP="005B6A82">
      <w:pPr>
        <w:jc w:val="both"/>
        <w:rPr>
          <w:rFonts w:cs="Arial"/>
          <w:b/>
        </w:rPr>
      </w:pPr>
    </w:p>
    <w:p w14:paraId="7E389EFB" w14:textId="3FD4B120" w:rsidR="005B6A82" w:rsidRPr="00324247" w:rsidRDefault="005B6A82" w:rsidP="005B6A82">
      <w:pPr>
        <w:jc w:val="both"/>
        <w:rPr>
          <w:rFonts w:cs="Arial"/>
          <w:b/>
        </w:rPr>
      </w:pPr>
      <w:r w:rsidRPr="00324247">
        <w:rPr>
          <w:rFonts w:cs="Arial"/>
          <w:b/>
        </w:rPr>
        <w:t>1</w:t>
      </w:r>
      <w:r w:rsidR="00240862">
        <w:rPr>
          <w:rFonts w:cs="Arial"/>
          <w:b/>
        </w:rPr>
        <w:t>4</w:t>
      </w:r>
      <w:r w:rsidRPr="00324247">
        <w:rPr>
          <w:rFonts w:cs="Arial"/>
          <w:b/>
        </w:rPr>
        <w:t>.</w:t>
      </w:r>
      <w:r w:rsidR="00602398">
        <w:rPr>
          <w:rFonts w:cs="Arial"/>
          <w:b/>
        </w:rPr>
        <w:tab/>
      </w:r>
      <w:r w:rsidRPr="00324247">
        <w:rPr>
          <w:rFonts w:cs="Arial"/>
          <w:b/>
        </w:rPr>
        <w:t xml:space="preserve">Opis kryteriów i sposobu oceny ofert </w:t>
      </w:r>
    </w:p>
    <w:p w14:paraId="6DB0FB60" w14:textId="77777777" w:rsidR="00954436" w:rsidRDefault="00954436" w:rsidP="005B6A82">
      <w:pPr>
        <w:jc w:val="both"/>
        <w:rPr>
          <w:rFonts w:cs="Arial"/>
        </w:rPr>
      </w:pPr>
      <w:bookmarkStart w:id="10" w:name="_Hlk35933125"/>
    </w:p>
    <w:p w14:paraId="45B9433C" w14:textId="75342D0B" w:rsidR="005B6A82" w:rsidRPr="00324247" w:rsidRDefault="005B6A82" w:rsidP="00240862">
      <w:pPr>
        <w:ind w:left="708"/>
        <w:jc w:val="both"/>
        <w:rPr>
          <w:rFonts w:cs="Arial"/>
        </w:rPr>
      </w:pPr>
      <w:r w:rsidRPr="00324247">
        <w:rPr>
          <w:rFonts w:cs="Arial"/>
        </w:rPr>
        <w:t>Przy wyborze oferty Zamawiający będzie się kierował następującym kryterium i jego znaczeniem:</w:t>
      </w:r>
    </w:p>
    <w:p w14:paraId="6F553D8B" w14:textId="77777777" w:rsidR="005B6A82" w:rsidRPr="00324247" w:rsidRDefault="005B6A82" w:rsidP="005B6A82">
      <w:pPr>
        <w:jc w:val="both"/>
        <w:rPr>
          <w:rFonts w:cs="Arial"/>
          <w:color w:val="000000"/>
        </w:rPr>
      </w:pPr>
    </w:p>
    <w:p w14:paraId="3426FB27" w14:textId="0CAD065F" w:rsidR="005B6A82" w:rsidRPr="00E44BAB" w:rsidRDefault="005B6A82" w:rsidP="00240862">
      <w:pPr>
        <w:ind w:firstLine="708"/>
        <w:jc w:val="both"/>
        <w:rPr>
          <w:rFonts w:cs="Arial"/>
        </w:rPr>
      </w:pPr>
      <w:r w:rsidRPr="00324247">
        <w:rPr>
          <w:rFonts w:cs="Arial"/>
          <w:color w:val="000000"/>
        </w:rPr>
        <w:t>cena brutto</w:t>
      </w:r>
      <w:r>
        <w:rPr>
          <w:rFonts w:cs="Arial"/>
          <w:color w:val="000000"/>
        </w:rPr>
        <w:t xml:space="preserve">  – 100 %</w:t>
      </w:r>
      <w:r w:rsidR="00023D15">
        <w:rPr>
          <w:rFonts w:cs="Arial"/>
          <w:color w:val="000000"/>
        </w:rPr>
        <w:t>.</w:t>
      </w:r>
    </w:p>
    <w:p w14:paraId="2E84CB62" w14:textId="77777777" w:rsidR="00023D15" w:rsidRDefault="00023D15" w:rsidP="005B6A82">
      <w:pPr>
        <w:jc w:val="both"/>
        <w:rPr>
          <w:rFonts w:cs="Arial"/>
          <w:b/>
          <w:color w:val="000000"/>
        </w:rPr>
      </w:pPr>
    </w:p>
    <w:p w14:paraId="33F4B502" w14:textId="1FFC563B" w:rsidR="005B6A82" w:rsidRPr="00324247" w:rsidRDefault="005B6A82" w:rsidP="00240862">
      <w:pPr>
        <w:ind w:firstLine="708"/>
        <w:jc w:val="both"/>
        <w:rPr>
          <w:rFonts w:cs="Arial"/>
          <w:color w:val="000000"/>
        </w:rPr>
      </w:pPr>
      <w:r w:rsidRPr="00324247">
        <w:rPr>
          <w:rFonts w:cs="Arial"/>
          <w:b/>
          <w:color w:val="000000"/>
        </w:rPr>
        <w:t>Sposób wyliczenia ceny brutto, którą Zamawiający przyjmie do oceny</w:t>
      </w:r>
      <w:r w:rsidRPr="00324247">
        <w:rPr>
          <w:rFonts w:cs="Arial"/>
          <w:color w:val="000000"/>
        </w:rPr>
        <w:t>:</w:t>
      </w:r>
    </w:p>
    <w:p w14:paraId="5E0C287D" w14:textId="77777777" w:rsidR="005B6A82" w:rsidRPr="00324247" w:rsidRDefault="005B6A82" w:rsidP="00240862">
      <w:pPr>
        <w:ind w:left="708"/>
        <w:jc w:val="both"/>
        <w:rPr>
          <w:rFonts w:cs="Arial"/>
          <w:color w:val="000000"/>
        </w:rPr>
      </w:pPr>
      <w:r w:rsidRPr="00324247">
        <w:rPr>
          <w:rFonts w:cs="Arial"/>
          <w:color w:val="000000"/>
        </w:rPr>
        <w:t>Ofe</w:t>
      </w:r>
      <w:r>
        <w:rPr>
          <w:rFonts w:cs="Arial"/>
          <w:color w:val="000000"/>
        </w:rPr>
        <w:t>rta najtańsza spośród ofert nie</w:t>
      </w:r>
      <w:r w:rsidRPr="00324247">
        <w:rPr>
          <w:rFonts w:cs="Arial"/>
          <w:color w:val="000000"/>
        </w:rPr>
        <w:t>odrzuconych otrzyma 100 punktów. Pozostałe otrzymają punktację według formuły:</w:t>
      </w:r>
    </w:p>
    <w:p w14:paraId="137A3C46" w14:textId="77777777" w:rsidR="005B6A82" w:rsidRPr="00324247" w:rsidRDefault="005B6A82" w:rsidP="005B6A82">
      <w:pPr>
        <w:jc w:val="both"/>
        <w:rPr>
          <w:rFonts w:cs="Arial"/>
          <w:color w:val="000000"/>
        </w:rPr>
      </w:pPr>
    </w:p>
    <w:p w14:paraId="5366FC61" w14:textId="77777777" w:rsidR="005B6A82" w:rsidRPr="00E44BAB" w:rsidRDefault="005B6A82" w:rsidP="00240862">
      <w:pPr>
        <w:ind w:firstLine="708"/>
        <w:jc w:val="both"/>
        <w:rPr>
          <w:rFonts w:cs="Arial"/>
        </w:rPr>
      </w:pPr>
      <w:r w:rsidRPr="00E44BAB">
        <w:rPr>
          <w:rFonts w:cs="Arial"/>
        </w:rPr>
        <w:t xml:space="preserve">( </w:t>
      </w:r>
      <w:proofErr w:type="spellStart"/>
      <w:r w:rsidRPr="00E44BAB">
        <w:rPr>
          <w:rFonts w:cs="Arial"/>
        </w:rPr>
        <w:t>C</w:t>
      </w:r>
      <w:r w:rsidRPr="00E44BAB">
        <w:rPr>
          <w:rFonts w:cs="Arial"/>
          <w:vertAlign w:val="subscript"/>
        </w:rPr>
        <w:t>n</w:t>
      </w:r>
      <w:proofErr w:type="spellEnd"/>
      <w:r w:rsidRPr="00E44BAB">
        <w:rPr>
          <w:rFonts w:cs="Arial"/>
        </w:rPr>
        <w:t>/</w:t>
      </w:r>
      <w:proofErr w:type="spellStart"/>
      <w:r w:rsidRPr="00E44BAB">
        <w:rPr>
          <w:rFonts w:cs="Arial"/>
        </w:rPr>
        <w:t>C</w:t>
      </w:r>
      <w:r w:rsidRPr="00E44BAB">
        <w:rPr>
          <w:rFonts w:cs="Arial"/>
          <w:vertAlign w:val="subscript"/>
        </w:rPr>
        <w:t>of.b</w:t>
      </w:r>
      <w:proofErr w:type="spellEnd"/>
      <w:r>
        <w:rPr>
          <w:rFonts w:cs="Arial"/>
        </w:rPr>
        <w:t>)</w:t>
      </w:r>
      <w:r w:rsidRPr="00E44BAB">
        <w:rPr>
          <w:rFonts w:cs="Arial"/>
          <w:vertAlign w:val="subscript"/>
        </w:rPr>
        <w:t>.</w:t>
      </w:r>
      <w:r w:rsidRPr="00E44BAB">
        <w:rPr>
          <w:rFonts w:cs="Arial"/>
        </w:rPr>
        <w:t xml:space="preserve"> x 100</w:t>
      </w:r>
      <w:r>
        <w:rPr>
          <w:rFonts w:cs="Arial"/>
        </w:rPr>
        <w:t>pkt</w:t>
      </w:r>
      <w:r w:rsidRPr="00E44BAB">
        <w:rPr>
          <w:rFonts w:cs="Arial"/>
        </w:rPr>
        <w:t xml:space="preserve"> = ilość punktów, gdzie:</w:t>
      </w:r>
    </w:p>
    <w:p w14:paraId="30ED02DC" w14:textId="77777777" w:rsidR="005B6A82" w:rsidRPr="007F469C" w:rsidRDefault="005B6A82" w:rsidP="005B6A82">
      <w:pPr>
        <w:jc w:val="both"/>
        <w:rPr>
          <w:rFonts w:cs="Arial"/>
        </w:rPr>
      </w:pPr>
    </w:p>
    <w:p w14:paraId="0F9381CC" w14:textId="477AD1B8" w:rsidR="005B6A82" w:rsidRPr="007F469C" w:rsidRDefault="005B6A82" w:rsidP="00240862">
      <w:pPr>
        <w:pStyle w:val="Tekstpodstawowy"/>
        <w:ind w:firstLine="708"/>
        <w:jc w:val="both"/>
        <w:rPr>
          <w:sz w:val="22"/>
          <w:szCs w:val="22"/>
        </w:rPr>
      </w:pPr>
      <w:proofErr w:type="spellStart"/>
      <w:r w:rsidRPr="007F469C">
        <w:rPr>
          <w:sz w:val="22"/>
          <w:szCs w:val="22"/>
        </w:rPr>
        <w:t>C</w:t>
      </w:r>
      <w:r w:rsidRPr="007F469C">
        <w:rPr>
          <w:sz w:val="22"/>
          <w:szCs w:val="22"/>
          <w:vertAlign w:val="subscript"/>
        </w:rPr>
        <w:t>n</w:t>
      </w:r>
      <w:proofErr w:type="spellEnd"/>
      <w:r w:rsidRPr="007F469C">
        <w:rPr>
          <w:sz w:val="22"/>
          <w:szCs w:val="22"/>
          <w:vertAlign w:val="subscript"/>
        </w:rPr>
        <w:t xml:space="preserve">         </w:t>
      </w:r>
      <w:r w:rsidRPr="007F469C">
        <w:rPr>
          <w:sz w:val="22"/>
          <w:szCs w:val="22"/>
        </w:rPr>
        <w:t>–  najniższa cena,</w:t>
      </w:r>
    </w:p>
    <w:p w14:paraId="28E73AB7" w14:textId="1DEDD115" w:rsidR="005B6A82" w:rsidRPr="007F469C" w:rsidRDefault="005B6A82" w:rsidP="00240862">
      <w:pPr>
        <w:pStyle w:val="Tekstpodstawowy"/>
        <w:ind w:firstLine="708"/>
        <w:jc w:val="both"/>
        <w:rPr>
          <w:sz w:val="22"/>
          <w:szCs w:val="22"/>
        </w:rPr>
      </w:pPr>
      <w:proofErr w:type="spellStart"/>
      <w:r w:rsidRPr="007F469C">
        <w:rPr>
          <w:sz w:val="22"/>
          <w:szCs w:val="22"/>
        </w:rPr>
        <w:t>C</w:t>
      </w:r>
      <w:r w:rsidRPr="007F469C">
        <w:rPr>
          <w:sz w:val="22"/>
          <w:szCs w:val="22"/>
          <w:vertAlign w:val="subscript"/>
        </w:rPr>
        <w:t>of.b</w:t>
      </w:r>
      <w:proofErr w:type="spellEnd"/>
      <w:r w:rsidRPr="007F469C">
        <w:rPr>
          <w:sz w:val="22"/>
          <w:szCs w:val="22"/>
          <w:vertAlign w:val="subscript"/>
        </w:rPr>
        <w:t xml:space="preserve">.     </w:t>
      </w:r>
      <w:r w:rsidRPr="007F469C">
        <w:rPr>
          <w:sz w:val="22"/>
          <w:szCs w:val="22"/>
        </w:rPr>
        <w:t>– cena oferty badanej</w:t>
      </w:r>
      <w:r w:rsidR="00346515">
        <w:rPr>
          <w:sz w:val="22"/>
          <w:szCs w:val="22"/>
        </w:rPr>
        <w:t>.</w:t>
      </w:r>
      <w:r w:rsidRPr="007F469C">
        <w:rPr>
          <w:sz w:val="22"/>
          <w:szCs w:val="22"/>
        </w:rPr>
        <w:t xml:space="preserve"> </w:t>
      </w:r>
    </w:p>
    <w:p w14:paraId="49C43C85" w14:textId="77777777" w:rsidR="005B6A82" w:rsidRDefault="005B6A82" w:rsidP="005B6A82">
      <w:pPr>
        <w:pStyle w:val="Tekstpodstawowy"/>
        <w:jc w:val="both"/>
        <w:rPr>
          <w:color w:val="000000"/>
          <w:sz w:val="22"/>
          <w:szCs w:val="22"/>
        </w:rPr>
      </w:pPr>
    </w:p>
    <w:p w14:paraId="0852A372" w14:textId="77777777" w:rsidR="005B6A82" w:rsidRDefault="005B6A82" w:rsidP="00240862">
      <w:pPr>
        <w:pStyle w:val="Tekstpodstawowy"/>
        <w:ind w:left="708"/>
        <w:jc w:val="both"/>
        <w:rPr>
          <w:color w:val="000000"/>
          <w:sz w:val="22"/>
          <w:szCs w:val="22"/>
        </w:rPr>
      </w:pPr>
      <w:r w:rsidRPr="00213D73">
        <w:rPr>
          <w:color w:val="000000"/>
          <w:sz w:val="22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6554F9D2" w14:textId="77777777" w:rsidR="005B6A82" w:rsidRDefault="005B6A82" w:rsidP="005B6A82">
      <w:pPr>
        <w:pStyle w:val="Tekstpodstawowy"/>
        <w:jc w:val="both"/>
        <w:rPr>
          <w:color w:val="000000"/>
          <w:sz w:val="22"/>
          <w:szCs w:val="22"/>
        </w:rPr>
      </w:pPr>
    </w:p>
    <w:p w14:paraId="0800C9FB" w14:textId="77777777" w:rsidR="005B6A82" w:rsidRPr="009D0662" w:rsidRDefault="005B6A82" w:rsidP="00240862">
      <w:pPr>
        <w:ind w:firstLine="708"/>
        <w:jc w:val="both"/>
        <w:rPr>
          <w:rFonts w:cs="Arial"/>
          <w:b/>
          <w:u w:val="single"/>
        </w:rPr>
      </w:pPr>
      <w:bookmarkStart w:id="11" w:name="_Hlk515572081"/>
      <w:r w:rsidRPr="009D0662">
        <w:rPr>
          <w:rFonts w:cs="Arial"/>
          <w:b/>
          <w:u w:val="single"/>
        </w:rPr>
        <w:t>UWAGA!</w:t>
      </w:r>
    </w:p>
    <w:p w14:paraId="7F94FFA2" w14:textId="77777777" w:rsidR="00A64D7C" w:rsidRDefault="005B6A82" w:rsidP="00240862">
      <w:pPr>
        <w:ind w:left="708"/>
        <w:jc w:val="both"/>
        <w:rPr>
          <w:rFonts w:cs="Arial"/>
          <w:b/>
        </w:rPr>
      </w:pPr>
      <w:r w:rsidRPr="009D0662">
        <w:rPr>
          <w:rFonts w:cs="Arial"/>
          <w:b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D0662">
        <w:rPr>
          <w:rFonts w:cs="Arial"/>
          <w:b/>
          <w:u w:val="single"/>
        </w:rPr>
        <w:t>jedynie do oceny ofert.</w:t>
      </w:r>
      <w:r w:rsidRPr="009D0662">
        <w:rPr>
          <w:rFonts w:cs="Arial"/>
          <w:b/>
        </w:rPr>
        <w:t xml:space="preserve"> W przypadku wyboru oferty złożonej przez Wykonawcę zwolnionego z obowiązku płacenia podatku VAT, umowa zawarta zostanie na kwotę faktycznie wynikającą ze złożonej oferty.</w:t>
      </w:r>
    </w:p>
    <w:p w14:paraId="215149BF" w14:textId="1CC2FDF2" w:rsidR="005B6A82" w:rsidRPr="009D0662" w:rsidRDefault="005B6A82" w:rsidP="00A64D7C">
      <w:pPr>
        <w:jc w:val="both"/>
        <w:rPr>
          <w:rFonts w:cs="Arial"/>
          <w:b/>
        </w:rPr>
      </w:pPr>
      <w:r w:rsidRPr="009D0662">
        <w:rPr>
          <w:rFonts w:cs="Arial"/>
          <w:b/>
        </w:rPr>
        <w:t xml:space="preserve"> </w:t>
      </w:r>
    </w:p>
    <w:bookmarkEnd w:id="10"/>
    <w:bookmarkEnd w:id="11"/>
    <w:p w14:paraId="7786C0B5" w14:textId="64D85BD9" w:rsidR="005B6A82" w:rsidRPr="00FD45C4" w:rsidRDefault="005B6A82" w:rsidP="00A64D7C">
      <w:pPr>
        <w:pStyle w:val="Nagwek1"/>
        <w:widowControl w:val="0"/>
        <w:suppressAutoHyphens/>
        <w:spacing w:before="0" w:after="0"/>
        <w:jc w:val="both"/>
        <w:rPr>
          <w:sz w:val="22"/>
          <w:szCs w:val="22"/>
        </w:rPr>
      </w:pPr>
      <w:r w:rsidRPr="00FD45C4">
        <w:rPr>
          <w:sz w:val="22"/>
          <w:szCs w:val="22"/>
        </w:rPr>
        <w:t>1</w:t>
      </w:r>
      <w:r w:rsidR="00240862">
        <w:rPr>
          <w:sz w:val="22"/>
          <w:szCs w:val="22"/>
        </w:rPr>
        <w:t>5</w:t>
      </w:r>
      <w:r w:rsidRPr="00FD45C4">
        <w:rPr>
          <w:sz w:val="22"/>
          <w:szCs w:val="22"/>
        </w:rPr>
        <w:t>.</w:t>
      </w:r>
      <w:r w:rsidRPr="00FD45C4">
        <w:rPr>
          <w:b w:val="0"/>
          <w:sz w:val="22"/>
          <w:szCs w:val="22"/>
        </w:rPr>
        <w:t xml:space="preserve"> </w:t>
      </w:r>
      <w:r w:rsidRPr="00FD45C4">
        <w:rPr>
          <w:sz w:val="22"/>
          <w:szCs w:val="22"/>
        </w:rPr>
        <w:t>Wadium.</w:t>
      </w:r>
    </w:p>
    <w:p w14:paraId="7ECC6FB3" w14:textId="77777777" w:rsidR="005B6A82" w:rsidRPr="00FD45C4" w:rsidRDefault="005B6A82" w:rsidP="00A64D7C">
      <w:pPr>
        <w:spacing w:line="260" w:lineRule="atLeast"/>
        <w:jc w:val="both"/>
        <w:rPr>
          <w:rFonts w:cs="Arial"/>
          <w:b/>
        </w:rPr>
      </w:pPr>
      <w:r w:rsidRPr="00FD45C4">
        <w:rPr>
          <w:rFonts w:cs="Arial"/>
        </w:rPr>
        <w:t>Zamawiający nie wymaga składania wadium.</w:t>
      </w:r>
    </w:p>
    <w:p w14:paraId="03E62782" w14:textId="77777777" w:rsidR="005B6A82" w:rsidRPr="00324247" w:rsidRDefault="005B6A82" w:rsidP="00A64D7C">
      <w:pPr>
        <w:jc w:val="both"/>
        <w:rPr>
          <w:rFonts w:cs="Arial"/>
        </w:rPr>
      </w:pPr>
      <w:r w:rsidRPr="00FD45C4">
        <w:rPr>
          <w:rFonts w:cs="Arial"/>
        </w:rPr>
        <w:t xml:space="preserve">        </w:t>
      </w:r>
    </w:p>
    <w:p w14:paraId="3DCD55EC" w14:textId="06FA1643" w:rsidR="007D6499" w:rsidRPr="003E576F" w:rsidRDefault="007D6499" w:rsidP="00A64D7C">
      <w:pPr>
        <w:jc w:val="both"/>
        <w:rPr>
          <w:rFonts w:cs="Arial"/>
          <w:b/>
        </w:rPr>
      </w:pPr>
      <w:r>
        <w:rPr>
          <w:rFonts w:cs="Arial"/>
          <w:b/>
        </w:rPr>
        <w:t>1</w:t>
      </w:r>
      <w:r w:rsidR="00240862">
        <w:rPr>
          <w:rFonts w:cs="Arial"/>
          <w:b/>
        </w:rPr>
        <w:t>6</w:t>
      </w:r>
      <w:r w:rsidRPr="003E576F">
        <w:rPr>
          <w:rFonts w:cs="Arial"/>
          <w:b/>
        </w:rPr>
        <w:t>. Udzielenie zamówienia</w:t>
      </w:r>
    </w:p>
    <w:p w14:paraId="29F81189" w14:textId="570AEA22" w:rsidR="007D6499" w:rsidRPr="003E576F" w:rsidRDefault="007D6499" w:rsidP="00A64D7C">
      <w:pPr>
        <w:jc w:val="both"/>
        <w:rPr>
          <w:rFonts w:cs="Arial"/>
        </w:rPr>
      </w:pPr>
      <w:r>
        <w:rPr>
          <w:rFonts w:cs="Arial"/>
        </w:rPr>
        <w:t>1</w:t>
      </w:r>
      <w:r w:rsidR="00240862">
        <w:rPr>
          <w:rFonts w:cs="Arial"/>
        </w:rPr>
        <w:t>6</w:t>
      </w:r>
      <w:r w:rsidRPr="003E576F">
        <w:rPr>
          <w:rFonts w:cs="Arial"/>
        </w:rPr>
        <w:t xml:space="preserve">.1. Zamawiający udzieli zamówienia Wykonawcy, którego oferta odpowiada wszystkim </w:t>
      </w:r>
    </w:p>
    <w:p w14:paraId="2CC58CBD" w14:textId="65618BC9" w:rsidR="007D6499" w:rsidRPr="003E576F" w:rsidRDefault="007D6499" w:rsidP="00EF02CE">
      <w:pPr>
        <w:ind w:left="540"/>
        <w:jc w:val="both"/>
        <w:rPr>
          <w:rFonts w:cs="Arial"/>
        </w:rPr>
      </w:pPr>
      <w:r w:rsidRPr="003E576F">
        <w:rPr>
          <w:rFonts w:cs="Arial"/>
        </w:rPr>
        <w:t>wymaganiom określonym w Regulaminie oraz niniejszej specyfikacji i została oceniona jako najkorzystniejsza w oparciu o podane w specyfikacji kryteria wyboru.</w:t>
      </w:r>
    </w:p>
    <w:p w14:paraId="04BE5A18" w14:textId="19F229C8" w:rsidR="007D6499" w:rsidRPr="003E576F" w:rsidRDefault="007D6499" w:rsidP="00EF02CE">
      <w:pPr>
        <w:ind w:left="567" w:hanging="567"/>
        <w:jc w:val="both"/>
        <w:rPr>
          <w:rFonts w:cs="Arial"/>
        </w:rPr>
      </w:pPr>
      <w:r>
        <w:rPr>
          <w:rFonts w:cs="Arial"/>
        </w:rPr>
        <w:t>1</w:t>
      </w:r>
      <w:r w:rsidR="00240862">
        <w:rPr>
          <w:rFonts w:cs="Arial"/>
        </w:rPr>
        <w:t>6</w:t>
      </w:r>
      <w:r w:rsidRPr="003E576F">
        <w:rPr>
          <w:rFonts w:cs="Arial"/>
        </w:rPr>
        <w:t xml:space="preserve">.2. O wykluczeniu Wykonawcy, odrzuceniu oferty oraz wyborze najkorzystniejszej oferty,  Zamawiający zawiadomi niezwłocznie Wykonawców, którzy złożyli oferty w przedmiotowym postępowaniu, podając uzasadnienie faktyczne i prawne. </w:t>
      </w:r>
    </w:p>
    <w:p w14:paraId="15930F95" w14:textId="0F75C086" w:rsidR="007D6499" w:rsidRPr="003E576F" w:rsidRDefault="007D6499" w:rsidP="00EF02CE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</w:rPr>
      </w:pPr>
      <w:r>
        <w:rPr>
          <w:rFonts w:cs="Arial"/>
        </w:rPr>
        <w:t>1</w:t>
      </w:r>
      <w:r w:rsidR="00240862">
        <w:rPr>
          <w:rFonts w:cs="Arial"/>
        </w:rPr>
        <w:t>6</w:t>
      </w:r>
      <w:r w:rsidRPr="003E576F">
        <w:rPr>
          <w:rFonts w:cs="Arial"/>
        </w:rPr>
        <w:t xml:space="preserve">.3. Z Wykonawcą, który złoży najkorzystniejszą ofertę zostanie podpisana umowa, której </w:t>
      </w:r>
    </w:p>
    <w:p w14:paraId="45C977D5" w14:textId="77777777" w:rsidR="007D6499" w:rsidRPr="00B47823" w:rsidRDefault="007D6499" w:rsidP="00EF02CE">
      <w:pPr>
        <w:tabs>
          <w:tab w:val="left" w:pos="360"/>
          <w:tab w:val="left" w:pos="540"/>
        </w:tabs>
        <w:ind w:left="540"/>
        <w:jc w:val="both"/>
        <w:rPr>
          <w:rFonts w:cs="Arial"/>
        </w:rPr>
      </w:pPr>
      <w:r w:rsidRPr="003E576F">
        <w:rPr>
          <w:rFonts w:cs="Arial"/>
        </w:rPr>
        <w:t xml:space="preserve">wzór stanowi załącznik nr 2 do oferty. </w:t>
      </w:r>
    </w:p>
    <w:p w14:paraId="7101F19E" w14:textId="2794248C" w:rsidR="007D6499" w:rsidRPr="00A87D87" w:rsidRDefault="00EF02CE" w:rsidP="00EF02CE">
      <w:pPr>
        <w:tabs>
          <w:tab w:val="left" w:pos="360"/>
          <w:tab w:val="left" w:pos="540"/>
        </w:tabs>
        <w:ind w:left="567" w:hanging="567"/>
        <w:jc w:val="both"/>
        <w:rPr>
          <w:rFonts w:cs="Arial"/>
        </w:rPr>
      </w:pPr>
      <w:bookmarkStart w:id="12" w:name="_Hlk2156694"/>
      <w:r w:rsidRPr="00EF02CE">
        <w:rPr>
          <w:rFonts w:cs="Arial"/>
          <w:bCs/>
        </w:rPr>
        <w:t>1</w:t>
      </w:r>
      <w:r w:rsidR="00240862">
        <w:rPr>
          <w:rFonts w:cs="Arial"/>
          <w:bCs/>
        </w:rPr>
        <w:t>6</w:t>
      </w:r>
      <w:r w:rsidRPr="00EF02CE">
        <w:rPr>
          <w:rFonts w:cs="Arial"/>
          <w:bCs/>
        </w:rPr>
        <w:t xml:space="preserve">.4. </w:t>
      </w:r>
      <w:bookmarkEnd w:id="12"/>
      <w:r w:rsidR="007D6499" w:rsidRPr="0063719F">
        <w:rPr>
          <w:rFonts w:cs="Arial"/>
        </w:rPr>
        <w:t>W przypadku nie złożenia dokumentów w formie pisemnej w terminie określonym w pkt. 1</w:t>
      </w:r>
      <w:r w:rsidR="007D35B7">
        <w:rPr>
          <w:rFonts w:cs="Arial"/>
        </w:rPr>
        <w:t>2</w:t>
      </w:r>
      <w:r w:rsidR="007D6499" w:rsidRPr="0063719F">
        <w:rPr>
          <w:rFonts w:cs="Arial"/>
        </w:rPr>
        <w:t xml:space="preserve">.4. </w:t>
      </w:r>
      <w:proofErr w:type="spellStart"/>
      <w:r w:rsidR="007D6499" w:rsidRPr="0063719F">
        <w:rPr>
          <w:rFonts w:cs="Arial"/>
        </w:rPr>
        <w:t>siwz</w:t>
      </w:r>
      <w:proofErr w:type="spellEnd"/>
      <w:r w:rsidR="007D6499" w:rsidRPr="0063719F">
        <w:rPr>
          <w:rFonts w:cs="Arial"/>
        </w:rPr>
        <w:t xml:space="preserve">, przez Wykonawcę, którego oferta została uznana za najkorzystniejszą, Zamawiający uzna, że </w:t>
      </w:r>
      <w:r w:rsidR="007D6499" w:rsidRPr="00A87D87">
        <w:rPr>
          <w:rFonts w:cs="Arial"/>
        </w:rPr>
        <w:t xml:space="preserve">Wykonawca odmówił podpisania umowy i może wybrać ofertę najkorzystniejszą spośród pozostałych ofert.  Powyższego zapisu nie stosuje się w przypadku złożenia w/w dokumentów w postaci elektronicznej opatrzonych podpisem zaufanym, podpisem osobistym lub kwalifikowalnym podpisem elektronicznym. </w:t>
      </w:r>
    </w:p>
    <w:p w14:paraId="5DC6A3A9" w14:textId="47D9C334" w:rsidR="007D6499" w:rsidRPr="00A87D87" w:rsidRDefault="007D6499" w:rsidP="00EF02CE">
      <w:pPr>
        <w:jc w:val="both"/>
        <w:rPr>
          <w:rFonts w:cs="Arial"/>
        </w:rPr>
      </w:pPr>
      <w:r w:rsidRPr="00A87D87">
        <w:rPr>
          <w:rFonts w:cs="Arial"/>
        </w:rPr>
        <w:t>1</w:t>
      </w:r>
      <w:r w:rsidR="00240862">
        <w:rPr>
          <w:rFonts w:cs="Arial"/>
        </w:rPr>
        <w:t>6</w:t>
      </w:r>
      <w:r w:rsidRPr="00A87D87">
        <w:rPr>
          <w:rFonts w:cs="Arial"/>
        </w:rPr>
        <w:t xml:space="preserve">.5. Zamawiający przewiduje możliwość wprowadzenia zmian do zawartej umowy w formie pisemnego aneksu w następujących przypadkach: </w:t>
      </w:r>
    </w:p>
    <w:p w14:paraId="28817EE9" w14:textId="77777777" w:rsidR="007D6499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0AEE756F" w14:textId="77777777" w:rsidR="007D6499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791BCD0E" w14:textId="77777777" w:rsidR="007D6499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3A9698F5" w14:textId="77777777" w:rsidR="007D6499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lastRenderedPageBreak/>
        <w:t>na skutek siły wyższej zajdzie konieczność zmiany terminu wykonania zamówienia,</w:t>
      </w:r>
    </w:p>
    <w:p w14:paraId="3E76C70C" w14:textId="77777777" w:rsidR="007D6499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589CE603" w14:textId="4F1952B4" w:rsidR="00A87D87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4DEDC917" w14:textId="20AB7D71" w:rsidR="007D6499" w:rsidRPr="00A64D7C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 w:rsidR="00A64D7C">
        <w:rPr>
          <w:rFonts w:ascii="Arial" w:hAnsi="Arial" w:cs="Arial"/>
          <w:bCs/>
          <w:sz w:val="22"/>
          <w:szCs w:val="22"/>
        </w:rPr>
        <w:t>,</w:t>
      </w:r>
    </w:p>
    <w:p w14:paraId="3DD8E8FF" w14:textId="77777777" w:rsidR="00A64D7C" w:rsidRPr="00A64D7C" w:rsidRDefault="00A64D7C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64D7C">
        <w:rPr>
          <w:rFonts w:ascii="Arial" w:hAnsi="Arial" w:cs="Arial"/>
          <w:sz w:val="22"/>
          <w:szCs w:val="22"/>
        </w:rPr>
        <w:t>jeżeli wystąpiła konieczność wykonania zamówień dodatkowych.</w:t>
      </w:r>
    </w:p>
    <w:p w14:paraId="3A2E71D6" w14:textId="2C1A1BD1" w:rsidR="007D6499" w:rsidRPr="004E074C" w:rsidRDefault="00720263" w:rsidP="00EF02CE">
      <w:pPr>
        <w:pStyle w:val="Nagwek1"/>
        <w:widowControl w:val="0"/>
        <w:suppressAutoHyphens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</w:t>
      </w:r>
      <w:r w:rsidR="00240862">
        <w:rPr>
          <w:rFonts w:cs="Arial"/>
          <w:color w:val="000000"/>
          <w:sz w:val="22"/>
          <w:szCs w:val="22"/>
        </w:rPr>
        <w:t>7</w:t>
      </w:r>
      <w:r w:rsidR="007D6499">
        <w:rPr>
          <w:rFonts w:cs="Arial"/>
          <w:color w:val="000000"/>
          <w:sz w:val="22"/>
          <w:szCs w:val="22"/>
        </w:rPr>
        <w:t xml:space="preserve">.  </w:t>
      </w:r>
      <w:r w:rsidR="007D6499" w:rsidRPr="004E074C">
        <w:rPr>
          <w:rFonts w:cs="Arial"/>
          <w:color w:val="000000"/>
          <w:sz w:val="22"/>
          <w:szCs w:val="22"/>
        </w:rPr>
        <w:t>Obowiązki informacyjne związane z przetwarzaniem danych osobowych.</w:t>
      </w:r>
    </w:p>
    <w:p w14:paraId="557A8AAE" w14:textId="77777777" w:rsidR="00720263" w:rsidRPr="00AC041A" w:rsidRDefault="00720263" w:rsidP="00720263">
      <w:pPr>
        <w:ind w:left="426"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4EAC6BF9" w14:textId="77777777" w:rsidR="00720263" w:rsidRDefault="00720263" w:rsidP="00720263">
      <w:pPr>
        <w:ind w:firstLine="360"/>
        <w:jc w:val="both"/>
        <w:rPr>
          <w:rFonts w:eastAsia="Calibri" w:cs="Arial"/>
          <w:lang w:eastAsia="en-US"/>
        </w:rPr>
      </w:pPr>
    </w:p>
    <w:p w14:paraId="59271126" w14:textId="1640CAAF" w:rsidR="00720263" w:rsidRPr="00AC041A" w:rsidRDefault="00720263" w:rsidP="00720263">
      <w:pPr>
        <w:ind w:firstLine="360"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Zgodnie z art. 13 ust. 1 i 2 RODO Zamawiający informuje, że: </w:t>
      </w:r>
    </w:p>
    <w:p w14:paraId="4AC9B3C6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Zakład Wodociągów i Kanalizacji Sp. z o.o. – siedziba: 72-600 Świnoujście, ul. Kołłątaja 4 jest Administratorem Danych Osobowych;</w:t>
      </w:r>
    </w:p>
    <w:p w14:paraId="37028C05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77C27487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79FD61A4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0897C180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Zamawiający z dniem 25 maja 2018 r. wyznaczył Inspektora Ochrony Danych, z którym skontaktować można się:</w:t>
      </w:r>
    </w:p>
    <w:p w14:paraId="40E6F4C9" w14:textId="77777777" w:rsidR="00720263" w:rsidRPr="00AC041A" w:rsidRDefault="00720263" w:rsidP="003A2FF7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telefonicznie: nr (91) 321-45-31 / 321-42-86 / 321-35-24 </w:t>
      </w:r>
    </w:p>
    <w:p w14:paraId="7749A014" w14:textId="77777777" w:rsidR="00720263" w:rsidRPr="00AC041A" w:rsidRDefault="00720263" w:rsidP="003A2FF7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pocztą tradycyjną: na adres Świnoujście, ul. Kołłątaja 4</w:t>
      </w:r>
    </w:p>
    <w:p w14:paraId="5E8F1008" w14:textId="77777777" w:rsidR="00720263" w:rsidRPr="00AC041A" w:rsidRDefault="00720263" w:rsidP="003A2FF7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pocztą elektroniczną: na adres e-mail </w:t>
      </w:r>
      <w:hyperlink r:id="rId20" w:history="1">
        <w:r w:rsidRPr="00AC041A">
          <w:rPr>
            <w:rFonts w:eastAsia="Calibri" w:cs="Arial"/>
            <w:color w:val="0000FF"/>
            <w:u w:val="single"/>
            <w:lang w:eastAsia="en-US"/>
          </w:rPr>
          <w:t>zwik@zwik.fn.pl</w:t>
        </w:r>
      </w:hyperlink>
      <w:r w:rsidRPr="00AC041A">
        <w:rPr>
          <w:rFonts w:eastAsia="Calibri" w:cs="Arial"/>
          <w:color w:val="0000FF"/>
          <w:u w:val="single"/>
          <w:lang w:eastAsia="en-US"/>
        </w:rPr>
        <w:t xml:space="preserve">; </w:t>
      </w:r>
      <w:hyperlink r:id="rId21" w:history="1">
        <w:r w:rsidRPr="00AC041A">
          <w:rPr>
            <w:rStyle w:val="Hipercze"/>
            <w:rFonts w:eastAsia="Calibri" w:cs="Arial"/>
            <w:lang w:eastAsia="en-US"/>
          </w:rPr>
          <w:t>iod@zwik.fn.pl</w:t>
        </w:r>
      </w:hyperlink>
      <w:r w:rsidRPr="00AC041A">
        <w:rPr>
          <w:rFonts w:eastAsia="Calibri" w:cs="Arial"/>
          <w:color w:val="0000FF"/>
          <w:u w:val="single"/>
          <w:lang w:eastAsia="en-US"/>
        </w:rPr>
        <w:t xml:space="preserve"> </w:t>
      </w:r>
    </w:p>
    <w:p w14:paraId="3166EAFC" w14:textId="77777777" w:rsidR="00720263" w:rsidRPr="00AC041A" w:rsidRDefault="00720263" w:rsidP="003A2FF7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osobiście: w siedzibie Spółki w Świnoujściu przy ul. Kołłątaja 4.</w:t>
      </w:r>
    </w:p>
    <w:p w14:paraId="5451847C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posiada Pani/Pan:</w:t>
      </w:r>
    </w:p>
    <w:p w14:paraId="56547910" w14:textId="77777777" w:rsidR="00720263" w:rsidRPr="00AC041A" w:rsidRDefault="00720263" w:rsidP="003A2FF7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na podstawie art. 15 RODO prawo dostępu do danych osobowych Pani/Pana dotyczących;</w:t>
      </w:r>
    </w:p>
    <w:p w14:paraId="01B549DC" w14:textId="77777777" w:rsidR="00720263" w:rsidRPr="00AC041A" w:rsidRDefault="00720263" w:rsidP="003A2FF7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na podstawie art. 16 RODO prawo do sprostowania Pani/Pana danych osobowych*;</w:t>
      </w:r>
    </w:p>
    <w:p w14:paraId="22DF37BE" w14:textId="77777777" w:rsidR="00720263" w:rsidRPr="00AC041A" w:rsidRDefault="00720263" w:rsidP="003A2FF7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86A3E0E" w14:textId="77777777" w:rsidR="00720263" w:rsidRPr="00AC041A" w:rsidRDefault="00720263" w:rsidP="003A2FF7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4EDB7B3F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nie przysługuje Pani/Panu:</w:t>
      </w:r>
    </w:p>
    <w:p w14:paraId="551409C2" w14:textId="77777777" w:rsidR="00720263" w:rsidRPr="00AC041A" w:rsidRDefault="00720263" w:rsidP="003A2FF7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w związku z art. 17 ust. 3 lit. b, d lub e RODO prawo do usunięcia danych osobowych;</w:t>
      </w:r>
    </w:p>
    <w:p w14:paraId="7CC74A90" w14:textId="77777777" w:rsidR="00720263" w:rsidRPr="00AC041A" w:rsidRDefault="00720263" w:rsidP="003A2FF7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prawo do przenoszenia danych osobowych, o którym mowa w art. 20 RODO;</w:t>
      </w:r>
    </w:p>
    <w:p w14:paraId="04847685" w14:textId="77777777" w:rsidR="00720263" w:rsidRPr="00AC041A" w:rsidRDefault="00720263" w:rsidP="003A2FF7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68C377B3" w14:textId="77777777" w:rsidR="00720263" w:rsidRPr="00AC041A" w:rsidRDefault="00720263" w:rsidP="00720263">
      <w:pPr>
        <w:jc w:val="both"/>
        <w:rPr>
          <w:rFonts w:cs="Arial"/>
        </w:rPr>
      </w:pPr>
    </w:p>
    <w:p w14:paraId="2DD3EE63" w14:textId="77777777" w:rsidR="00720263" w:rsidRPr="00AC041A" w:rsidRDefault="00720263" w:rsidP="00720263">
      <w:pPr>
        <w:jc w:val="both"/>
        <w:rPr>
          <w:rFonts w:cs="Arial"/>
          <w:sz w:val="20"/>
          <w:szCs w:val="20"/>
        </w:rPr>
      </w:pPr>
      <w:r w:rsidRPr="00AC041A">
        <w:rPr>
          <w:rFonts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C041A">
        <w:rPr>
          <w:rFonts w:cs="Arial"/>
          <w:sz w:val="20"/>
          <w:szCs w:val="20"/>
        </w:rPr>
        <w:t>Pzp</w:t>
      </w:r>
      <w:proofErr w:type="spellEnd"/>
      <w:r w:rsidRPr="00AC041A">
        <w:rPr>
          <w:rFonts w:cs="Arial"/>
          <w:sz w:val="20"/>
          <w:szCs w:val="20"/>
        </w:rPr>
        <w:t xml:space="preserve"> oraz nie może naruszać integralności protokołu oraz jego załączników.</w:t>
      </w:r>
    </w:p>
    <w:p w14:paraId="366D1612" w14:textId="77777777" w:rsidR="00720263" w:rsidRPr="00AC041A" w:rsidRDefault="00720263" w:rsidP="00720263">
      <w:pPr>
        <w:jc w:val="both"/>
        <w:rPr>
          <w:rFonts w:cs="Arial"/>
          <w:sz w:val="20"/>
          <w:szCs w:val="20"/>
        </w:rPr>
      </w:pPr>
      <w:r w:rsidRPr="00AC041A">
        <w:rPr>
          <w:rFonts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1F47CAB" w14:textId="77777777" w:rsidR="00720263" w:rsidRPr="00AC041A" w:rsidRDefault="00720263" w:rsidP="00720263">
      <w:pPr>
        <w:jc w:val="both"/>
        <w:rPr>
          <w:rFonts w:cs="Arial"/>
          <w:b/>
        </w:rPr>
      </w:pPr>
    </w:p>
    <w:p w14:paraId="6B5F7493" w14:textId="77777777" w:rsidR="00720263" w:rsidRPr="00AC041A" w:rsidRDefault="00720263" w:rsidP="00720263">
      <w:pPr>
        <w:jc w:val="both"/>
        <w:rPr>
          <w:rFonts w:cs="Arial"/>
          <w:b/>
        </w:rPr>
      </w:pPr>
    </w:p>
    <w:p w14:paraId="46CD181A" w14:textId="42D16461" w:rsidR="007D6499" w:rsidRDefault="007D6499" w:rsidP="007D6499">
      <w:pPr>
        <w:jc w:val="both"/>
        <w:rPr>
          <w:rFonts w:cs="Arial"/>
          <w:b/>
        </w:rPr>
      </w:pPr>
    </w:p>
    <w:p w14:paraId="7604B9FF" w14:textId="77777777" w:rsidR="00EF02CE" w:rsidRPr="002A4287" w:rsidRDefault="00EF02CE" w:rsidP="007D6499">
      <w:pPr>
        <w:jc w:val="both"/>
        <w:rPr>
          <w:rFonts w:cs="Arial"/>
          <w:b/>
        </w:rPr>
      </w:pPr>
    </w:p>
    <w:p w14:paraId="33A439E0" w14:textId="77777777" w:rsidR="005B6A82" w:rsidRDefault="005B6A82" w:rsidP="005B6A82">
      <w:pPr>
        <w:jc w:val="both"/>
        <w:rPr>
          <w:b/>
        </w:rPr>
      </w:pPr>
      <w:r>
        <w:rPr>
          <w:b/>
        </w:rPr>
        <w:t>Wykaz załączników:</w:t>
      </w:r>
    </w:p>
    <w:p w14:paraId="3E4D1A4C" w14:textId="77777777" w:rsidR="005B6A82" w:rsidRPr="003D024A" w:rsidRDefault="005B6A82" w:rsidP="005B6A82">
      <w:pPr>
        <w:jc w:val="both"/>
      </w:pPr>
      <w:r w:rsidRPr="003D024A">
        <w:t>-</w:t>
      </w:r>
      <w:r>
        <w:t xml:space="preserve"> </w:t>
      </w:r>
      <w:r w:rsidRPr="00AF29A3">
        <w:rPr>
          <w:b/>
        </w:rPr>
        <w:t xml:space="preserve">załącznik nr 1 do </w:t>
      </w:r>
      <w:r>
        <w:rPr>
          <w:b/>
        </w:rPr>
        <w:t>oferty</w:t>
      </w:r>
      <w:r w:rsidRPr="003D024A">
        <w:t xml:space="preserve"> </w:t>
      </w:r>
      <w:r>
        <w:t>- o</w:t>
      </w:r>
      <w:r w:rsidRPr="003D024A">
        <w:t>świadczenie o spełnieniu warunków udziału w postępowaniu</w:t>
      </w:r>
    </w:p>
    <w:p w14:paraId="2EF699DF" w14:textId="77777777" w:rsidR="005B6A82" w:rsidRPr="003D024A" w:rsidRDefault="005B6A82" w:rsidP="005B6A82">
      <w:pPr>
        <w:jc w:val="both"/>
      </w:pPr>
      <w:r w:rsidRPr="003D024A">
        <w:t>-</w:t>
      </w:r>
      <w:r>
        <w:t xml:space="preserve"> </w:t>
      </w:r>
      <w:r w:rsidRPr="00AF29A3">
        <w:rPr>
          <w:b/>
        </w:rPr>
        <w:t xml:space="preserve">załącznik nr 2 do </w:t>
      </w:r>
      <w:r>
        <w:rPr>
          <w:b/>
        </w:rPr>
        <w:t>oferty</w:t>
      </w:r>
      <w:r w:rsidRPr="003D024A">
        <w:t xml:space="preserve"> </w:t>
      </w:r>
      <w:r>
        <w:t>- p</w:t>
      </w:r>
      <w:r w:rsidRPr="003D024A">
        <w:t xml:space="preserve">rojekt </w:t>
      </w:r>
      <w:r>
        <w:t>u</w:t>
      </w:r>
      <w:r w:rsidRPr="003D024A">
        <w:t>mowy</w:t>
      </w:r>
    </w:p>
    <w:p w14:paraId="140F4D04" w14:textId="4A1D9FDB" w:rsidR="00EC14E1" w:rsidRDefault="005B6A82" w:rsidP="005B6A82">
      <w:pPr>
        <w:jc w:val="both"/>
        <w:rPr>
          <w:rFonts w:cs="Arial"/>
        </w:rPr>
      </w:pPr>
      <w:r w:rsidRPr="00FE5405">
        <w:rPr>
          <w:rFonts w:cs="Arial"/>
          <w:b/>
          <w:bCs/>
          <w:color w:val="000000"/>
        </w:rPr>
        <w:t xml:space="preserve">- załącznik nr </w:t>
      </w:r>
      <w:r w:rsidR="00C103DC">
        <w:rPr>
          <w:rFonts w:cs="Arial"/>
          <w:b/>
          <w:bCs/>
          <w:color w:val="000000"/>
        </w:rPr>
        <w:t>3</w:t>
      </w:r>
      <w:r w:rsidRPr="00FE5405">
        <w:rPr>
          <w:rFonts w:cs="Arial"/>
          <w:b/>
          <w:bCs/>
          <w:color w:val="000000"/>
        </w:rPr>
        <w:t xml:space="preserve"> do oferty</w:t>
      </w:r>
      <w:r w:rsidRPr="00A16801">
        <w:rPr>
          <w:rFonts w:cs="Arial"/>
          <w:b/>
          <w:color w:val="000000"/>
        </w:rPr>
        <w:t xml:space="preserve"> – </w:t>
      </w:r>
      <w:r w:rsidRPr="00A16801">
        <w:rPr>
          <w:rFonts w:cs="Arial"/>
          <w:color w:val="000000"/>
        </w:rPr>
        <w:t xml:space="preserve">oświadczenie </w:t>
      </w:r>
      <w:r w:rsidRPr="00A16801">
        <w:rPr>
          <w:rFonts w:cs="Arial"/>
        </w:rPr>
        <w:t xml:space="preserve">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072E84FE" w14:textId="7210785B" w:rsidR="005B6A82" w:rsidRPr="00A16801" w:rsidRDefault="005B6A82" w:rsidP="005B6A82">
      <w:pPr>
        <w:jc w:val="both"/>
        <w:rPr>
          <w:rFonts w:cs="Arial"/>
          <w:color w:val="000000"/>
        </w:rPr>
      </w:pPr>
      <w:r w:rsidRPr="00FE5405">
        <w:rPr>
          <w:rFonts w:cs="Arial"/>
          <w:b/>
          <w:bCs/>
        </w:rPr>
        <w:t xml:space="preserve">- załącznik nr </w:t>
      </w:r>
      <w:r w:rsidR="00C103DC">
        <w:rPr>
          <w:rFonts w:cs="Arial"/>
          <w:b/>
          <w:bCs/>
        </w:rPr>
        <w:t>4</w:t>
      </w:r>
      <w:r w:rsidRPr="00FE5405">
        <w:rPr>
          <w:rFonts w:cs="Arial"/>
          <w:b/>
          <w:bCs/>
        </w:rPr>
        <w:t xml:space="preserve"> do oferty</w:t>
      </w:r>
      <w:r>
        <w:rPr>
          <w:rFonts w:cs="Arial"/>
          <w:b/>
          <w:bCs/>
        </w:rPr>
        <w:t xml:space="preserve"> </w:t>
      </w:r>
      <w:r w:rsidRPr="00A16801">
        <w:rPr>
          <w:rFonts w:cs="Arial"/>
          <w:b/>
        </w:rPr>
        <w:t>-</w:t>
      </w:r>
      <w:r w:rsidRPr="00A16801">
        <w:rPr>
          <w:rFonts w:cs="Arial"/>
        </w:rPr>
        <w:t xml:space="preserve"> oświadczenie, że sąd w stosunku do Wykonawcy ( podmiotu zbiorowego) nie orzekł zakazu ubiegania się o zamówienia, na podstawie przepisów o odpowiedzialności podmiotów zbiorowych za czyny zabronione pod groźbą kary </w:t>
      </w:r>
    </w:p>
    <w:p w14:paraId="1EB0A979" w14:textId="239F7794" w:rsidR="005B6A82" w:rsidRDefault="005B6A82" w:rsidP="005B6A82">
      <w:pPr>
        <w:spacing w:before="60" w:after="60"/>
        <w:jc w:val="both"/>
        <w:rPr>
          <w:rFonts w:cs="Arial"/>
        </w:rPr>
      </w:pPr>
      <w:r w:rsidRPr="00FE5405">
        <w:rPr>
          <w:rFonts w:cs="Arial"/>
          <w:b/>
          <w:bCs/>
        </w:rPr>
        <w:t xml:space="preserve">- załącznik nr </w:t>
      </w:r>
      <w:r w:rsidR="00C103DC">
        <w:rPr>
          <w:rFonts w:cs="Arial"/>
          <w:b/>
          <w:bCs/>
        </w:rPr>
        <w:t>5</w:t>
      </w:r>
      <w:r w:rsidRPr="00FE5405">
        <w:rPr>
          <w:rFonts w:cs="Arial"/>
          <w:b/>
          <w:bCs/>
        </w:rPr>
        <w:t xml:space="preserve"> do oferty</w:t>
      </w:r>
      <w:r w:rsidRPr="0049537B">
        <w:rPr>
          <w:rFonts w:cs="Arial"/>
        </w:rPr>
        <w:t xml:space="preserve"> –   oświadczenie, że Wykonawca nie zalega z uiszczaniem podatków, opłat lub składek na u</w:t>
      </w:r>
      <w:r w:rsidRPr="00A16801">
        <w:rPr>
          <w:rFonts w:cs="Arial"/>
        </w:rPr>
        <w:t>bezpieczenie społeczne lub zdrowotne</w:t>
      </w:r>
    </w:p>
    <w:p w14:paraId="2B8827C6" w14:textId="20EF3FEC" w:rsidR="00720263" w:rsidRPr="00720263" w:rsidRDefault="00720263" w:rsidP="00720263">
      <w:pPr>
        <w:jc w:val="both"/>
        <w:rPr>
          <w:rFonts w:cs="Arial"/>
          <w:b/>
        </w:rPr>
      </w:pPr>
      <w:r w:rsidRPr="00720263">
        <w:rPr>
          <w:rFonts w:cs="Arial"/>
          <w:b/>
          <w:bCs/>
        </w:rPr>
        <w:t xml:space="preserve">- załącznik nr </w:t>
      </w:r>
      <w:r w:rsidR="00C103DC">
        <w:rPr>
          <w:rFonts w:cs="Arial"/>
          <w:b/>
          <w:bCs/>
        </w:rPr>
        <w:t>6</w:t>
      </w:r>
      <w:r w:rsidRPr="00720263">
        <w:rPr>
          <w:rFonts w:cs="Arial"/>
          <w:b/>
          <w:bCs/>
        </w:rPr>
        <w:t xml:space="preserve"> do oferty </w:t>
      </w:r>
      <w:r w:rsidRPr="00720263">
        <w:rPr>
          <w:rFonts w:cs="Arial"/>
        </w:rPr>
        <w:t xml:space="preserve">- </w:t>
      </w:r>
      <w:r w:rsidRPr="00A31455">
        <w:rPr>
          <w:rFonts w:cs="Arial"/>
        </w:rPr>
        <w:t xml:space="preserve">oświadczenie, że w stosunku do Wykonawcy </w:t>
      </w:r>
      <w:r w:rsidRPr="00A31455">
        <w:rPr>
          <w:rStyle w:val="markedcontent"/>
          <w:rFonts w:cs="Arial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(Dz.U. </w:t>
      </w:r>
      <w:r w:rsidR="00346515" w:rsidRPr="00A31455">
        <w:rPr>
          <w:rStyle w:val="markedcontent"/>
          <w:rFonts w:cs="Arial"/>
        </w:rPr>
        <w:t xml:space="preserve">z </w:t>
      </w:r>
      <w:r w:rsidRPr="00A31455">
        <w:rPr>
          <w:rStyle w:val="markedcontent"/>
          <w:rFonts w:cs="Arial"/>
        </w:rPr>
        <w:t>202</w:t>
      </w:r>
      <w:r w:rsidR="00346515" w:rsidRPr="00A31455">
        <w:rPr>
          <w:rStyle w:val="markedcontent"/>
          <w:rFonts w:cs="Arial"/>
        </w:rPr>
        <w:t>3</w:t>
      </w:r>
      <w:r w:rsidRPr="00A31455">
        <w:rPr>
          <w:rStyle w:val="markedcontent"/>
          <w:rFonts w:cs="Arial"/>
        </w:rPr>
        <w:t xml:space="preserve"> poz. </w:t>
      </w:r>
      <w:r w:rsidR="00346515" w:rsidRPr="00A31455">
        <w:rPr>
          <w:rStyle w:val="markedcontent"/>
          <w:rFonts w:cs="Arial"/>
        </w:rPr>
        <w:t xml:space="preserve">129, </w:t>
      </w:r>
      <w:r w:rsidRPr="00A31455">
        <w:rPr>
          <w:rStyle w:val="markedcontent"/>
          <w:rFonts w:cs="Arial"/>
        </w:rPr>
        <w:t xml:space="preserve">z </w:t>
      </w:r>
      <w:proofErr w:type="spellStart"/>
      <w:r w:rsidRPr="00A31455">
        <w:rPr>
          <w:rStyle w:val="markedcontent"/>
          <w:rFonts w:cs="Arial"/>
        </w:rPr>
        <w:t>poźn</w:t>
      </w:r>
      <w:proofErr w:type="spellEnd"/>
      <w:r w:rsidRPr="00A31455">
        <w:rPr>
          <w:rStyle w:val="markedcontent"/>
          <w:rFonts w:cs="Arial"/>
        </w:rPr>
        <w:t>. zm.)</w:t>
      </w:r>
      <w:r w:rsidRPr="00720263">
        <w:rPr>
          <w:rStyle w:val="markedcontent"/>
          <w:rFonts w:cs="Arial"/>
        </w:rPr>
        <w:t xml:space="preserve"> </w:t>
      </w:r>
    </w:p>
    <w:p w14:paraId="7A624D11" w14:textId="1D1345CA" w:rsidR="005B6A82" w:rsidRPr="00A16801" w:rsidRDefault="005B6A82" w:rsidP="005B6A82">
      <w:pPr>
        <w:jc w:val="both"/>
        <w:rPr>
          <w:rFonts w:cs="Arial"/>
          <w:color w:val="000000"/>
        </w:rPr>
      </w:pPr>
      <w:r w:rsidRPr="00FE5405">
        <w:rPr>
          <w:rFonts w:cs="Arial"/>
          <w:b/>
          <w:bCs/>
        </w:rPr>
        <w:t xml:space="preserve">- załącznik nr </w:t>
      </w:r>
      <w:r w:rsidR="00C103DC">
        <w:rPr>
          <w:rFonts w:cs="Arial"/>
          <w:b/>
          <w:bCs/>
        </w:rPr>
        <w:t>7</w:t>
      </w:r>
      <w:r w:rsidRPr="00FE5405">
        <w:rPr>
          <w:rFonts w:cs="Arial"/>
          <w:b/>
          <w:bCs/>
        </w:rPr>
        <w:t xml:space="preserve"> do oferty</w:t>
      </w:r>
      <w:r w:rsidRPr="00A16801">
        <w:rPr>
          <w:rFonts w:cs="Arial"/>
        </w:rPr>
        <w:t xml:space="preserve"> - </w:t>
      </w:r>
      <w:r w:rsidRPr="00A16801">
        <w:rPr>
          <w:rFonts w:cs="Arial"/>
          <w:color w:val="000000"/>
        </w:rPr>
        <w:t xml:space="preserve"> </w:t>
      </w:r>
      <w:r w:rsidRPr="00A16801">
        <w:rPr>
          <w:rFonts w:cs="Arial"/>
        </w:rPr>
        <w:t xml:space="preserve">oświadczenie </w:t>
      </w:r>
      <w:r w:rsidRPr="00A16801">
        <w:rPr>
          <w:rFonts w:cs="Arial"/>
          <w:color w:val="000000"/>
        </w:rPr>
        <w:t>Wykonawcy w zakresie wypełnienia obowiązków informacyjnych przewidzianych w art. 13 lub art. 14 RODO.</w:t>
      </w:r>
    </w:p>
    <w:p w14:paraId="0DA18C02" w14:textId="1477F9AD" w:rsidR="007043B3" w:rsidRDefault="007043B3" w:rsidP="005B6A82">
      <w:pPr>
        <w:rPr>
          <w:b/>
          <w:sz w:val="28"/>
          <w:szCs w:val="28"/>
        </w:rPr>
      </w:pPr>
    </w:p>
    <w:p w14:paraId="2F5A62D2" w14:textId="77777777" w:rsidR="007043B3" w:rsidRDefault="007043B3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2E2BF2" w14:textId="77777777" w:rsidR="005B6A82" w:rsidRDefault="005B6A82" w:rsidP="005B6A82">
      <w:pPr>
        <w:rPr>
          <w:b/>
          <w:sz w:val="28"/>
          <w:szCs w:val="28"/>
        </w:rPr>
      </w:pPr>
    </w:p>
    <w:p w14:paraId="10FC89F4" w14:textId="77777777" w:rsidR="007043B3" w:rsidRDefault="007043B3" w:rsidP="005B6A82">
      <w:pPr>
        <w:rPr>
          <w:b/>
          <w:sz w:val="28"/>
          <w:szCs w:val="28"/>
        </w:rPr>
      </w:pPr>
    </w:p>
    <w:p w14:paraId="4B252DF1" w14:textId="77777777" w:rsidR="007043B3" w:rsidRDefault="007043B3" w:rsidP="005B6A82">
      <w:pPr>
        <w:rPr>
          <w:b/>
          <w:sz w:val="28"/>
          <w:szCs w:val="28"/>
        </w:rPr>
      </w:pPr>
    </w:p>
    <w:p w14:paraId="43F65526" w14:textId="77777777" w:rsidR="007043B3" w:rsidRDefault="007043B3" w:rsidP="005B6A82">
      <w:pPr>
        <w:rPr>
          <w:b/>
          <w:sz w:val="28"/>
          <w:szCs w:val="28"/>
        </w:rPr>
      </w:pPr>
    </w:p>
    <w:p w14:paraId="56EFB921" w14:textId="77777777" w:rsidR="007043B3" w:rsidRDefault="007043B3" w:rsidP="005B6A82">
      <w:pPr>
        <w:rPr>
          <w:b/>
          <w:sz w:val="28"/>
          <w:szCs w:val="28"/>
        </w:rPr>
      </w:pPr>
    </w:p>
    <w:p w14:paraId="54B9CE31" w14:textId="77777777" w:rsidR="00B04EB1" w:rsidRDefault="00B04EB1" w:rsidP="005B6A82">
      <w:pPr>
        <w:jc w:val="center"/>
        <w:rPr>
          <w:b/>
          <w:sz w:val="28"/>
          <w:szCs w:val="28"/>
        </w:rPr>
      </w:pPr>
    </w:p>
    <w:p w14:paraId="7A232DEB" w14:textId="77777777" w:rsidR="005B6A82" w:rsidRDefault="005B6A82" w:rsidP="005B6A82">
      <w:pPr>
        <w:jc w:val="center"/>
        <w:rPr>
          <w:b/>
          <w:sz w:val="28"/>
          <w:szCs w:val="28"/>
        </w:rPr>
      </w:pPr>
    </w:p>
    <w:p w14:paraId="32A58629" w14:textId="77777777" w:rsidR="005B6A82" w:rsidRDefault="005B6A82" w:rsidP="005B6A8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Rozdział II</w:t>
      </w:r>
    </w:p>
    <w:p w14:paraId="13189B0E" w14:textId="77777777" w:rsidR="005B6A82" w:rsidRDefault="005B6A82" w:rsidP="005B6A82">
      <w:pPr>
        <w:jc w:val="center"/>
        <w:rPr>
          <w:b/>
          <w:sz w:val="28"/>
          <w:szCs w:val="28"/>
        </w:rPr>
      </w:pPr>
    </w:p>
    <w:p w14:paraId="3201187E" w14:textId="77777777" w:rsidR="005B6A82" w:rsidRDefault="005B6A82" w:rsidP="005B6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Oferty i Formularze załączników do Oferty: </w:t>
      </w:r>
    </w:p>
    <w:p w14:paraId="6F155A49" w14:textId="77777777" w:rsidR="005B6A82" w:rsidRDefault="005B6A82" w:rsidP="005B6A82">
      <w:pPr>
        <w:spacing w:line="260" w:lineRule="atLeast"/>
        <w:jc w:val="right"/>
        <w:rPr>
          <w:rFonts w:cs="Arial"/>
          <w:b/>
        </w:rPr>
      </w:pPr>
      <w:r>
        <w:rPr>
          <w:b/>
        </w:rPr>
        <w:br w:type="page"/>
      </w:r>
      <w:r>
        <w:rPr>
          <w:rFonts w:cs="Arial"/>
          <w:b/>
        </w:rPr>
        <w:lastRenderedPageBreak/>
        <w:t xml:space="preserve"> </w:t>
      </w:r>
    </w:p>
    <w:p w14:paraId="21358B6C" w14:textId="77777777" w:rsidR="005B6A82" w:rsidRPr="007422A9" w:rsidRDefault="005B6A82" w:rsidP="005B6A82">
      <w:pPr>
        <w:spacing w:line="260" w:lineRule="atLeast"/>
        <w:jc w:val="right"/>
        <w:rPr>
          <w:rFonts w:cs="Arial"/>
          <w:b/>
        </w:rPr>
      </w:pPr>
      <w:r w:rsidRPr="00B2537C">
        <w:rPr>
          <w:rFonts w:cs="Arial"/>
          <w:color w:val="000000"/>
        </w:rPr>
        <w:t xml:space="preserve">                                                                                               </w:t>
      </w:r>
      <w:r w:rsidRPr="007422A9">
        <w:rPr>
          <w:rFonts w:cs="Arial"/>
          <w:b/>
        </w:rPr>
        <w:t xml:space="preserve"> </w:t>
      </w:r>
    </w:p>
    <w:p w14:paraId="1E326D1A" w14:textId="77777777" w:rsidR="005B6A82" w:rsidRDefault="005B6A82" w:rsidP="005B6A82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                                  </w:t>
      </w:r>
    </w:p>
    <w:p w14:paraId="0F904123" w14:textId="77777777" w:rsidR="005B6A82" w:rsidRPr="00A50F7C" w:rsidRDefault="005B6A82" w:rsidP="005B6A82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............................................................</w:t>
      </w:r>
    </w:p>
    <w:p w14:paraId="2C1F8228" w14:textId="77777777" w:rsidR="005B6A82" w:rsidRPr="00A50F7C" w:rsidRDefault="005B6A82" w:rsidP="005B6A82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 pieczęć nagłówkowa Wykonawcy)</w:t>
      </w:r>
    </w:p>
    <w:p w14:paraId="4FD0F2FA" w14:textId="77777777" w:rsidR="005B6A82" w:rsidRPr="00A50F7C" w:rsidRDefault="005B6A82" w:rsidP="005B6A82">
      <w:pPr>
        <w:jc w:val="both"/>
        <w:rPr>
          <w:rFonts w:cs="Arial"/>
          <w:color w:val="000000"/>
        </w:rPr>
      </w:pPr>
    </w:p>
    <w:p w14:paraId="6E2DCC46" w14:textId="77777777" w:rsidR="005B6A82" w:rsidRPr="006A2B5E" w:rsidRDefault="005B6A82" w:rsidP="005B6A82">
      <w:pPr>
        <w:jc w:val="center"/>
        <w:rPr>
          <w:rFonts w:cs="Arial"/>
          <w:b/>
          <w:color w:val="000000"/>
        </w:rPr>
      </w:pPr>
      <w:r w:rsidRPr="006A2B5E">
        <w:rPr>
          <w:rFonts w:cs="Arial"/>
          <w:b/>
          <w:color w:val="000000"/>
        </w:rPr>
        <w:t>FORMULARZ OFERTY</w:t>
      </w:r>
    </w:p>
    <w:p w14:paraId="6E028A7E" w14:textId="77777777" w:rsidR="005B6A82" w:rsidRPr="006A2B5E" w:rsidRDefault="005B6A82" w:rsidP="005B6A82">
      <w:pPr>
        <w:jc w:val="both"/>
        <w:rPr>
          <w:rFonts w:cs="Arial"/>
          <w:color w:val="000000"/>
        </w:rPr>
      </w:pPr>
    </w:p>
    <w:p w14:paraId="728807B8" w14:textId="5FECFE6F" w:rsidR="005B6A82" w:rsidRPr="003D024A" w:rsidRDefault="005B6A82" w:rsidP="005B6A82">
      <w:pPr>
        <w:jc w:val="both"/>
        <w:rPr>
          <w:rFonts w:cs="Arial"/>
        </w:rPr>
      </w:pPr>
      <w:r w:rsidRPr="006A2B5E">
        <w:rPr>
          <w:rFonts w:cs="Arial"/>
          <w:color w:val="000000"/>
        </w:rPr>
        <w:t>W odpowiedzi na ogłoszenie Zakładu Wodociągów i Kanalizacji Sp. z o.o. w Świnoujściu w procedurze przetargowej prowadzonej w trybie przetargu n</w:t>
      </w:r>
      <w:r w:rsidRPr="00D708BA">
        <w:rPr>
          <w:rFonts w:cs="Arial"/>
        </w:rPr>
        <w:t xml:space="preserve">ieograniczonego na realizację zadania pn.: </w:t>
      </w:r>
      <w:r w:rsidRPr="00D708BA">
        <w:rPr>
          <w:rFonts w:cs="Arial"/>
          <w:b/>
        </w:rPr>
        <w:t>„</w:t>
      </w:r>
      <w:r w:rsidR="00F563FF">
        <w:rPr>
          <w:rFonts w:cs="Arial"/>
          <w:b/>
        </w:rPr>
        <w:t>Zakup</w:t>
      </w:r>
      <w:r w:rsidR="007F2D4C">
        <w:rPr>
          <w:rFonts w:cs="Arial"/>
          <w:b/>
        </w:rPr>
        <w:t xml:space="preserve"> materiałów hydraulicznych</w:t>
      </w:r>
      <w:r w:rsidR="00F563FF">
        <w:rPr>
          <w:rFonts w:cs="Arial"/>
          <w:b/>
        </w:rPr>
        <w:t xml:space="preserve"> wraz z</w:t>
      </w:r>
      <w:r>
        <w:rPr>
          <w:rFonts w:cs="Arial"/>
          <w:b/>
        </w:rPr>
        <w:t xml:space="preserve"> </w:t>
      </w:r>
      <w:r w:rsidR="00F563FF">
        <w:rPr>
          <w:rFonts w:cs="Arial"/>
          <w:b/>
        </w:rPr>
        <w:t>d</w:t>
      </w:r>
      <w:r>
        <w:rPr>
          <w:rFonts w:cs="Arial"/>
          <w:b/>
        </w:rPr>
        <w:t>ostaw</w:t>
      </w:r>
      <w:r w:rsidR="00F563FF">
        <w:rPr>
          <w:rFonts w:cs="Arial"/>
          <w:b/>
        </w:rPr>
        <w:t>ą</w:t>
      </w:r>
      <w:r w:rsidRPr="00F563FF">
        <w:rPr>
          <w:b/>
          <w:bCs/>
          <w:color w:val="000000"/>
        </w:rPr>
        <w:t>”</w:t>
      </w:r>
      <w:r>
        <w:rPr>
          <w:color w:val="000000"/>
        </w:rPr>
        <w:t xml:space="preserve"> </w:t>
      </w:r>
      <w:r w:rsidRPr="003D024A">
        <w:rPr>
          <w:rFonts w:cs="Arial"/>
        </w:rPr>
        <w:t xml:space="preserve">przedkładamy niniejszą ofertę oświadczając, że akceptujemy w całości wszystkie warunki zawarte w specyfikacji istotnych warunków zamówienia </w:t>
      </w:r>
    </w:p>
    <w:p w14:paraId="679D1919" w14:textId="77777777" w:rsidR="005B6A82" w:rsidRPr="006A2B5E" w:rsidRDefault="005B6A82" w:rsidP="005B6A82">
      <w:pPr>
        <w:pStyle w:val="Nagwek1"/>
        <w:jc w:val="both"/>
        <w:rPr>
          <w:b w:val="0"/>
          <w:color w:val="000000"/>
          <w:sz w:val="22"/>
          <w:szCs w:val="22"/>
        </w:rPr>
      </w:pPr>
      <w:r w:rsidRPr="006A2B5E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10D8CCA5" w14:textId="77777777" w:rsidR="005B6A82" w:rsidRPr="006A2B5E" w:rsidRDefault="005B6A82" w:rsidP="005B6A82">
      <w:pPr>
        <w:jc w:val="both"/>
        <w:rPr>
          <w:rFonts w:cs="Arial"/>
          <w:color w:val="000000"/>
        </w:rPr>
      </w:pPr>
    </w:p>
    <w:p w14:paraId="682F9361" w14:textId="77777777" w:rsidR="005B6A82" w:rsidRPr="005425C4" w:rsidRDefault="005B6A82" w:rsidP="005B6A82">
      <w:pPr>
        <w:jc w:val="both"/>
        <w:rPr>
          <w:rFonts w:cs="Arial"/>
        </w:rPr>
      </w:pPr>
      <w:r w:rsidRPr="006A2B5E">
        <w:rPr>
          <w:rFonts w:cs="Arial"/>
          <w:color w:val="000000"/>
        </w:rPr>
        <w:tab/>
      </w:r>
      <w:r w:rsidRPr="006A2B5E">
        <w:rPr>
          <w:rFonts w:cs="Arial"/>
          <w:color w:val="000000"/>
        </w:rPr>
        <w:tab/>
      </w:r>
      <w:r w:rsidRPr="005425C4">
        <w:rPr>
          <w:rFonts w:cs="Arial"/>
        </w:rPr>
        <w:t>.........................................................................................................</w:t>
      </w:r>
    </w:p>
    <w:p w14:paraId="0435EE59" w14:textId="77777777" w:rsidR="005B6A82" w:rsidRPr="005425C4" w:rsidRDefault="005B6A82" w:rsidP="005B6A82">
      <w:pPr>
        <w:jc w:val="both"/>
        <w:rPr>
          <w:rFonts w:cs="Arial"/>
        </w:rPr>
      </w:pPr>
    </w:p>
    <w:p w14:paraId="24057459" w14:textId="77777777" w:rsidR="005B6A82" w:rsidRPr="005425C4" w:rsidRDefault="005B6A82" w:rsidP="005B6A82">
      <w:pPr>
        <w:pStyle w:val="Tekstpodstawowy3"/>
        <w:rPr>
          <w:szCs w:val="22"/>
        </w:rPr>
      </w:pPr>
      <w:r w:rsidRPr="005425C4">
        <w:rPr>
          <w:szCs w:val="22"/>
        </w:rPr>
        <w:tab/>
      </w:r>
      <w:r w:rsidRPr="005425C4">
        <w:rPr>
          <w:szCs w:val="22"/>
        </w:rPr>
        <w:tab/>
        <w:t>...........................................................................................................................................................</w:t>
      </w:r>
    </w:p>
    <w:p w14:paraId="004D2DAA" w14:textId="77777777" w:rsidR="005B6A82" w:rsidRPr="005425C4" w:rsidRDefault="005B6A82" w:rsidP="005B6A82">
      <w:pPr>
        <w:jc w:val="both"/>
        <w:rPr>
          <w:rFonts w:cs="Arial"/>
        </w:rPr>
      </w:pPr>
    </w:p>
    <w:p w14:paraId="2BDD7022" w14:textId="77777777" w:rsidR="005B6A82" w:rsidRPr="005425C4" w:rsidRDefault="005B6A82" w:rsidP="005B6A82">
      <w:pPr>
        <w:jc w:val="both"/>
        <w:rPr>
          <w:rFonts w:cs="Arial"/>
        </w:rPr>
      </w:pPr>
      <w:r w:rsidRPr="005425C4">
        <w:rPr>
          <w:rFonts w:cs="Arial"/>
        </w:rPr>
        <w:tab/>
      </w:r>
      <w:r w:rsidRPr="005425C4">
        <w:rPr>
          <w:rFonts w:cs="Arial"/>
        </w:rPr>
        <w:tab/>
        <w:t>.........................................................................................................</w:t>
      </w:r>
    </w:p>
    <w:p w14:paraId="6923839E" w14:textId="77777777" w:rsidR="005B6A82" w:rsidRDefault="005B6A82" w:rsidP="005B6A82">
      <w:pPr>
        <w:jc w:val="both"/>
        <w:rPr>
          <w:rFonts w:cs="Arial"/>
          <w:color w:val="000000"/>
        </w:rPr>
      </w:pPr>
    </w:p>
    <w:p w14:paraId="127D46A0" w14:textId="77777777" w:rsidR="005B6A82" w:rsidRDefault="005B6A82" w:rsidP="005B6A82">
      <w:r>
        <w:t>zarejestrowany w Sądzie ………………………………………………………………………………………..……</w:t>
      </w:r>
    </w:p>
    <w:p w14:paraId="6B0B3620" w14:textId="77777777" w:rsidR="005B6A82" w:rsidRPr="005E75EA" w:rsidRDefault="005B6A82" w:rsidP="005B6A82">
      <w:pPr>
        <w:jc w:val="both"/>
        <w:rPr>
          <w:sz w:val="18"/>
          <w:szCs w:val="18"/>
        </w:rPr>
      </w:pPr>
      <w:r w:rsidRPr="005E75EA">
        <w:rPr>
          <w:sz w:val="18"/>
          <w:szCs w:val="18"/>
        </w:rPr>
        <w:t>(dotyczy: Wykonawców wpisanych do Krajowego Rejestru Sądowego – należy wskazać właściwy sąd rejestrowy)</w:t>
      </w:r>
    </w:p>
    <w:p w14:paraId="282846D6" w14:textId="77777777" w:rsidR="005B6A82" w:rsidRDefault="005B6A82" w:rsidP="005B6A82">
      <w:pPr>
        <w:jc w:val="both"/>
      </w:pPr>
    </w:p>
    <w:p w14:paraId="2C325816" w14:textId="77777777" w:rsidR="005B6A82" w:rsidRPr="00A50F7C" w:rsidRDefault="005B6A82" w:rsidP="005B6A82">
      <w:pPr>
        <w:jc w:val="both"/>
        <w:rPr>
          <w:rFonts w:cs="Arial"/>
          <w:color w:val="000000"/>
        </w:rPr>
      </w:pPr>
    </w:p>
    <w:p w14:paraId="2269FD64" w14:textId="77777777" w:rsidR="005B6A82" w:rsidRDefault="005B6A82" w:rsidP="005B6A82">
      <w:pPr>
        <w:jc w:val="both"/>
        <w:rPr>
          <w:rFonts w:cs="Arial"/>
        </w:rPr>
      </w:pPr>
      <w:r w:rsidRPr="00A50F7C">
        <w:rPr>
          <w:rFonts w:cs="Arial"/>
          <w:b/>
          <w:color w:val="000000"/>
        </w:rPr>
        <w:t xml:space="preserve">składamy ofertę </w:t>
      </w:r>
      <w:r w:rsidRPr="00A50F7C">
        <w:rPr>
          <w:rFonts w:cs="Arial"/>
          <w:color w:val="000000"/>
        </w:rPr>
        <w:t>na wykonanie przedmiotu zamówienia w zakresie określonym w specyfikacji istotnych warunków zamówienia</w:t>
      </w:r>
      <w:r>
        <w:rPr>
          <w:rFonts w:cs="Arial"/>
          <w:color w:val="000000"/>
        </w:rPr>
        <w:t>:</w:t>
      </w:r>
      <w:r w:rsidRPr="00A50F7C">
        <w:rPr>
          <w:rFonts w:cs="Arial"/>
          <w:color w:val="000000"/>
        </w:rPr>
        <w:t xml:space="preserve"> </w:t>
      </w:r>
      <w:r w:rsidRPr="00A50F7C">
        <w:rPr>
          <w:rFonts w:cs="Arial"/>
        </w:rPr>
        <w:t xml:space="preserve"> </w:t>
      </w:r>
    </w:p>
    <w:p w14:paraId="087ECB35" w14:textId="77777777" w:rsidR="005C2D35" w:rsidRDefault="005C2D35" w:rsidP="005B6A82">
      <w:pPr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"/>
        <w:gridCol w:w="4185"/>
        <w:gridCol w:w="916"/>
        <w:gridCol w:w="1066"/>
        <w:gridCol w:w="1392"/>
        <w:gridCol w:w="992"/>
      </w:tblGrid>
      <w:tr w:rsidR="005C2D35" w:rsidRPr="005C2D35" w14:paraId="39929CD3" w14:textId="77777777" w:rsidTr="00A176FA">
        <w:trPr>
          <w:trHeight w:val="1260"/>
        </w:trPr>
        <w:tc>
          <w:tcPr>
            <w:tcW w:w="481" w:type="dxa"/>
            <w:vMerge w:val="restart"/>
            <w:noWrap/>
            <w:hideMark/>
          </w:tcPr>
          <w:p w14:paraId="4B0412E2" w14:textId="77777777" w:rsidR="005C2D35" w:rsidRPr="005C2D35" w:rsidRDefault="005C2D35" w:rsidP="005C2D35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Lp.</w:t>
            </w:r>
          </w:p>
        </w:tc>
        <w:tc>
          <w:tcPr>
            <w:tcW w:w="4345" w:type="dxa"/>
            <w:vMerge w:val="restart"/>
            <w:noWrap/>
            <w:hideMark/>
          </w:tcPr>
          <w:p w14:paraId="765555B8" w14:textId="77777777" w:rsidR="005C2D35" w:rsidRPr="005C2D35" w:rsidRDefault="005C2D35" w:rsidP="005C2D35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Nazwa materiału</w:t>
            </w:r>
          </w:p>
        </w:tc>
        <w:tc>
          <w:tcPr>
            <w:tcW w:w="944" w:type="dxa"/>
            <w:vMerge w:val="restart"/>
            <w:noWrap/>
            <w:hideMark/>
          </w:tcPr>
          <w:p w14:paraId="42C66A15" w14:textId="77777777" w:rsidR="005C2D35" w:rsidRPr="005C2D35" w:rsidRDefault="005C2D35" w:rsidP="005C2D35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j.m.</w:t>
            </w:r>
          </w:p>
        </w:tc>
        <w:tc>
          <w:tcPr>
            <w:tcW w:w="1100" w:type="dxa"/>
            <w:noWrap/>
            <w:hideMark/>
          </w:tcPr>
          <w:p w14:paraId="50E07361" w14:textId="77777777" w:rsidR="005C2D35" w:rsidRPr="005C2D35" w:rsidRDefault="005C2D35" w:rsidP="005C2D35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ilość</w:t>
            </w:r>
          </w:p>
        </w:tc>
        <w:tc>
          <w:tcPr>
            <w:tcW w:w="1275" w:type="dxa"/>
            <w:hideMark/>
          </w:tcPr>
          <w:p w14:paraId="4DB74294" w14:textId="77777777" w:rsidR="005C2D35" w:rsidRPr="005C2D35" w:rsidRDefault="005C2D35" w:rsidP="005C2D35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Cena jednostkowa brutto</w:t>
            </w:r>
          </w:p>
        </w:tc>
        <w:tc>
          <w:tcPr>
            <w:tcW w:w="915" w:type="dxa"/>
            <w:hideMark/>
          </w:tcPr>
          <w:p w14:paraId="0A8208A7" w14:textId="77777777" w:rsidR="005C2D35" w:rsidRPr="005C2D35" w:rsidRDefault="005C2D35" w:rsidP="005C2D35">
            <w:pPr>
              <w:jc w:val="both"/>
              <w:rPr>
                <w:rFonts w:cs="Arial"/>
              </w:rPr>
            </w:pPr>
            <w:proofErr w:type="spellStart"/>
            <w:r w:rsidRPr="005C2D35">
              <w:rPr>
                <w:rFonts w:cs="Arial"/>
              </w:rPr>
              <w:t>Wartosc</w:t>
            </w:r>
            <w:proofErr w:type="spellEnd"/>
            <w:r w:rsidRPr="005C2D35">
              <w:rPr>
                <w:rFonts w:cs="Arial"/>
              </w:rPr>
              <w:t xml:space="preserve"> brutto</w:t>
            </w:r>
          </w:p>
        </w:tc>
      </w:tr>
      <w:tr w:rsidR="005C2D35" w:rsidRPr="005C2D35" w14:paraId="0127EFE8" w14:textId="77777777" w:rsidTr="00A176FA">
        <w:trPr>
          <w:trHeight w:val="70"/>
        </w:trPr>
        <w:tc>
          <w:tcPr>
            <w:tcW w:w="481" w:type="dxa"/>
            <w:vMerge/>
            <w:hideMark/>
          </w:tcPr>
          <w:p w14:paraId="4897204C" w14:textId="77777777" w:rsidR="005C2D35" w:rsidRPr="005C2D35" w:rsidRDefault="005C2D35" w:rsidP="005C2D35">
            <w:pPr>
              <w:jc w:val="both"/>
              <w:rPr>
                <w:rFonts w:cs="Arial"/>
              </w:rPr>
            </w:pPr>
          </w:p>
        </w:tc>
        <w:tc>
          <w:tcPr>
            <w:tcW w:w="4345" w:type="dxa"/>
            <w:vMerge/>
            <w:hideMark/>
          </w:tcPr>
          <w:p w14:paraId="68BECEAF" w14:textId="77777777" w:rsidR="005C2D35" w:rsidRPr="005C2D35" w:rsidRDefault="005C2D35" w:rsidP="005C2D35">
            <w:pPr>
              <w:jc w:val="both"/>
              <w:rPr>
                <w:rFonts w:cs="Arial"/>
              </w:rPr>
            </w:pPr>
          </w:p>
        </w:tc>
        <w:tc>
          <w:tcPr>
            <w:tcW w:w="944" w:type="dxa"/>
            <w:vMerge/>
            <w:hideMark/>
          </w:tcPr>
          <w:p w14:paraId="7B0C0FEC" w14:textId="77777777" w:rsidR="005C2D35" w:rsidRPr="005C2D35" w:rsidRDefault="005C2D35" w:rsidP="005C2D35">
            <w:pPr>
              <w:jc w:val="both"/>
              <w:rPr>
                <w:rFonts w:cs="Arial"/>
              </w:rPr>
            </w:pPr>
          </w:p>
        </w:tc>
        <w:tc>
          <w:tcPr>
            <w:tcW w:w="1100" w:type="dxa"/>
            <w:noWrap/>
            <w:hideMark/>
          </w:tcPr>
          <w:p w14:paraId="18CBD6B5" w14:textId="77777777" w:rsidR="005C2D35" w:rsidRPr="005C2D35" w:rsidRDefault="005C2D35" w:rsidP="005C2D35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5EF8AEE6" w14:textId="77777777" w:rsidR="005C2D35" w:rsidRPr="005C2D35" w:rsidRDefault="005C2D35" w:rsidP="005C2D35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2</w:t>
            </w:r>
          </w:p>
        </w:tc>
        <w:tc>
          <w:tcPr>
            <w:tcW w:w="915" w:type="dxa"/>
            <w:noWrap/>
            <w:hideMark/>
          </w:tcPr>
          <w:p w14:paraId="055AA2E5" w14:textId="77777777" w:rsidR="005C2D35" w:rsidRPr="005C2D35" w:rsidRDefault="005C2D35" w:rsidP="005C2D35">
            <w:pPr>
              <w:jc w:val="both"/>
              <w:rPr>
                <w:rFonts w:cs="Arial"/>
                <w:b/>
                <w:bCs/>
              </w:rPr>
            </w:pPr>
            <w:r w:rsidRPr="005C2D35">
              <w:rPr>
                <w:rFonts w:cs="Arial"/>
                <w:b/>
                <w:bCs/>
              </w:rPr>
              <w:t>3(1x2)</w:t>
            </w:r>
          </w:p>
        </w:tc>
      </w:tr>
      <w:tr w:rsidR="00A176FA" w:rsidRPr="005C2D35" w14:paraId="6BE3F8F0" w14:textId="77777777" w:rsidTr="00A40E8C">
        <w:trPr>
          <w:trHeight w:val="609"/>
        </w:trPr>
        <w:tc>
          <w:tcPr>
            <w:tcW w:w="481" w:type="dxa"/>
            <w:noWrap/>
            <w:hideMark/>
          </w:tcPr>
          <w:p w14:paraId="742B3A0C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</w:t>
            </w:r>
          </w:p>
        </w:tc>
        <w:tc>
          <w:tcPr>
            <w:tcW w:w="4345" w:type="dxa"/>
            <w:noWrap/>
            <w:hideMark/>
          </w:tcPr>
          <w:p w14:paraId="395EC2FD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Tuleja kołnierzowa PE 315 PE100 SDR 17</w:t>
            </w:r>
          </w:p>
        </w:tc>
        <w:tc>
          <w:tcPr>
            <w:tcW w:w="944" w:type="dxa"/>
            <w:noWrap/>
            <w:hideMark/>
          </w:tcPr>
          <w:p w14:paraId="036B4732" w14:textId="46D4D2CC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4596F020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5</w:t>
            </w:r>
          </w:p>
        </w:tc>
        <w:tc>
          <w:tcPr>
            <w:tcW w:w="1275" w:type="dxa"/>
            <w:noWrap/>
            <w:hideMark/>
          </w:tcPr>
          <w:p w14:paraId="4A86E6D9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3452E9E6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64418613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23D20DF8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2</w:t>
            </w:r>
          </w:p>
        </w:tc>
        <w:tc>
          <w:tcPr>
            <w:tcW w:w="4345" w:type="dxa"/>
            <w:noWrap/>
            <w:hideMark/>
          </w:tcPr>
          <w:p w14:paraId="4C6EA375" w14:textId="1A791E4A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Kołnierz lu</w:t>
            </w:r>
            <w:r w:rsidR="00A40E8C">
              <w:rPr>
                <w:rFonts w:cs="Arial"/>
              </w:rPr>
              <w:t>ź</w:t>
            </w:r>
            <w:r w:rsidRPr="005C2D35">
              <w:rPr>
                <w:rFonts w:cs="Arial"/>
              </w:rPr>
              <w:t>ny ocynkowany DN 315/300 PN10</w:t>
            </w:r>
          </w:p>
        </w:tc>
        <w:tc>
          <w:tcPr>
            <w:tcW w:w="944" w:type="dxa"/>
            <w:noWrap/>
            <w:hideMark/>
          </w:tcPr>
          <w:p w14:paraId="4B819A77" w14:textId="5E72EB1B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460FB4B3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5</w:t>
            </w:r>
          </w:p>
        </w:tc>
        <w:tc>
          <w:tcPr>
            <w:tcW w:w="1275" w:type="dxa"/>
            <w:noWrap/>
            <w:hideMark/>
          </w:tcPr>
          <w:p w14:paraId="63941F53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482AD5C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0E2D88D5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40C17712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3</w:t>
            </w:r>
          </w:p>
        </w:tc>
        <w:tc>
          <w:tcPr>
            <w:tcW w:w="4345" w:type="dxa"/>
            <w:noWrap/>
            <w:hideMark/>
          </w:tcPr>
          <w:p w14:paraId="5901C428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Kolano PE315 45 stopni PE100 SDR 17</w:t>
            </w:r>
          </w:p>
        </w:tc>
        <w:tc>
          <w:tcPr>
            <w:tcW w:w="944" w:type="dxa"/>
            <w:noWrap/>
            <w:hideMark/>
          </w:tcPr>
          <w:p w14:paraId="33CF0B79" w14:textId="79B24073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28F7EBBD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3</w:t>
            </w:r>
          </w:p>
        </w:tc>
        <w:tc>
          <w:tcPr>
            <w:tcW w:w="1275" w:type="dxa"/>
            <w:noWrap/>
            <w:hideMark/>
          </w:tcPr>
          <w:p w14:paraId="4A1B6FC7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199BEF06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0337EA47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03E70A15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4</w:t>
            </w:r>
          </w:p>
        </w:tc>
        <w:tc>
          <w:tcPr>
            <w:tcW w:w="4345" w:type="dxa"/>
            <w:noWrap/>
            <w:hideMark/>
          </w:tcPr>
          <w:p w14:paraId="517A6BAB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 xml:space="preserve">Mufa PE315 PE100 SDR 17 </w:t>
            </w:r>
          </w:p>
        </w:tc>
        <w:tc>
          <w:tcPr>
            <w:tcW w:w="944" w:type="dxa"/>
            <w:noWrap/>
            <w:hideMark/>
          </w:tcPr>
          <w:p w14:paraId="6081671F" w14:textId="2070773B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5F5DEE98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7</w:t>
            </w:r>
          </w:p>
        </w:tc>
        <w:tc>
          <w:tcPr>
            <w:tcW w:w="1275" w:type="dxa"/>
            <w:noWrap/>
            <w:hideMark/>
          </w:tcPr>
          <w:p w14:paraId="3197315C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104D5EBB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460369E9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13235E11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5</w:t>
            </w:r>
          </w:p>
        </w:tc>
        <w:tc>
          <w:tcPr>
            <w:tcW w:w="4345" w:type="dxa"/>
            <w:noWrap/>
            <w:hideMark/>
          </w:tcPr>
          <w:p w14:paraId="4EDC7577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Trójnik kołnierzowy DN 300x300 żeliwo sferoidalne PN10</w:t>
            </w:r>
          </w:p>
        </w:tc>
        <w:tc>
          <w:tcPr>
            <w:tcW w:w="944" w:type="dxa"/>
            <w:noWrap/>
            <w:hideMark/>
          </w:tcPr>
          <w:p w14:paraId="7A93250D" w14:textId="78F8428B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7A016738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22E1C728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AA20E17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4E60105E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0C02FC85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6</w:t>
            </w:r>
          </w:p>
        </w:tc>
        <w:tc>
          <w:tcPr>
            <w:tcW w:w="4345" w:type="dxa"/>
            <w:noWrap/>
            <w:hideMark/>
          </w:tcPr>
          <w:p w14:paraId="699E2ADE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Zasuwa kołnierzowa DN300 PN10</w:t>
            </w:r>
          </w:p>
        </w:tc>
        <w:tc>
          <w:tcPr>
            <w:tcW w:w="944" w:type="dxa"/>
            <w:noWrap/>
            <w:hideMark/>
          </w:tcPr>
          <w:p w14:paraId="73DF7B75" w14:textId="04E252B8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5F903E86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2</w:t>
            </w:r>
          </w:p>
        </w:tc>
        <w:tc>
          <w:tcPr>
            <w:tcW w:w="1275" w:type="dxa"/>
            <w:noWrap/>
            <w:hideMark/>
          </w:tcPr>
          <w:p w14:paraId="3BBB80CF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3494EC8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211B2F96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5660CB73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7</w:t>
            </w:r>
          </w:p>
        </w:tc>
        <w:tc>
          <w:tcPr>
            <w:tcW w:w="4345" w:type="dxa"/>
            <w:noWrap/>
            <w:hideMark/>
          </w:tcPr>
          <w:p w14:paraId="5A69EACB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Trójnik kołnierzowy DN 300x100 żeliwo sferoidalne PN10</w:t>
            </w:r>
          </w:p>
        </w:tc>
        <w:tc>
          <w:tcPr>
            <w:tcW w:w="944" w:type="dxa"/>
            <w:noWrap/>
            <w:hideMark/>
          </w:tcPr>
          <w:p w14:paraId="2C615CCB" w14:textId="03BB7C59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2E319291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3ED08EB5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61FF7AE9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409C92D1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2AFD5965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8</w:t>
            </w:r>
          </w:p>
        </w:tc>
        <w:tc>
          <w:tcPr>
            <w:tcW w:w="4345" w:type="dxa"/>
            <w:noWrap/>
            <w:hideMark/>
          </w:tcPr>
          <w:p w14:paraId="545B519B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Kolano żeliwne DN100 PN10</w:t>
            </w:r>
          </w:p>
        </w:tc>
        <w:tc>
          <w:tcPr>
            <w:tcW w:w="944" w:type="dxa"/>
            <w:noWrap/>
            <w:hideMark/>
          </w:tcPr>
          <w:p w14:paraId="4E567FF3" w14:textId="1B873AB5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6777628B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6A0C6375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78506E18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73269B11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51B93EC1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9</w:t>
            </w:r>
          </w:p>
        </w:tc>
        <w:tc>
          <w:tcPr>
            <w:tcW w:w="4345" w:type="dxa"/>
            <w:noWrap/>
            <w:hideMark/>
          </w:tcPr>
          <w:p w14:paraId="4AA9625B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proofErr w:type="spellStart"/>
            <w:r w:rsidRPr="005C2D35">
              <w:rPr>
                <w:rFonts w:cs="Arial"/>
              </w:rPr>
              <w:t>Kruciec</w:t>
            </w:r>
            <w:proofErr w:type="spellEnd"/>
            <w:r w:rsidRPr="005C2D35">
              <w:rPr>
                <w:rFonts w:cs="Arial"/>
              </w:rPr>
              <w:t xml:space="preserve"> dwukołnierzowy FF PN10 DN100 L=500</w:t>
            </w:r>
          </w:p>
        </w:tc>
        <w:tc>
          <w:tcPr>
            <w:tcW w:w="944" w:type="dxa"/>
            <w:noWrap/>
            <w:hideMark/>
          </w:tcPr>
          <w:p w14:paraId="5F2F1AA4" w14:textId="47BADAA4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2D1E00C3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731003FD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876083B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28AC2D1F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2B17E100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lastRenderedPageBreak/>
              <w:t>10</w:t>
            </w:r>
          </w:p>
        </w:tc>
        <w:tc>
          <w:tcPr>
            <w:tcW w:w="4345" w:type="dxa"/>
            <w:noWrap/>
            <w:hideMark/>
          </w:tcPr>
          <w:p w14:paraId="4E1F805C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Kolano stopowe DN100 PN10</w:t>
            </w:r>
          </w:p>
        </w:tc>
        <w:tc>
          <w:tcPr>
            <w:tcW w:w="944" w:type="dxa"/>
            <w:noWrap/>
            <w:hideMark/>
          </w:tcPr>
          <w:p w14:paraId="298C2E94" w14:textId="29E1A30A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01E39F7D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146A28F9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7B29287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2CDC82A7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704BBD33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11</w:t>
            </w:r>
          </w:p>
        </w:tc>
        <w:tc>
          <w:tcPr>
            <w:tcW w:w="4345" w:type="dxa"/>
            <w:noWrap/>
            <w:hideMark/>
          </w:tcPr>
          <w:p w14:paraId="24A63D8C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 xml:space="preserve">hydrant nadziemny DN100 84/93-N7 rura stalowa </w:t>
            </w:r>
            <w:proofErr w:type="spellStart"/>
            <w:r w:rsidRPr="005C2D35">
              <w:rPr>
                <w:rFonts w:cs="Arial"/>
              </w:rPr>
              <w:t>Rd</w:t>
            </w:r>
            <w:proofErr w:type="spellEnd"/>
            <w:r w:rsidRPr="005C2D35">
              <w:rPr>
                <w:rFonts w:cs="Arial"/>
              </w:rPr>
              <w:t>. 1,25.</w:t>
            </w:r>
          </w:p>
        </w:tc>
        <w:tc>
          <w:tcPr>
            <w:tcW w:w="944" w:type="dxa"/>
            <w:noWrap/>
            <w:hideMark/>
          </w:tcPr>
          <w:p w14:paraId="1893EC9E" w14:textId="2B104C4E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7DE92B2F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752A9658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7DD699F0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2A797DC3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228CFAE4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12</w:t>
            </w:r>
          </w:p>
        </w:tc>
        <w:tc>
          <w:tcPr>
            <w:tcW w:w="4345" w:type="dxa"/>
            <w:noWrap/>
            <w:hideMark/>
          </w:tcPr>
          <w:p w14:paraId="1581B57A" w14:textId="77777777" w:rsidR="00A176FA" w:rsidRPr="00A176FA" w:rsidRDefault="00A176FA" w:rsidP="00A176FA">
            <w:pPr>
              <w:jc w:val="both"/>
              <w:rPr>
                <w:rFonts w:cs="Arial"/>
              </w:rPr>
            </w:pPr>
            <w:r w:rsidRPr="00A176FA">
              <w:rPr>
                <w:rFonts w:cs="Arial"/>
              </w:rPr>
              <w:t>Tuleja kołnierzowa PE 400 PE100 SDR 17</w:t>
            </w:r>
          </w:p>
        </w:tc>
        <w:tc>
          <w:tcPr>
            <w:tcW w:w="944" w:type="dxa"/>
            <w:noWrap/>
            <w:hideMark/>
          </w:tcPr>
          <w:p w14:paraId="2C1BC916" w14:textId="00D28353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40FE1A92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4</w:t>
            </w:r>
          </w:p>
        </w:tc>
        <w:tc>
          <w:tcPr>
            <w:tcW w:w="1275" w:type="dxa"/>
            <w:noWrap/>
            <w:hideMark/>
          </w:tcPr>
          <w:p w14:paraId="6F4E3B1D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73EACD7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7CED954C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11DA6A86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13</w:t>
            </w:r>
          </w:p>
        </w:tc>
        <w:tc>
          <w:tcPr>
            <w:tcW w:w="4345" w:type="dxa"/>
            <w:noWrap/>
            <w:hideMark/>
          </w:tcPr>
          <w:p w14:paraId="03355181" w14:textId="3EC639AA" w:rsidR="00A176FA" w:rsidRPr="00A176FA" w:rsidRDefault="00A176FA" w:rsidP="00A176FA">
            <w:pPr>
              <w:jc w:val="both"/>
              <w:rPr>
                <w:rFonts w:cs="Arial"/>
              </w:rPr>
            </w:pPr>
            <w:r w:rsidRPr="00A176FA">
              <w:rPr>
                <w:rFonts w:cs="Arial"/>
              </w:rPr>
              <w:t>Kołnierz luźny ocynkowany DN 400 PN10</w:t>
            </w:r>
          </w:p>
        </w:tc>
        <w:tc>
          <w:tcPr>
            <w:tcW w:w="944" w:type="dxa"/>
            <w:noWrap/>
            <w:hideMark/>
          </w:tcPr>
          <w:p w14:paraId="2F846588" w14:textId="2704C1E6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0537D792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4</w:t>
            </w:r>
          </w:p>
        </w:tc>
        <w:tc>
          <w:tcPr>
            <w:tcW w:w="1275" w:type="dxa"/>
            <w:noWrap/>
            <w:hideMark/>
          </w:tcPr>
          <w:p w14:paraId="4A55B941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55B0DBD0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3241C3D2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4185838A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14</w:t>
            </w:r>
          </w:p>
        </w:tc>
        <w:tc>
          <w:tcPr>
            <w:tcW w:w="4345" w:type="dxa"/>
            <w:noWrap/>
            <w:hideMark/>
          </w:tcPr>
          <w:p w14:paraId="3A141395" w14:textId="77777777" w:rsidR="00A176FA" w:rsidRPr="00A176FA" w:rsidRDefault="00A176FA" w:rsidP="00A176FA">
            <w:pPr>
              <w:jc w:val="both"/>
              <w:rPr>
                <w:rFonts w:cs="Arial"/>
              </w:rPr>
            </w:pPr>
            <w:r w:rsidRPr="00A176FA">
              <w:rPr>
                <w:rFonts w:cs="Arial"/>
              </w:rPr>
              <w:t>Trójnik kołnierzowy DN 400x300 żeliwo sferoidalne PN10</w:t>
            </w:r>
          </w:p>
        </w:tc>
        <w:tc>
          <w:tcPr>
            <w:tcW w:w="944" w:type="dxa"/>
            <w:noWrap/>
            <w:hideMark/>
          </w:tcPr>
          <w:p w14:paraId="2F401BCA" w14:textId="6B694899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4976D3FF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6EAFBFA4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6757E6E5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463F17FD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200226F5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15</w:t>
            </w:r>
          </w:p>
        </w:tc>
        <w:tc>
          <w:tcPr>
            <w:tcW w:w="4345" w:type="dxa"/>
            <w:noWrap/>
            <w:hideMark/>
          </w:tcPr>
          <w:p w14:paraId="0D9D4C6A" w14:textId="77777777" w:rsidR="00A176FA" w:rsidRPr="00A176FA" w:rsidRDefault="00A176FA" w:rsidP="00A176FA">
            <w:pPr>
              <w:jc w:val="both"/>
              <w:rPr>
                <w:rFonts w:cs="Arial"/>
              </w:rPr>
            </w:pPr>
            <w:r w:rsidRPr="00A176FA">
              <w:rPr>
                <w:rFonts w:cs="Arial"/>
              </w:rPr>
              <w:t>Kolano PE 400 45 stopni PE400 SDR17</w:t>
            </w:r>
          </w:p>
        </w:tc>
        <w:tc>
          <w:tcPr>
            <w:tcW w:w="944" w:type="dxa"/>
            <w:noWrap/>
            <w:hideMark/>
          </w:tcPr>
          <w:p w14:paraId="668935F4" w14:textId="72852C31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38E7BB5D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2</w:t>
            </w:r>
          </w:p>
        </w:tc>
        <w:tc>
          <w:tcPr>
            <w:tcW w:w="1275" w:type="dxa"/>
            <w:noWrap/>
            <w:hideMark/>
          </w:tcPr>
          <w:p w14:paraId="2D0BC3F1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3768B045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4ED07F6B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7D882557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16</w:t>
            </w:r>
          </w:p>
        </w:tc>
        <w:tc>
          <w:tcPr>
            <w:tcW w:w="4345" w:type="dxa"/>
            <w:noWrap/>
            <w:hideMark/>
          </w:tcPr>
          <w:p w14:paraId="6B0D720A" w14:textId="77777777" w:rsidR="00A176FA" w:rsidRPr="00A176FA" w:rsidRDefault="00A176FA" w:rsidP="00A176FA">
            <w:pPr>
              <w:jc w:val="both"/>
              <w:rPr>
                <w:rFonts w:cs="Arial"/>
              </w:rPr>
            </w:pPr>
            <w:r w:rsidRPr="00A176FA">
              <w:rPr>
                <w:rFonts w:cs="Arial"/>
              </w:rPr>
              <w:t xml:space="preserve">Mufa PE400 PE100 SDR 17 </w:t>
            </w:r>
          </w:p>
        </w:tc>
        <w:tc>
          <w:tcPr>
            <w:tcW w:w="944" w:type="dxa"/>
            <w:noWrap/>
            <w:hideMark/>
          </w:tcPr>
          <w:p w14:paraId="7DDCD826" w14:textId="76A3F71F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1C5D2703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10</w:t>
            </w:r>
          </w:p>
        </w:tc>
        <w:tc>
          <w:tcPr>
            <w:tcW w:w="1275" w:type="dxa"/>
            <w:noWrap/>
            <w:hideMark/>
          </w:tcPr>
          <w:p w14:paraId="3CAE65A6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097E56B1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50BF5B63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2FB511C6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17</w:t>
            </w:r>
          </w:p>
        </w:tc>
        <w:tc>
          <w:tcPr>
            <w:tcW w:w="4345" w:type="dxa"/>
            <w:noWrap/>
            <w:hideMark/>
          </w:tcPr>
          <w:p w14:paraId="5077B3F8" w14:textId="77777777" w:rsidR="00A176FA" w:rsidRPr="00A176FA" w:rsidRDefault="00A176FA" w:rsidP="00A176FA">
            <w:pPr>
              <w:jc w:val="both"/>
              <w:rPr>
                <w:rFonts w:cs="Arial"/>
              </w:rPr>
            </w:pPr>
            <w:r w:rsidRPr="00A176FA">
              <w:rPr>
                <w:rFonts w:cs="Arial"/>
              </w:rPr>
              <w:t>Rura PE315 SDR17 PN10</w:t>
            </w:r>
          </w:p>
        </w:tc>
        <w:tc>
          <w:tcPr>
            <w:tcW w:w="944" w:type="dxa"/>
            <w:noWrap/>
            <w:hideMark/>
          </w:tcPr>
          <w:p w14:paraId="1B3FFF2C" w14:textId="094C1E72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M</w:t>
            </w:r>
          </w:p>
        </w:tc>
        <w:tc>
          <w:tcPr>
            <w:tcW w:w="1100" w:type="dxa"/>
            <w:noWrap/>
            <w:hideMark/>
          </w:tcPr>
          <w:p w14:paraId="012CF8CE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24</w:t>
            </w:r>
          </w:p>
        </w:tc>
        <w:tc>
          <w:tcPr>
            <w:tcW w:w="1275" w:type="dxa"/>
            <w:noWrap/>
            <w:hideMark/>
          </w:tcPr>
          <w:p w14:paraId="3551A4B1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1827FA70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7642673B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5821CC1A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18</w:t>
            </w:r>
          </w:p>
        </w:tc>
        <w:tc>
          <w:tcPr>
            <w:tcW w:w="4345" w:type="dxa"/>
            <w:noWrap/>
            <w:hideMark/>
          </w:tcPr>
          <w:p w14:paraId="239FEF98" w14:textId="77777777" w:rsidR="00A176FA" w:rsidRPr="00A176FA" w:rsidRDefault="00A176FA" w:rsidP="00A176FA">
            <w:pPr>
              <w:jc w:val="both"/>
              <w:rPr>
                <w:rFonts w:cs="Arial"/>
              </w:rPr>
            </w:pPr>
            <w:r w:rsidRPr="00A176FA">
              <w:rPr>
                <w:rFonts w:cs="Arial"/>
              </w:rPr>
              <w:t>Komplet doszczelniający DN400</w:t>
            </w:r>
          </w:p>
        </w:tc>
        <w:tc>
          <w:tcPr>
            <w:tcW w:w="944" w:type="dxa"/>
            <w:noWrap/>
            <w:hideMark/>
          </w:tcPr>
          <w:p w14:paraId="49B74E25" w14:textId="7EFC45AE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183DB690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6</w:t>
            </w:r>
          </w:p>
        </w:tc>
        <w:tc>
          <w:tcPr>
            <w:tcW w:w="1275" w:type="dxa"/>
            <w:noWrap/>
            <w:hideMark/>
          </w:tcPr>
          <w:p w14:paraId="129172FB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70F4B14A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396582BC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6C7F2C4E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19</w:t>
            </w:r>
          </w:p>
        </w:tc>
        <w:tc>
          <w:tcPr>
            <w:tcW w:w="4345" w:type="dxa"/>
            <w:noWrap/>
            <w:hideMark/>
          </w:tcPr>
          <w:p w14:paraId="65D39F80" w14:textId="77777777" w:rsidR="00A176FA" w:rsidRPr="00A176FA" w:rsidRDefault="00A176FA" w:rsidP="00A176FA">
            <w:pPr>
              <w:jc w:val="both"/>
              <w:rPr>
                <w:rFonts w:cs="Arial"/>
              </w:rPr>
            </w:pPr>
            <w:r w:rsidRPr="00A176FA">
              <w:rPr>
                <w:rFonts w:cs="Arial"/>
              </w:rPr>
              <w:t>Komplet doszczelniający DN300</w:t>
            </w:r>
          </w:p>
        </w:tc>
        <w:tc>
          <w:tcPr>
            <w:tcW w:w="944" w:type="dxa"/>
            <w:noWrap/>
            <w:hideMark/>
          </w:tcPr>
          <w:p w14:paraId="029AD263" w14:textId="201453EA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0885CE20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8</w:t>
            </w:r>
          </w:p>
        </w:tc>
        <w:tc>
          <w:tcPr>
            <w:tcW w:w="1275" w:type="dxa"/>
            <w:noWrap/>
            <w:hideMark/>
          </w:tcPr>
          <w:p w14:paraId="104150E9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34C9B65B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3FA0631F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065534F0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20</w:t>
            </w:r>
          </w:p>
        </w:tc>
        <w:tc>
          <w:tcPr>
            <w:tcW w:w="4345" w:type="dxa"/>
            <w:noWrap/>
            <w:hideMark/>
          </w:tcPr>
          <w:p w14:paraId="0DDC93B0" w14:textId="77777777" w:rsidR="00A176FA" w:rsidRPr="00A176FA" w:rsidRDefault="00A176FA" w:rsidP="00A176FA">
            <w:pPr>
              <w:jc w:val="both"/>
              <w:rPr>
                <w:rFonts w:cs="Arial"/>
              </w:rPr>
            </w:pPr>
            <w:r w:rsidRPr="00A176FA">
              <w:rPr>
                <w:rFonts w:cs="Arial"/>
              </w:rPr>
              <w:t>Obudowa teleskopowa DN300</w:t>
            </w:r>
          </w:p>
        </w:tc>
        <w:tc>
          <w:tcPr>
            <w:tcW w:w="944" w:type="dxa"/>
            <w:noWrap/>
            <w:hideMark/>
          </w:tcPr>
          <w:p w14:paraId="621A78C3" w14:textId="11EA65E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2C97C907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5607D281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05238B37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  <w:tr w:rsidR="00A176FA" w:rsidRPr="005C2D35" w14:paraId="5B6745B1" w14:textId="77777777" w:rsidTr="00A176FA">
        <w:trPr>
          <w:trHeight w:val="300"/>
        </w:trPr>
        <w:tc>
          <w:tcPr>
            <w:tcW w:w="481" w:type="dxa"/>
            <w:noWrap/>
            <w:hideMark/>
          </w:tcPr>
          <w:p w14:paraId="07076133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21</w:t>
            </w:r>
          </w:p>
        </w:tc>
        <w:tc>
          <w:tcPr>
            <w:tcW w:w="4345" w:type="dxa"/>
            <w:noWrap/>
            <w:hideMark/>
          </w:tcPr>
          <w:p w14:paraId="41289933" w14:textId="505B296F" w:rsidR="00A176FA" w:rsidRPr="00A176FA" w:rsidRDefault="00A176FA" w:rsidP="00A176FA">
            <w:pPr>
              <w:jc w:val="both"/>
              <w:rPr>
                <w:rFonts w:cs="Arial"/>
              </w:rPr>
            </w:pPr>
            <w:r w:rsidRPr="00A176FA">
              <w:rPr>
                <w:rFonts w:cs="Arial"/>
              </w:rPr>
              <w:t>Kolano żeliwne kołnierzowe DN300 PN10</w:t>
            </w:r>
          </w:p>
        </w:tc>
        <w:tc>
          <w:tcPr>
            <w:tcW w:w="944" w:type="dxa"/>
            <w:noWrap/>
            <w:hideMark/>
          </w:tcPr>
          <w:p w14:paraId="4D8A11CB" w14:textId="1D715D6A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F024F4">
              <w:t xml:space="preserve"> Szt</w:t>
            </w:r>
            <w:r>
              <w:t>.</w:t>
            </w:r>
          </w:p>
        </w:tc>
        <w:tc>
          <w:tcPr>
            <w:tcW w:w="1100" w:type="dxa"/>
            <w:noWrap/>
            <w:hideMark/>
          </w:tcPr>
          <w:p w14:paraId="44D97189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64E577F9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5238782D" w14:textId="77777777" w:rsidR="00A176FA" w:rsidRPr="005C2D35" w:rsidRDefault="00A176FA" w:rsidP="00A176FA">
            <w:pPr>
              <w:jc w:val="both"/>
              <w:rPr>
                <w:rFonts w:cs="Arial"/>
              </w:rPr>
            </w:pPr>
            <w:r w:rsidRPr="005C2D35">
              <w:rPr>
                <w:rFonts w:cs="Arial"/>
              </w:rPr>
              <w:t> </w:t>
            </w:r>
          </w:p>
        </w:tc>
      </w:tr>
    </w:tbl>
    <w:p w14:paraId="572A9E0C" w14:textId="77777777" w:rsidR="005B6A82" w:rsidRDefault="005B6A82" w:rsidP="005B6A82">
      <w:pPr>
        <w:jc w:val="both"/>
        <w:rPr>
          <w:rFonts w:cs="Arial"/>
        </w:rPr>
      </w:pPr>
    </w:p>
    <w:p w14:paraId="26860DEC" w14:textId="210800FD" w:rsidR="00476BE3" w:rsidRDefault="00476BE3" w:rsidP="005B6A82">
      <w:pPr>
        <w:jc w:val="both"/>
        <w:rPr>
          <w:rFonts w:cs="Arial"/>
        </w:rPr>
      </w:pPr>
      <w:r>
        <w:rPr>
          <w:rFonts w:cs="Arial"/>
        </w:rPr>
        <w:t xml:space="preserve">Armatura wodociągowa </w:t>
      </w:r>
      <w:proofErr w:type="spellStart"/>
      <w:r>
        <w:rPr>
          <w:rFonts w:cs="Arial"/>
        </w:rPr>
        <w:t>Jafar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Havle</w:t>
      </w:r>
      <w:proofErr w:type="spellEnd"/>
      <w:r>
        <w:rPr>
          <w:rFonts w:cs="Arial"/>
        </w:rPr>
        <w:t>, AVK.</w:t>
      </w:r>
    </w:p>
    <w:p w14:paraId="59C3B1BA" w14:textId="3CFC78F3" w:rsidR="00476BE3" w:rsidRDefault="00476BE3" w:rsidP="005B6A82">
      <w:pPr>
        <w:jc w:val="both"/>
        <w:rPr>
          <w:rFonts w:cs="Arial"/>
        </w:rPr>
      </w:pPr>
      <w:r>
        <w:rPr>
          <w:rFonts w:cs="Arial"/>
        </w:rPr>
        <w:t>Kształtki elektrooporowe GF+.</w:t>
      </w:r>
    </w:p>
    <w:p w14:paraId="18FE1F75" w14:textId="77777777" w:rsidR="005B6A82" w:rsidRDefault="005B6A82" w:rsidP="005B6A82">
      <w:pPr>
        <w:jc w:val="both"/>
        <w:rPr>
          <w:rFonts w:cs="Arial"/>
          <w:color w:val="000000"/>
        </w:rPr>
      </w:pPr>
    </w:p>
    <w:p w14:paraId="680990F6" w14:textId="23D5559F" w:rsidR="005B6A82" w:rsidRPr="00946FD3" w:rsidRDefault="005B6A82" w:rsidP="005B6A82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za cenę brutto:</w:t>
      </w:r>
      <w:r w:rsidR="00A40E8C">
        <w:rPr>
          <w:rFonts w:cs="Arial"/>
          <w:b/>
          <w:color w:val="000000"/>
        </w:rPr>
        <w:t xml:space="preserve"> </w:t>
      </w:r>
      <w:r w:rsidRPr="00946FD3">
        <w:rPr>
          <w:rFonts w:cs="Arial"/>
          <w:b/>
          <w:color w:val="000000"/>
        </w:rPr>
        <w:t>......................................................zł</w:t>
      </w:r>
    </w:p>
    <w:p w14:paraId="520B15D1" w14:textId="77777777" w:rsidR="005B6A82" w:rsidRPr="00946FD3" w:rsidRDefault="005B6A82" w:rsidP="005B6A82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słownie cena brutto: .................................................................................................</w:t>
      </w:r>
    </w:p>
    <w:p w14:paraId="0E50D4B6" w14:textId="77777777" w:rsidR="005B6A82" w:rsidRDefault="005B6A82" w:rsidP="005B6A82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....................................................................................................................................................</w:t>
      </w:r>
    </w:p>
    <w:p w14:paraId="4DFCFF2A" w14:textId="77777777" w:rsidR="005B6A82" w:rsidRPr="00946FD3" w:rsidRDefault="005B6A82" w:rsidP="005B6A82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(wartość brutto z załącznika nr 4 do oferty)</w:t>
      </w:r>
    </w:p>
    <w:p w14:paraId="7DD5DF2C" w14:textId="77777777" w:rsidR="005B6A82" w:rsidRPr="00946FD3" w:rsidRDefault="005B6A82" w:rsidP="005B6A82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w tym podatek VAT ...... % tj. ....................... zł</w:t>
      </w:r>
    </w:p>
    <w:p w14:paraId="10DF90ED" w14:textId="77777777" w:rsidR="005B6A82" w:rsidRPr="00946FD3" w:rsidRDefault="005B6A82" w:rsidP="005B6A82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słownie podatek VAT: ................................................................................</w:t>
      </w:r>
      <w:r>
        <w:rPr>
          <w:rFonts w:cs="Arial"/>
          <w:b/>
          <w:color w:val="000000"/>
        </w:rPr>
        <w:t>.............................</w:t>
      </w:r>
    </w:p>
    <w:p w14:paraId="6BC783F9" w14:textId="77777777" w:rsidR="005B6A82" w:rsidRPr="00946FD3" w:rsidRDefault="005B6A82" w:rsidP="005B6A82">
      <w:pPr>
        <w:jc w:val="both"/>
        <w:rPr>
          <w:rFonts w:cs="Arial"/>
          <w:b/>
          <w:color w:val="000000"/>
        </w:rPr>
      </w:pPr>
    </w:p>
    <w:p w14:paraId="1D0EABB1" w14:textId="77777777" w:rsidR="005B6A82" w:rsidRDefault="005B6A82" w:rsidP="005B6A8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Pr="00A50F7C">
        <w:rPr>
          <w:rFonts w:cs="Arial"/>
          <w:color w:val="000000"/>
        </w:rPr>
        <w:t>świadczamy, że naliczona przez nas st</w:t>
      </w:r>
      <w:r>
        <w:rPr>
          <w:rFonts w:cs="Arial"/>
          <w:color w:val="000000"/>
        </w:rPr>
        <w:t xml:space="preserve">awka podatku VAT w wysokości …….. jest zgodna </w:t>
      </w:r>
      <w:r w:rsidRPr="00A50F7C">
        <w:rPr>
          <w:rFonts w:cs="Arial"/>
          <w:color w:val="000000"/>
        </w:rPr>
        <w:t xml:space="preserve">z obowiązującymi przepisami. Cena  obejmować będzie całkowity koszt </w:t>
      </w:r>
      <w:r>
        <w:rPr>
          <w:rFonts w:cs="Arial"/>
          <w:color w:val="000000"/>
        </w:rPr>
        <w:t xml:space="preserve">realizacji przedmiotu zamówienia </w:t>
      </w:r>
      <w:r w:rsidRPr="00A50F7C">
        <w:rPr>
          <w:rFonts w:cs="Arial"/>
          <w:color w:val="000000"/>
        </w:rPr>
        <w:t>opisane</w:t>
      </w:r>
      <w:r>
        <w:rPr>
          <w:rFonts w:cs="Arial"/>
          <w:color w:val="000000"/>
        </w:rPr>
        <w:t>go w SIWZ</w:t>
      </w:r>
    </w:p>
    <w:p w14:paraId="080A94C8" w14:textId="77777777" w:rsidR="005B6A82" w:rsidRPr="0016169E" w:rsidRDefault="005B6A82" w:rsidP="005B6A82">
      <w:pPr>
        <w:jc w:val="both"/>
        <w:rPr>
          <w:rFonts w:cs="Arial"/>
          <w:color w:val="000000"/>
        </w:rPr>
      </w:pPr>
    </w:p>
    <w:p w14:paraId="22404532" w14:textId="77777777" w:rsidR="00F563FF" w:rsidRPr="000B4ED1" w:rsidRDefault="00F563FF" w:rsidP="00F563FF">
      <w:pPr>
        <w:jc w:val="both"/>
        <w:rPr>
          <w:rFonts w:cs="Arial"/>
        </w:rPr>
      </w:pPr>
      <w:r w:rsidRPr="000B4ED1">
        <w:rPr>
          <w:rFonts w:cs="Arial"/>
        </w:rPr>
        <w:t xml:space="preserve">Jednocześnie oświadczamy, że: </w:t>
      </w:r>
    </w:p>
    <w:p w14:paraId="16AB6329" w14:textId="77777777" w:rsidR="00F563FF" w:rsidRPr="00440279" w:rsidRDefault="00F563FF" w:rsidP="003A2FF7">
      <w:pPr>
        <w:pStyle w:val="Akapitzlist"/>
        <w:numPr>
          <w:ilvl w:val="0"/>
          <w:numId w:val="14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440279">
        <w:rPr>
          <w:rFonts w:ascii="Arial" w:hAnsi="Arial" w:cs="Arial"/>
          <w:sz w:val="22"/>
          <w:szCs w:val="22"/>
        </w:rPr>
        <w:t>termin związania ofertą wynosi 45 dni od daty otwarcia ofert,</w:t>
      </w:r>
    </w:p>
    <w:p w14:paraId="4807E71F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zapoznaliśmy się z otrzymanymi dokumentami przetargowymi i w pełni je akceptujemy,</w:t>
      </w:r>
    </w:p>
    <w:p w14:paraId="723A782F" w14:textId="77777777" w:rsidR="00F563FF" w:rsidRPr="00B64225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4821A0CE" w14:textId="77777777" w:rsidR="00F563FF" w:rsidRPr="00B64225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9B39EA">
        <w:rPr>
          <w:rFonts w:cs="Arial"/>
        </w:rPr>
        <w:t>akceptujemy 21-dniowy termin płatności w formie przelewu po dostarczeniu przedmiotu zamówienia i otrzymaniu faktury VAT.</w:t>
      </w:r>
    </w:p>
    <w:p w14:paraId="4D22D0E2" w14:textId="77777777" w:rsidR="00F563FF" w:rsidRPr="009A055F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0B4ED1">
        <w:rPr>
          <w:rFonts w:cs="Arial"/>
          <w:color w:val="000000"/>
        </w:rPr>
        <w:t>w miejscu i terminie wyznaczonym przez Zamawiającego,</w:t>
      </w:r>
    </w:p>
    <w:p w14:paraId="4BB443F8" w14:textId="77777777" w:rsidR="00F563FF" w:rsidRPr="009A055F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7471AC">
        <w:rPr>
          <w:color w:val="000000"/>
        </w:rPr>
        <w:t>umowę wiążącą obydwie strony odeślemy w ciągu 7 dni od daty jej otrzymania</w:t>
      </w:r>
      <w:r>
        <w:rPr>
          <w:color w:val="000000"/>
        </w:rPr>
        <w:t>,</w:t>
      </w:r>
    </w:p>
    <w:p w14:paraId="5DA06113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nasza firma spełnia wszystkie warunki określone w specyfikacji istotnych warunków zamówienia oraz złożyliśmy wszystkie wymagane dokumenty potwierdzające spełnianie tych warunków,</w:t>
      </w:r>
    </w:p>
    <w:p w14:paraId="6CB909E4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0B4ED1">
        <w:rPr>
          <w:rFonts w:cs="Arial"/>
          <w:i/>
        </w:rPr>
        <w:t>niepotrzebne skreślić</w:t>
      </w:r>
      <w:r w:rsidRPr="000B4ED1">
        <w:rPr>
          <w:rFonts w:cs="Arial"/>
        </w:rPr>
        <w:t>),</w:t>
      </w:r>
    </w:p>
    <w:p w14:paraId="11BD5090" w14:textId="77777777" w:rsidR="00F563FF" w:rsidRPr="000B4ED1" w:rsidRDefault="00F563FF" w:rsidP="00F563FF">
      <w:pPr>
        <w:jc w:val="both"/>
        <w:rPr>
          <w:rFonts w:cs="Arial"/>
        </w:rPr>
      </w:pPr>
      <w:r w:rsidRPr="000B4ED1">
        <w:rPr>
          <w:rFonts w:cs="Arial"/>
        </w:rPr>
        <w:t xml:space="preserve">                                                              (nazwa lidera)</w:t>
      </w:r>
    </w:p>
    <w:p w14:paraId="26C86AF9" w14:textId="77777777" w:rsidR="00F563FF" w:rsidRPr="000B4ED1" w:rsidRDefault="00F563FF" w:rsidP="003A2FF7">
      <w:pPr>
        <w:numPr>
          <w:ilvl w:val="0"/>
          <w:numId w:val="14"/>
        </w:numPr>
        <w:ind w:left="454"/>
        <w:contextualSpacing/>
        <w:jc w:val="both"/>
        <w:rPr>
          <w:rFonts w:cs="Arial"/>
        </w:rPr>
      </w:pPr>
      <w:r w:rsidRPr="000B4ED1">
        <w:rPr>
          <w:rFonts w:cs="Arial"/>
        </w:rPr>
        <w:t>potwierdzamy, iż nie uczestniczymy w jakiejkolwiek innej ofercie dotyczącej tego samego postępowania,</w:t>
      </w:r>
    </w:p>
    <w:p w14:paraId="71BC90F2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lastRenderedPageBreak/>
        <w:t>j</w:t>
      </w:r>
      <w:r w:rsidRPr="000B4ED1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6A11807C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 xml:space="preserve">informacje zawarte na stronach nr ............................... oferty stanowią tajemnicę przedsiębiorstwa i nie powinny być udostępnianie innym Wykonawcom biorącym udział w postępowaniu, </w:t>
      </w:r>
    </w:p>
    <w:p w14:paraId="3C7AF687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  <w:color w:val="000000"/>
        </w:rPr>
        <w:t>złożona przez nas oferta zawiera ........... kolejno ponumerowanych stron.</w:t>
      </w:r>
    </w:p>
    <w:p w14:paraId="54507EF2" w14:textId="77777777" w:rsidR="00F563FF" w:rsidRPr="000B4ED1" w:rsidRDefault="00F563FF" w:rsidP="00F563FF">
      <w:pPr>
        <w:pStyle w:val="Tekstpodstawowy"/>
        <w:jc w:val="both"/>
        <w:rPr>
          <w:rFonts w:cs="Arial"/>
        </w:rPr>
      </w:pPr>
    </w:p>
    <w:p w14:paraId="122458BD" w14:textId="77777777" w:rsidR="005B6A82" w:rsidRDefault="005B6A82" w:rsidP="005B6A82">
      <w:pPr>
        <w:jc w:val="both"/>
        <w:rPr>
          <w:rFonts w:cs="Arial"/>
          <w:color w:val="000000"/>
        </w:rPr>
      </w:pPr>
    </w:p>
    <w:p w14:paraId="7326049B" w14:textId="77777777" w:rsidR="005B6A82" w:rsidRPr="00A50F7C" w:rsidRDefault="005B6A82" w:rsidP="005B6A82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148B9A82" w14:textId="77777777" w:rsidR="005B6A82" w:rsidRPr="00A50F7C" w:rsidRDefault="005B6A82" w:rsidP="005B6A82">
      <w:pPr>
        <w:ind w:left="5664" w:hanging="5004"/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(miejsce i data)</w:t>
      </w:r>
      <w:r w:rsidRPr="00A50F7C"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AB32BCB" w14:textId="77777777" w:rsidR="005B6A82" w:rsidRPr="00DF53B7" w:rsidRDefault="005B6A82" w:rsidP="005B6A82">
      <w:pPr>
        <w:jc w:val="right"/>
        <w:rPr>
          <w:rFonts w:cs="Arial"/>
          <w:b/>
        </w:rPr>
      </w:pPr>
      <w:r>
        <w:rPr>
          <w:rFonts w:cs="Arial"/>
          <w:color w:val="000000"/>
        </w:rPr>
        <w:br w:type="page"/>
      </w:r>
      <w:r>
        <w:rPr>
          <w:rFonts w:cs="Arial"/>
          <w:color w:val="000000"/>
        </w:rPr>
        <w:lastRenderedPageBreak/>
        <w:t xml:space="preserve"> </w:t>
      </w:r>
      <w:r>
        <w:rPr>
          <w:rFonts w:cs="Arial"/>
          <w:b/>
        </w:rPr>
        <w:t>Załącznik nr 1</w:t>
      </w:r>
    </w:p>
    <w:p w14:paraId="56A3D7EC" w14:textId="77777777" w:rsidR="005B6A82" w:rsidRPr="00DF53B7" w:rsidRDefault="005B6A82" w:rsidP="005B6A82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669F5605" w14:textId="77777777" w:rsidR="005B6A82" w:rsidRPr="00DF53B7" w:rsidRDefault="005B6A82" w:rsidP="005B6A82">
      <w:pPr>
        <w:rPr>
          <w:rFonts w:cs="Arial"/>
        </w:rPr>
      </w:pPr>
    </w:p>
    <w:p w14:paraId="09B3DD21" w14:textId="77777777" w:rsidR="005B6A82" w:rsidRPr="00DF53B7" w:rsidRDefault="005B6A82" w:rsidP="005B6A82">
      <w:pPr>
        <w:rPr>
          <w:rFonts w:cs="Arial"/>
        </w:rPr>
      </w:pPr>
    </w:p>
    <w:p w14:paraId="5436F043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5AAC19CC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176690B0" w14:textId="77777777" w:rsidR="005B6A82" w:rsidRPr="00DF53B7" w:rsidRDefault="005B6A82" w:rsidP="005B6A82">
      <w:pPr>
        <w:rPr>
          <w:rFonts w:cs="Arial"/>
        </w:rPr>
      </w:pPr>
    </w:p>
    <w:p w14:paraId="54C960CA" w14:textId="77777777" w:rsidR="005B6A82" w:rsidRPr="00DF53B7" w:rsidRDefault="005B6A82" w:rsidP="005B6A82">
      <w:pPr>
        <w:rPr>
          <w:rFonts w:cs="Arial"/>
        </w:rPr>
      </w:pPr>
    </w:p>
    <w:p w14:paraId="4C930FB5" w14:textId="77777777" w:rsidR="005B6A82" w:rsidRPr="00DF53B7" w:rsidRDefault="005B6A82" w:rsidP="005B6A82">
      <w:pPr>
        <w:rPr>
          <w:rFonts w:cs="Arial"/>
        </w:rPr>
      </w:pPr>
    </w:p>
    <w:p w14:paraId="40CE62ED" w14:textId="77777777" w:rsidR="005B6A82" w:rsidRPr="00DF53B7" w:rsidRDefault="005B6A82" w:rsidP="005B6A82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48B60593" w14:textId="77777777" w:rsidR="005B6A82" w:rsidRPr="00DF53B7" w:rsidRDefault="005B6A82" w:rsidP="005B6A82">
      <w:pPr>
        <w:rPr>
          <w:rFonts w:cs="Arial"/>
        </w:rPr>
      </w:pPr>
    </w:p>
    <w:p w14:paraId="0A00AC53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>Oświadczam, że Wykonawca, którego reprezentuję:</w:t>
      </w:r>
    </w:p>
    <w:p w14:paraId="56DFB069" w14:textId="77777777" w:rsidR="005B6A82" w:rsidRPr="009A3D9B" w:rsidRDefault="005B6A82" w:rsidP="005B6A82">
      <w:pPr>
        <w:jc w:val="both"/>
        <w:rPr>
          <w:rFonts w:cs="Arial"/>
        </w:rPr>
      </w:pPr>
    </w:p>
    <w:p w14:paraId="5E7F9831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 xml:space="preserve">a) posiada uprawnienia do wykonywania </w:t>
      </w:r>
      <w:r>
        <w:rPr>
          <w:rFonts w:cs="Arial"/>
          <w:color w:val="000000"/>
        </w:rPr>
        <w:t xml:space="preserve">określonej </w:t>
      </w:r>
      <w:r w:rsidRPr="00DF53B7">
        <w:rPr>
          <w:rFonts w:cs="Arial"/>
          <w:color w:val="000000"/>
        </w:rPr>
        <w:t>działalno</w:t>
      </w:r>
      <w:r>
        <w:rPr>
          <w:rFonts w:cs="Arial"/>
          <w:color w:val="000000"/>
        </w:rPr>
        <w:t>ści lub czynności, jeżeli ustawy</w:t>
      </w:r>
      <w:r w:rsidRPr="00DF53B7">
        <w:rPr>
          <w:rFonts w:cs="Arial"/>
          <w:color w:val="000000"/>
        </w:rPr>
        <w:t xml:space="preserve"> nakłada</w:t>
      </w:r>
      <w:r>
        <w:rPr>
          <w:rFonts w:cs="Arial"/>
          <w:color w:val="000000"/>
        </w:rPr>
        <w:t>ją</w:t>
      </w:r>
      <w:r w:rsidRPr="00DF53B7">
        <w:rPr>
          <w:rFonts w:cs="Arial"/>
          <w:color w:val="000000"/>
        </w:rPr>
        <w:t xml:space="preserve"> obowiązek posiadania takich uprawnień,</w:t>
      </w:r>
    </w:p>
    <w:p w14:paraId="5FFE66CA" w14:textId="77777777" w:rsidR="005B6A82" w:rsidRPr="00DF53B7" w:rsidRDefault="005B6A82" w:rsidP="005B6A82">
      <w:pPr>
        <w:jc w:val="both"/>
        <w:rPr>
          <w:rFonts w:cs="Arial"/>
          <w:color w:val="000000"/>
        </w:rPr>
      </w:pPr>
    </w:p>
    <w:p w14:paraId="3DBA4F2A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posiada</w:t>
      </w:r>
      <w:r w:rsidRPr="00DF53B7">
        <w:rPr>
          <w:rFonts w:cs="Arial"/>
          <w:color w:val="000000"/>
        </w:rPr>
        <w:t xml:space="preserve"> niezbędną wiedzę i doświadczenie oraz potencjał techniczny , a także </w:t>
      </w:r>
      <w:r>
        <w:rPr>
          <w:rFonts w:cs="Arial"/>
          <w:color w:val="000000"/>
        </w:rPr>
        <w:t xml:space="preserve">dysponuje </w:t>
      </w:r>
      <w:r w:rsidRPr="00DF53B7">
        <w:rPr>
          <w:rFonts w:cs="Arial"/>
          <w:color w:val="000000"/>
        </w:rPr>
        <w:t>osobami zdolnymi do wykonania zamówienia;</w:t>
      </w:r>
    </w:p>
    <w:p w14:paraId="2F7BDACC" w14:textId="77777777" w:rsidR="005B6A82" w:rsidRPr="00DF53B7" w:rsidRDefault="005B6A82" w:rsidP="005B6A82">
      <w:pPr>
        <w:ind w:left="1428"/>
        <w:jc w:val="both"/>
        <w:rPr>
          <w:rFonts w:cs="Arial"/>
          <w:color w:val="000000"/>
        </w:rPr>
      </w:pPr>
    </w:p>
    <w:p w14:paraId="3D858419" w14:textId="77777777" w:rsidR="005B6A82" w:rsidRDefault="005B6A82" w:rsidP="005B6A8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 znajduje</w:t>
      </w:r>
      <w:r w:rsidRPr="00DF53B7">
        <w:rPr>
          <w:rFonts w:cs="Arial"/>
          <w:color w:val="000000"/>
        </w:rPr>
        <w:t xml:space="preserve"> się w sytuacji ekonomicznej i finansowej zapewniającej wykonanie zamówienia;</w:t>
      </w:r>
    </w:p>
    <w:p w14:paraId="46299191" w14:textId="77777777" w:rsidR="005B6A82" w:rsidRDefault="005B6A82" w:rsidP="005B6A82">
      <w:pPr>
        <w:jc w:val="both"/>
        <w:rPr>
          <w:rFonts w:cs="Arial"/>
          <w:color w:val="000000"/>
        </w:rPr>
      </w:pPr>
    </w:p>
    <w:p w14:paraId="43C24363" w14:textId="77777777" w:rsidR="005B6A82" w:rsidRDefault="005B6A82" w:rsidP="005B6A8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0EA01365" w14:textId="77777777" w:rsidR="005B6A82" w:rsidRDefault="005B6A82" w:rsidP="005B6A82">
      <w:pPr>
        <w:jc w:val="both"/>
        <w:rPr>
          <w:rFonts w:cs="Arial"/>
          <w:color w:val="000000"/>
        </w:rPr>
      </w:pPr>
    </w:p>
    <w:p w14:paraId="2E14C8C8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e) spełnia wszystkie warunki udziału w postępowaniu określone przez Zamawiającego.</w:t>
      </w:r>
    </w:p>
    <w:p w14:paraId="6E67783F" w14:textId="77777777" w:rsidR="005B6A82" w:rsidRPr="00DF53B7" w:rsidRDefault="005B6A82" w:rsidP="005B6A82">
      <w:pPr>
        <w:jc w:val="both"/>
        <w:rPr>
          <w:rFonts w:cs="Arial"/>
        </w:rPr>
      </w:pPr>
    </w:p>
    <w:p w14:paraId="127CEFB1" w14:textId="77777777" w:rsidR="005B6A82" w:rsidRPr="00DF53B7" w:rsidRDefault="005B6A82" w:rsidP="005B6A82">
      <w:pPr>
        <w:jc w:val="center"/>
        <w:rPr>
          <w:rFonts w:cs="Arial"/>
        </w:rPr>
      </w:pPr>
    </w:p>
    <w:p w14:paraId="5E0414DE" w14:textId="77777777" w:rsidR="005B6A82" w:rsidRPr="00DF53B7" w:rsidRDefault="005B6A82" w:rsidP="005B6A82">
      <w:pPr>
        <w:rPr>
          <w:rFonts w:cs="Arial"/>
        </w:rPr>
      </w:pPr>
    </w:p>
    <w:p w14:paraId="5DA171FF" w14:textId="77777777" w:rsidR="005B6A82" w:rsidRPr="00DF53B7" w:rsidRDefault="005B6A82" w:rsidP="005B6A82">
      <w:pPr>
        <w:rPr>
          <w:rFonts w:cs="Arial"/>
        </w:rPr>
      </w:pPr>
    </w:p>
    <w:p w14:paraId="159F2C51" w14:textId="77777777" w:rsidR="005B6A82" w:rsidRPr="00DF53B7" w:rsidRDefault="005B6A82" w:rsidP="005B6A82">
      <w:pPr>
        <w:rPr>
          <w:rFonts w:cs="Arial"/>
        </w:rPr>
      </w:pPr>
    </w:p>
    <w:p w14:paraId="1673C963" w14:textId="77777777" w:rsidR="005B6A82" w:rsidRPr="00DF53B7" w:rsidRDefault="005B6A82" w:rsidP="005B6A82">
      <w:pPr>
        <w:rPr>
          <w:rFonts w:cs="Arial"/>
        </w:rPr>
      </w:pPr>
    </w:p>
    <w:p w14:paraId="7301AA03" w14:textId="77777777" w:rsidR="005B6A82" w:rsidRPr="00DF53B7" w:rsidRDefault="005B6A82" w:rsidP="005B6A82">
      <w:pPr>
        <w:rPr>
          <w:rFonts w:cs="Arial"/>
        </w:rPr>
      </w:pPr>
    </w:p>
    <w:p w14:paraId="21E42722" w14:textId="77777777" w:rsidR="005B6A82" w:rsidRPr="00DF53B7" w:rsidRDefault="005B6A82" w:rsidP="005B6A82">
      <w:pPr>
        <w:rPr>
          <w:rFonts w:cs="Arial"/>
        </w:rPr>
      </w:pPr>
    </w:p>
    <w:p w14:paraId="48BE0883" w14:textId="77777777" w:rsidR="005B6A82" w:rsidRPr="00DF53B7" w:rsidRDefault="005B6A82" w:rsidP="005B6A82">
      <w:pPr>
        <w:rPr>
          <w:rFonts w:cs="Arial"/>
        </w:rPr>
      </w:pPr>
    </w:p>
    <w:p w14:paraId="3D59562B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274B7B86" w14:textId="77777777" w:rsidR="005B6A82" w:rsidRPr="00DF53B7" w:rsidRDefault="005B6A82" w:rsidP="005B6A82">
      <w:pPr>
        <w:ind w:left="5664" w:hanging="5004"/>
        <w:jc w:val="both"/>
        <w:rPr>
          <w:ins w:id="13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  <w:t xml:space="preserve"> </w:t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15CE9D99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3280A8DC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0CDAD532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42318767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012442A7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671DB80A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7A2A3A63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410EDCB4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7235BF3A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12F60C1C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043B415A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7046CF7E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6792FEA5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0D3FF31C" w14:textId="77777777" w:rsidR="005B6A82" w:rsidRPr="00A8101B" w:rsidRDefault="005B6A82" w:rsidP="005B6A82">
      <w:pPr>
        <w:pStyle w:val="Tytu"/>
        <w:tabs>
          <w:tab w:val="left" w:pos="7200"/>
        </w:tabs>
        <w:jc w:val="left"/>
      </w:pPr>
    </w:p>
    <w:p w14:paraId="695E339D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5DEF01F3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352AA10B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3F70EDB3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59535988" w14:textId="77777777" w:rsidR="007043B3" w:rsidRDefault="007043B3">
      <w:pPr>
        <w:spacing w:line="259" w:lineRule="auto"/>
        <w:rPr>
          <w:b/>
          <w:bCs/>
          <w:sz w:val="20"/>
        </w:rPr>
      </w:pPr>
      <w:r>
        <w:br w:type="page"/>
      </w:r>
    </w:p>
    <w:p w14:paraId="6A5BC989" w14:textId="459DFF2E" w:rsidR="005B6A82" w:rsidRDefault="005B6A82" w:rsidP="005B6A82">
      <w:pPr>
        <w:pStyle w:val="Tytu"/>
        <w:jc w:val="right"/>
        <w:rPr>
          <w:szCs w:val="22"/>
        </w:rPr>
      </w:pPr>
      <w:r>
        <w:rPr>
          <w:szCs w:val="22"/>
        </w:rPr>
        <w:lastRenderedPageBreak/>
        <w:t xml:space="preserve">Załącznik nr 2 </w:t>
      </w:r>
    </w:p>
    <w:p w14:paraId="5E4F80FB" w14:textId="77777777" w:rsidR="005B6A82" w:rsidRDefault="005B6A82" w:rsidP="005B6A82">
      <w:pPr>
        <w:pStyle w:val="Tytu"/>
        <w:jc w:val="right"/>
        <w:rPr>
          <w:szCs w:val="22"/>
        </w:rPr>
      </w:pPr>
      <w:r>
        <w:rPr>
          <w:szCs w:val="22"/>
        </w:rPr>
        <w:t>do oferty</w:t>
      </w:r>
    </w:p>
    <w:p w14:paraId="2B1412D3" w14:textId="72CA24B9" w:rsidR="005B6A82" w:rsidRDefault="005B6A82" w:rsidP="005B6A82">
      <w:pPr>
        <w:pStyle w:val="Tytu"/>
        <w:rPr>
          <w:szCs w:val="22"/>
        </w:rPr>
      </w:pPr>
      <w:r>
        <w:rPr>
          <w:szCs w:val="22"/>
        </w:rPr>
        <w:t>UMOWA Nr ....../202</w:t>
      </w:r>
      <w:r w:rsidR="00225734">
        <w:rPr>
          <w:szCs w:val="22"/>
        </w:rPr>
        <w:t>3</w:t>
      </w:r>
    </w:p>
    <w:p w14:paraId="3C22E2DF" w14:textId="3E23A168" w:rsidR="005B6A82" w:rsidRDefault="005B6A82" w:rsidP="005B6A82">
      <w:pPr>
        <w:jc w:val="center"/>
        <w:rPr>
          <w:rFonts w:cs="Arial"/>
        </w:rPr>
      </w:pPr>
      <w:r>
        <w:rPr>
          <w:rFonts w:cs="Arial"/>
        </w:rPr>
        <w:t>z dnia .....................202</w:t>
      </w:r>
      <w:r w:rsidR="00225734">
        <w:rPr>
          <w:rFonts w:cs="Arial"/>
        </w:rPr>
        <w:t>3</w:t>
      </w:r>
      <w:r>
        <w:rPr>
          <w:rFonts w:cs="Arial"/>
        </w:rPr>
        <w:t>r.</w:t>
      </w:r>
    </w:p>
    <w:p w14:paraId="21666406" w14:textId="77777777" w:rsidR="005B6A82" w:rsidRDefault="005B6A82" w:rsidP="005B6A82">
      <w:pPr>
        <w:jc w:val="center"/>
        <w:rPr>
          <w:rFonts w:cs="Arial"/>
        </w:rPr>
      </w:pPr>
    </w:p>
    <w:p w14:paraId="7017F9F1" w14:textId="3EDC5D79" w:rsidR="005B6A82" w:rsidRPr="007C1DF1" w:rsidRDefault="005B6A82" w:rsidP="005B6A82">
      <w:pPr>
        <w:jc w:val="both"/>
        <w:rPr>
          <w:rFonts w:cs="Arial"/>
          <w:color w:val="000000"/>
        </w:rPr>
      </w:pPr>
      <w:r w:rsidRPr="007C1DF1">
        <w:rPr>
          <w:rFonts w:cs="Arial"/>
        </w:rPr>
        <w:t xml:space="preserve">zawarta pomiędzy </w:t>
      </w:r>
      <w:r w:rsidRPr="007C1DF1">
        <w:rPr>
          <w:rFonts w:cs="Arial"/>
          <w:b/>
        </w:rPr>
        <w:t>Zakładem Wodociągów i Kanalizacji Spółką z o.o.</w:t>
      </w:r>
      <w:r w:rsidRPr="007C1DF1">
        <w:rPr>
          <w:rFonts w:cs="Arial"/>
        </w:rPr>
        <w:t xml:space="preserve"> z siedzibą w Świnoujściu przy ul. Kołłątaja 4, zarejestrowaną w Rejestrze Przedsiębiorców Krajowego Rejestru Sądowego prowadzonym przez Sąd Rejonowy Szczecin – Centrum w Szczecinie XIII Wydział Gospodarczy Krajowego Rejestru Sądowego pod numerem 0000139551, </w:t>
      </w:r>
      <w:r w:rsidRPr="007C1DF1">
        <w:rPr>
          <w:rFonts w:cs="Arial"/>
          <w:color w:val="000000"/>
        </w:rPr>
        <w:t>o kapitale zakładowym w kwocie 9</w:t>
      </w:r>
      <w:r w:rsidR="00225734">
        <w:rPr>
          <w:rFonts w:cs="Arial"/>
          <w:color w:val="000000"/>
        </w:rPr>
        <w:t>9</w:t>
      </w:r>
      <w:r w:rsidRPr="007C1DF1">
        <w:rPr>
          <w:rFonts w:cs="Arial"/>
          <w:color w:val="000000"/>
        </w:rPr>
        <w:t> </w:t>
      </w:r>
      <w:r w:rsidR="00225734">
        <w:rPr>
          <w:rFonts w:cs="Arial"/>
          <w:color w:val="000000"/>
        </w:rPr>
        <w:t>700</w:t>
      </w:r>
      <w:r w:rsidRPr="007C1DF1">
        <w:rPr>
          <w:rFonts w:cs="Arial"/>
          <w:color w:val="000000"/>
        </w:rPr>
        <w:t> </w:t>
      </w:r>
      <w:r w:rsidR="00225734">
        <w:rPr>
          <w:rFonts w:cs="Arial"/>
          <w:color w:val="000000"/>
        </w:rPr>
        <w:t>2</w:t>
      </w:r>
      <w:r w:rsidRPr="007C1DF1">
        <w:rPr>
          <w:rFonts w:cs="Arial"/>
          <w:color w:val="000000"/>
        </w:rPr>
        <w:t>00,00 zł, NIP 855-00-24-412, REGON 810561303</w:t>
      </w:r>
      <w:r w:rsidRPr="007C1DF1">
        <w:rPr>
          <w:rFonts w:cs="Arial"/>
        </w:rPr>
        <w:t>, reprezentowaną przez:</w:t>
      </w:r>
    </w:p>
    <w:p w14:paraId="62DC827E" w14:textId="77777777" w:rsidR="005B6A82" w:rsidRPr="00E906FB" w:rsidRDefault="005B6A82" w:rsidP="005B6A82">
      <w:pPr>
        <w:jc w:val="both"/>
        <w:rPr>
          <w:rFonts w:cs="Arial"/>
          <w:color w:val="000000"/>
        </w:rPr>
      </w:pPr>
    </w:p>
    <w:p w14:paraId="40870400" w14:textId="77777777" w:rsidR="005B6A82" w:rsidRPr="00DF55CF" w:rsidRDefault="005B6A82" w:rsidP="005B6A82">
      <w:pPr>
        <w:jc w:val="both"/>
        <w:rPr>
          <w:rFonts w:cs="Arial"/>
        </w:rPr>
      </w:pPr>
      <w:r>
        <w:rPr>
          <w:rFonts w:cs="Arial"/>
        </w:rPr>
        <w:t>Prezesa Zarządu - Dyrektora Naczelnego - mgr inż. Małgorzatę Bogdał</w:t>
      </w:r>
    </w:p>
    <w:p w14:paraId="16B140E1" w14:textId="77777777" w:rsidR="005B6A82" w:rsidRDefault="005B6A82" w:rsidP="005B6A82">
      <w:pPr>
        <w:rPr>
          <w:rFonts w:cs="Arial"/>
        </w:rPr>
      </w:pPr>
      <w:r>
        <w:rPr>
          <w:rFonts w:cs="Arial"/>
        </w:rPr>
        <w:t>zwaną w dalszej części umowy ZAMAWIAJĄCYM</w:t>
      </w:r>
    </w:p>
    <w:p w14:paraId="2912B927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>a:</w:t>
      </w:r>
    </w:p>
    <w:p w14:paraId="4E55D699" w14:textId="77777777" w:rsidR="005B6A82" w:rsidRDefault="005B6A82" w:rsidP="005B6A82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685B8" w14:textId="77777777" w:rsidR="005B6A82" w:rsidRDefault="005B6A82" w:rsidP="005B6A82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114D163" w14:textId="77777777" w:rsidR="005B6A82" w:rsidRDefault="005B6A82" w:rsidP="005B6A82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26B1B23C" w14:textId="77777777" w:rsidR="005B6A82" w:rsidRDefault="005B6A82" w:rsidP="005B6A82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 pod numerem ..........................................,</w:t>
      </w:r>
    </w:p>
    <w:p w14:paraId="0A0F7786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 xml:space="preserve">wpisaną do Centralnej Ewidencji Działalności Gospodarczej, reprezentowanym przez: </w:t>
      </w:r>
    </w:p>
    <w:p w14:paraId="0E690D59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>1) ..............................................................................................................</w:t>
      </w:r>
    </w:p>
    <w:p w14:paraId="6F31D59D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>2) ..............................................................................................................</w:t>
      </w:r>
    </w:p>
    <w:p w14:paraId="65DCD069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>zwanym w dalszej części umowy WYKONAWCĄ</w:t>
      </w:r>
    </w:p>
    <w:p w14:paraId="63342708" w14:textId="77777777" w:rsidR="005B6A82" w:rsidRDefault="005B6A82" w:rsidP="005B6A82">
      <w:pPr>
        <w:pStyle w:val="Tekstpodstawowy2"/>
        <w:spacing w:line="240" w:lineRule="auto"/>
        <w:rPr>
          <w:rFonts w:cs="Arial"/>
        </w:rPr>
      </w:pPr>
    </w:p>
    <w:p w14:paraId="62CA4468" w14:textId="02F84FC1" w:rsidR="005B6A82" w:rsidRPr="00B67014" w:rsidRDefault="005B6A82" w:rsidP="005B6A82">
      <w:pPr>
        <w:jc w:val="both"/>
        <w:rPr>
          <w:rFonts w:ascii="Verdana" w:hAnsi="Verdana"/>
          <w:bCs/>
          <w:color w:val="000000"/>
        </w:rPr>
      </w:pPr>
      <w:r w:rsidRPr="005B6DDD">
        <w:t>W wyniku postępowani</w:t>
      </w:r>
      <w:r>
        <w:t>a o udzielenie zamówienia pn.:</w:t>
      </w:r>
      <w:r w:rsidRPr="00946FD3">
        <w:rPr>
          <w:b/>
        </w:rPr>
        <w:t xml:space="preserve"> „</w:t>
      </w:r>
      <w:r w:rsidR="0012276E">
        <w:rPr>
          <w:b/>
        </w:rPr>
        <w:t xml:space="preserve">Zakup </w:t>
      </w:r>
      <w:r w:rsidR="007F2D4C">
        <w:rPr>
          <w:b/>
        </w:rPr>
        <w:t xml:space="preserve">materiałów hydraulicznych </w:t>
      </w:r>
      <w:r w:rsidR="0012276E">
        <w:rPr>
          <w:b/>
        </w:rPr>
        <w:t>wraz z d</w:t>
      </w:r>
      <w:r>
        <w:rPr>
          <w:b/>
        </w:rPr>
        <w:t>ostaw</w:t>
      </w:r>
      <w:r w:rsidR="0012276E">
        <w:rPr>
          <w:b/>
        </w:rPr>
        <w:t>ą</w:t>
      </w:r>
      <w:r>
        <w:rPr>
          <w:rFonts w:cs="Arial"/>
          <w:b/>
        </w:rPr>
        <w:t xml:space="preserve">” </w:t>
      </w:r>
      <w:r w:rsidRPr="005B6DDD">
        <w:t>przeprowadzonego w oparciu o Regulamin Wewnętrzny ZWiK Sp. z o.o. w Świnoujściu</w:t>
      </w:r>
      <w:r w:rsidRPr="005B6DDD">
        <w:rPr>
          <w:b/>
        </w:rPr>
        <w:t xml:space="preserve"> </w:t>
      </w:r>
      <w:r w:rsidRPr="005B6DDD">
        <w:t>w sprawie zasad, form i trybu udzielania zamówień na wykonanie robót budowlanych, dostaw i usług”</w:t>
      </w:r>
      <w:r>
        <w:rPr>
          <w:rFonts w:cs="Arial"/>
        </w:rPr>
        <w:t xml:space="preserve"> (</w:t>
      </w:r>
      <w:r w:rsidRPr="003960B4">
        <w:rPr>
          <w:rFonts w:cs="Arial"/>
        </w:rPr>
        <w:t>wprowadzony uchwałą Zarządu ZWiK Sp. z o.o. Nr 82/2019 z dn. 12.09. 2019r.</w:t>
      </w:r>
      <w:r>
        <w:rPr>
          <w:rFonts w:cs="Arial"/>
        </w:rPr>
        <w:t xml:space="preserve">) </w:t>
      </w:r>
      <w:r w:rsidRPr="005B6DDD">
        <w:t xml:space="preserve">w trybie przetargu nieograniczonego została zawarta umowa o następującej treści: </w:t>
      </w:r>
    </w:p>
    <w:p w14:paraId="04AF3635" w14:textId="77777777" w:rsidR="005B6A82" w:rsidRPr="00BB26D6" w:rsidRDefault="005B6A82" w:rsidP="005B6A82">
      <w:pPr>
        <w:jc w:val="both"/>
        <w:rPr>
          <w:rFonts w:cs="Arial"/>
        </w:rPr>
      </w:pPr>
    </w:p>
    <w:p w14:paraId="50BF3C5C" w14:textId="77777777" w:rsidR="005B6A82" w:rsidRDefault="005B6A82" w:rsidP="005B6A82">
      <w:pPr>
        <w:jc w:val="center"/>
        <w:rPr>
          <w:rFonts w:cs="Arial"/>
          <w:b/>
        </w:rPr>
      </w:pPr>
      <w:r>
        <w:rPr>
          <w:rFonts w:cs="Arial"/>
          <w:b/>
        </w:rPr>
        <w:t>Przedmiot umowy</w:t>
      </w:r>
    </w:p>
    <w:p w14:paraId="537B7C99" w14:textId="77777777" w:rsidR="005B6A82" w:rsidRPr="00BC777E" w:rsidRDefault="005B6A82" w:rsidP="005B6A82">
      <w:pPr>
        <w:jc w:val="center"/>
        <w:rPr>
          <w:rFonts w:cs="Arial"/>
        </w:rPr>
      </w:pPr>
      <w:r w:rsidRPr="00BC777E">
        <w:rPr>
          <w:rFonts w:cs="Arial"/>
          <w:b/>
        </w:rPr>
        <w:t>§ 1.</w:t>
      </w:r>
    </w:p>
    <w:p w14:paraId="6A30F406" w14:textId="65BAEE8E" w:rsidR="00E9364D" w:rsidRPr="007C741B" w:rsidRDefault="005B6A82" w:rsidP="003A2FF7">
      <w:pPr>
        <w:pStyle w:val="Tekstpodstawowy"/>
        <w:numPr>
          <w:ilvl w:val="0"/>
          <w:numId w:val="4"/>
        </w:numPr>
        <w:jc w:val="both"/>
        <w:rPr>
          <w:rFonts w:cs="Arial"/>
          <w:color w:val="000000"/>
          <w:sz w:val="22"/>
          <w:szCs w:val="22"/>
        </w:rPr>
      </w:pPr>
      <w:r w:rsidRPr="007C741B">
        <w:rPr>
          <w:rFonts w:cs="Arial"/>
          <w:sz w:val="22"/>
          <w:szCs w:val="22"/>
        </w:rPr>
        <w:t xml:space="preserve">Wykonawca zobowiązuje się wobec Zamawiającego do dostawy </w:t>
      </w:r>
      <w:r w:rsidR="007F2D4C" w:rsidRPr="007C741B">
        <w:rPr>
          <w:rFonts w:cs="Arial"/>
          <w:sz w:val="22"/>
          <w:szCs w:val="22"/>
        </w:rPr>
        <w:t>fabrycznie nowych materiałów hydraulicznych</w:t>
      </w:r>
      <w:r w:rsidRPr="007C741B">
        <w:rPr>
          <w:rFonts w:cs="Arial"/>
          <w:sz w:val="22"/>
          <w:szCs w:val="22"/>
        </w:rPr>
        <w:t>.</w:t>
      </w:r>
      <w:r w:rsidR="00E9364D" w:rsidRPr="007C741B">
        <w:rPr>
          <w:rFonts w:cs="Arial"/>
        </w:rPr>
        <w:t xml:space="preserve"> </w:t>
      </w:r>
    </w:p>
    <w:p w14:paraId="7AD27052" w14:textId="77777777" w:rsidR="00670D15" w:rsidRPr="0025798B" w:rsidRDefault="00670D15" w:rsidP="00670D15">
      <w:pPr>
        <w:pStyle w:val="Tekstpodstawowy"/>
        <w:ind w:left="420"/>
        <w:jc w:val="both"/>
        <w:rPr>
          <w:rFonts w:cs="Arial"/>
          <w:color w:val="000000"/>
          <w:sz w:val="22"/>
          <w:szCs w:val="22"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820"/>
        <w:gridCol w:w="960"/>
      </w:tblGrid>
      <w:tr w:rsidR="0025798B" w:rsidRPr="0025798B" w14:paraId="7B60CC6E" w14:textId="77777777" w:rsidTr="0025798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EE79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8B93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Nazwa materiału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444C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ilość</w:t>
            </w:r>
          </w:p>
        </w:tc>
      </w:tr>
      <w:tr w:rsidR="0025798B" w:rsidRPr="0025798B" w14:paraId="411F1A4D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9A56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B12D" w14:textId="77777777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>Tuleja kołnierzowa PE 315 PE100 SDR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06AF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5szt</w:t>
            </w:r>
          </w:p>
        </w:tc>
      </w:tr>
      <w:tr w:rsidR="0025798B" w:rsidRPr="0025798B" w14:paraId="2C73359F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D4B0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402D" w14:textId="7E595A6F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>Kołnierz lu</w:t>
            </w:r>
            <w:r w:rsidR="007C741B" w:rsidRPr="007C741B">
              <w:rPr>
                <w:rFonts w:ascii="Calibri" w:hAnsi="Calibri" w:cs="Calibri"/>
                <w:color w:val="000000"/>
              </w:rPr>
              <w:t>ź</w:t>
            </w:r>
            <w:r w:rsidRPr="007C741B">
              <w:rPr>
                <w:rFonts w:ascii="Calibri" w:hAnsi="Calibri" w:cs="Calibri"/>
                <w:color w:val="000000"/>
              </w:rPr>
              <w:t>ny ocynkowany DN 315/300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8D4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5szt</w:t>
            </w:r>
          </w:p>
        </w:tc>
      </w:tr>
      <w:tr w:rsidR="0025798B" w:rsidRPr="0025798B" w14:paraId="2851C5A0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EEF9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AF8" w14:textId="77777777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>Kolano PE315 45 stopni PE100 SDR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A73D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3szt</w:t>
            </w:r>
          </w:p>
        </w:tc>
      </w:tr>
      <w:tr w:rsidR="0025798B" w:rsidRPr="0025798B" w14:paraId="6D4BF6EE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4558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1FFA" w14:textId="77777777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 xml:space="preserve">Mufa PE315 PE100 SDR 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9FF3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7szt</w:t>
            </w:r>
          </w:p>
        </w:tc>
      </w:tr>
      <w:tr w:rsidR="0025798B" w:rsidRPr="0025798B" w14:paraId="79DA4C44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F782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F133" w14:textId="77777777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>Trójnik kołnierzowy DN 300x300 żeliwo sferoidalne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E321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1szt</w:t>
            </w:r>
          </w:p>
        </w:tc>
      </w:tr>
      <w:tr w:rsidR="0025798B" w:rsidRPr="0025798B" w14:paraId="54122A6B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C064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78C" w14:textId="77777777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>Zasuwa kołnierzowa DN300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A34A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2szt</w:t>
            </w:r>
          </w:p>
        </w:tc>
      </w:tr>
      <w:tr w:rsidR="0025798B" w:rsidRPr="0025798B" w14:paraId="2B607505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3139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3632" w14:textId="77777777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>Trójnik kołnierzowy DN 300x100 żeliwo sferoidalne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D184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1szt</w:t>
            </w:r>
          </w:p>
        </w:tc>
      </w:tr>
      <w:tr w:rsidR="0025798B" w:rsidRPr="0025798B" w14:paraId="7C9D3F9E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0B69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B06" w14:textId="77777777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>Kolano żeliwne DN100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609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1szt</w:t>
            </w:r>
          </w:p>
        </w:tc>
      </w:tr>
      <w:tr w:rsidR="0025798B" w:rsidRPr="0025798B" w14:paraId="188AC77D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81C3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E14B" w14:textId="77777777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C741B">
              <w:rPr>
                <w:rFonts w:ascii="Calibri" w:hAnsi="Calibri" w:cs="Calibri"/>
                <w:color w:val="000000"/>
              </w:rPr>
              <w:t>Kruciec</w:t>
            </w:r>
            <w:proofErr w:type="spellEnd"/>
            <w:r w:rsidRPr="007C741B">
              <w:rPr>
                <w:rFonts w:ascii="Calibri" w:hAnsi="Calibri" w:cs="Calibri"/>
                <w:color w:val="000000"/>
              </w:rPr>
              <w:t xml:space="preserve"> dwukołnierzowy FF PN10 DN100 L=500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D0B7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1szt</w:t>
            </w:r>
          </w:p>
        </w:tc>
      </w:tr>
      <w:tr w:rsidR="0025798B" w:rsidRPr="0025798B" w14:paraId="08C1B296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B312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76E8" w14:textId="77777777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>Kolano stopowe DN100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730E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1szt</w:t>
            </w:r>
          </w:p>
        </w:tc>
      </w:tr>
      <w:tr w:rsidR="0025798B" w:rsidRPr="0025798B" w14:paraId="1AD90207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D772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F7AB" w14:textId="77777777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 xml:space="preserve">hydrant nadziemny DN100 84/93-N7 rura stalowa </w:t>
            </w:r>
            <w:proofErr w:type="spellStart"/>
            <w:r w:rsidRPr="007C741B">
              <w:rPr>
                <w:rFonts w:ascii="Calibri" w:hAnsi="Calibri" w:cs="Calibri"/>
                <w:color w:val="000000"/>
              </w:rPr>
              <w:t>Rd</w:t>
            </w:r>
            <w:proofErr w:type="spellEnd"/>
            <w:r w:rsidRPr="007C741B">
              <w:rPr>
                <w:rFonts w:ascii="Calibri" w:hAnsi="Calibri" w:cs="Calibri"/>
                <w:color w:val="000000"/>
              </w:rPr>
              <w:t>. 1,25.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515B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1szt</w:t>
            </w:r>
          </w:p>
        </w:tc>
      </w:tr>
      <w:tr w:rsidR="0025798B" w:rsidRPr="0025798B" w14:paraId="6AE2027D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84A9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1120" w14:textId="77777777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>Tuleja kołnierzowa PE 400 PE100 SDR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C845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4szt</w:t>
            </w:r>
          </w:p>
        </w:tc>
      </w:tr>
      <w:tr w:rsidR="0025798B" w:rsidRPr="0025798B" w14:paraId="65909023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6653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7429" w14:textId="2BFAD742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>Kołnierz lu</w:t>
            </w:r>
            <w:r w:rsidR="007C741B" w:rsidRPr="007C741B">
              <w:rPr>
                <w:rFonts w:ascii="Calibri" w:hAnsi="Calibri" w:cs="Calibri"/>
                <w:color w:val="000000"/>
              </w:rPr>
              <w:t>ź</w:t>
            </w:r>
            <w:r w:rsidRPr="007C741B">
              <w:rPr>
                <w:rFonts w:ascii="Calibri" w:hAnsi="Calibri" w:cs="Calibri"/>
                <w:color w:val="000000"/>
              </w:rPr>
              <w:t>ny ocynkowany DN 400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4C66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4szt</w:t>
            </w:r>
          </w:p>
        </w:tc>
      </w:tr>
      <w:tr w:rsidR="0025798B" w:rsidRPr="0025798B" w14:paraId="67643445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798F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63E8" w14:textId="77777777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>Trójnik kołnierzowy DN 400x300 żeliwo sferoidalne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5F9E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1szt</w:t>
            </w:r>
          </w:p>
        </w:tc>
      </w:tr>
      <w:tr w:rsidR="0025798B" w:rsidRPr="0025798B" w14:paraId="6DB72B81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2F49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AC6E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Kolano PE 400 45 stopni PE400 SDR17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D88C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2szt</w:t>
            </w:r>
          </w:p>
        </w:tc>
      </w:tr>
      <w:tr w:rsidR="0025798B" w:rsidRPr="0025798B" w14:paraId="20A7AB43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D9FE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AEEE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 xml:space="preserve">Mufa PE400 PE100 SDR 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A925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10szt</w:t>
            </w:r>
          </w:p>
        </w:tc>
      </w:tr>
      <w:tr w:rsidR="0025798B" w:rsidRPr="0025798B" w14:paraId="409720B7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F35E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48AB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Rura PE315 SDR17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BB0F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24m</w:t>
            </w:r>
          </w:p>
        </w:tc>
      </w:tr>
      <w:tr w:rsidR="0025798B" w:rsidRPr="0025798B" w14:paraId="2F0A26E8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E666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8956" w14:textId="77777777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>Komplet doszczelniający DN400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5727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6szt</w:t>
            </w:r>
          </w:p>
        </w:tc>
      </w:tr>
      <w:tr w:rsidR="0025798B" w:rsidRPr="0025798B" w14:paraId="537D3028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6929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280B" w14:textId="77777777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>Komplet doszczelniający DN300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FD89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8szt</w:t>
            </w:r>
          </w:p>
        </w:tc>
      </w:tr>
      <w:tr w:rsidR="0025798B" w:rsidRPr="0025798B" w14:paraId="505A02CD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6200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49F5" w14:textId="77777777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>Obudowa teleskopowa DN300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F913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1szt</w:t>
            </w:r>
          </w:p>
        </w:tc>
      </w:tr>
      <w:tr w:rsidR="0025798B" w:rsidRPr="0025798B" w14:paraId="62ED71F9" w14:textId="77777777" w:rsidTr="0025798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5574" w14:textId="77777777" w:rsidR="0025798B" w:rsidRPr="0025798B" w:rsidRDefault="0025798B" w:rsidP="0025798B">
            <w:pPr>
              <w:jc w:val="right"/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1AF4" w14:textId="60F95645" w:rsidR="0025798B" w:rsidRPr="007C741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7C741B">
              <w:rPr>
                <w:rFonts w:ascii="Calibri" w:hAnsi="Calibri" w:cs="Calibri"/>
                <w:color w:val="000000"/>
              </w:rPr>
              <w:t>Kolano żeliwne kołnie</w:t>
            </w:r>
            <w:r w:rsidR="00023D15" w:rsidRPr="007C741B">
              <w:rPr>
                <w:rFonts w:ascii="Calibri" w:hAnsi="Calibri" w:cs="Calibri"/>
                <w:color w:val="000000"/>
              </w:rPr>
              <w:t>rz</w:t>
            </w:r>
            <w:r w:rsidRPr="007C741B">
              <w:rPr>
                <w:rFonts w:ascii="Calibri" w:hAnsi="Calibri" w:cs="Calibri"/>
                <w:color w:val="000000"/>
              </w:rPr>
              <w:t>owe DN300 PN10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FE59" w14:textId="77777777" w:rsidR="0025798B" w:rsidRPr="0025798B" w:rsidRDefault="0025798B" w:rsidP="0025798B">
            <w:pPr>
              <w:rPr>
                <w:rFonts w:ascii="Calibri" w:hAnsi="Calibri" w:cs="Calibri"/>
                <w:color w:val="000000"/>
              </w:rPr>
            </w:pPr>
            <w:r w:rsidRPr="0025798B">
              <w:rPr>
                <w:rFonts w:ascii="Calibri" w:hAnsi="Calibri" w:cs="Calibri"/>
                <w:color w:val="000000"/>
              </w:rPr>
              <w:t>1szt</w:t>
            </w:r>
          </w:p>
        </w:tc>
      </w:tr>
    </w:tbl>
    <w:p w14:paraId="327C8E42" w14:textId="77777777" w:rsidR="0025798B" w:rsidRPr="0025798B" w:rsidRDefault="0025798B" w:rsidP="0025798B">
      <w:pPr>
        <w:pStyle w:val="Tekstpodstawowy"/>
        <w:ind w:left="420"/>
        <w:jc w:val="both"/>
        <w:rPr>
          <w:rFonts w:cs="Arial"/>
          <w:color w:val="000000"/>
          <w:sz w:val="22"/>
          <w:szCs w:val="22"/>
        </w:rPr>
      </w:pPr>
    </w:p>
    <w:p w14:paraId="2FC6BD89" w14:textId="2D37A9B8" w:rsidR="008E7DEB" w:rsidRPr="0025798B" w:rsidRDefault="005B6A82" w:rsidP="003A2FF7">
      <w:pPr>
        <w:pStyle w:val="Tekstpodstawowy"/>
        <w:numPr>
          <w:ilvl w:val="0"/>
          <w:numId w:val="4"/>
        </w:numPr>
        <w:jc w:val="both"/>
        <w:rPr>
          <w:rStyle w:val="markedcontent"/>
          <w:rFonts w:cs="Arial"/>
          <w:sz w:val="22"/>
          <w:szCs w:val="22"/>
        </w:rPr>
      </w:pPr>
      <w:r w:rsidRPr="00A31455">
        <w:rPr>
          <w:rFonts w:cs="Arial"/>
          <w:sz w:val="22"/>
          <w:szCs w:val="22"/>
        </w:rPr>
        <w:t>Wykonawca gwarantuje, że oferowany przez niego przedmiot umowy jest wolny od wad  i  będzie opisany (oznakowany) w języku polsk</w:t>
      </w:r>
      <w:r w:rsidR="0025798B">
        <w:rPr>
          <w:rFonts w:cs="Arial"/>
          <w:sz w:val="22"/>
          <w:szCs w:val="22"/>
        </w:rPr>
        <w:t>im.</w:t>
      </w:r>
    </w:p>
    <w:p w14:paraId="4B2F4A17" w14:textId="77777777" w:rsidR="005B6A82" w:rsidRPr="00E16BD8" w:rsidRDefault="005B6A82" w:rsidP="005B6A82">
      <w:pPr>
        <w:pStyle w:val="Tekstpodstawowy"/>
        <w:ind w:left="60"/>
        <w:jc w:val="both"/>
        <w:rPr>
          <w:rFonts w:cs="Arial"/>
          <w:b/>
          <w:sz w:val="22"/>
          <w:szCs w:val="22"/>
        </w:rPr>
      </w:pPr>
    </w:p>
    <w:p w14:paraId="703A2A4C" w14:textId="77777777" w:rsidR="005B6A82" w:rsidRPr="00BC777E" w:rsidRDefault="005B6A82" w:rsidP="005B6A82">
      <w:pPr>
        <w:pStyle w:val="Tekstpodstawowy"/>
        <w:jc w:val="center"/>
        <w:rPr>
          <w:rFonts w:cs="Arial"/>
          <w:sz w:val="22"/>
          <w:szCs w:val="22"/>
        </w:rPr>
      </w:pPr>
      <w:r w:rsidRPr="00BC777E">
        <w:rPr>
          <w:rFonts w:cs="Arial"/>
          <w:b/>
          <w:sz w:val="22"/>
          <w:szCs w:val="22"/>
        </w:rPr>
        <w:t>§ 2.</w:t>
      </w:r>
    </w:p>
    <w:p w14:paraId="02758C91" w14:textId="7FC6C758" w:rsidR="005B6A82" w:rsidRPr="00BC777E" w:rsidRDefault="005B6A82" w:rsidP="00D70FC0">
      <w:pPr>
        <w:pStyle w:val="Tekstpodstawowy"/>
        <w:jc w:val="both"/>
        <w:rPr>
          <w:rFonts w:cs="Arial"/>
          <w:sz w:val="22"/>
          <w:szCs w:val="22"/>
        </w:rPr>
      </w:pPr>
      <w:r w:rsidRPr="00BC777E">
        <w:rPr>
          <w:rFonts w:cs="Arial"/>
          <w:sz w:val="22"/>
          <w:szCs w:val="22"/>
        </w:rPr>
        <w:t xml:space="preserve">Osobą odpowiedzialną w sprawach związanych z realizacją niniejszej umowy ze strony Zamawiającego jest </w:t>
      </w:r>
      <w:r w:rsidR="0025798B">
        <w:rPr>
          <w:rFonts w:cs="Arial"/>
          <w:sz w:val="22"/>
          <w:szCs w:val="22"/>
        </w:rPr>
        <w:t>Paweł Marszalek – Mistrz Wydziału Sieci</w:t>
      </w:r>
    </w:p>
    <w:p w14:paraId="729E39F7" w14:textId="77777777" w:rsidR="005B6A82" w:rsidRPr="00BC777E" w:rsidRDefault="005B6A82" w:rsidP="00D70FC0">
      <w:pPr>
        <w:rPr>
          <w:rFonts w:cs="Arial"/>
        </w:rPr>
      </w:pPr>
      <w:r w:rsidRPr="00BC777E">
        <w:rPr>
          <w:rFonts w:cs="Arial"/>
        </w:rPr>
        <w:t xml:space="preserve">                                                                      </w:t>
      </w:r>
    </w:p>
    <w:p w14:paraId="3B22A7C7" w14:textId="77777777" w:rsidR="005B6A82" w:rsidRDefault="005B6A82" w:rsidP="00D70FC0">
      <w:pPr>
        <w:jc w:val="center"/>
        <w:rPr>
          <w:rFonts w:cs="Arial"/>
          <w:b/>
        </w:rPr>
      </w:pPr>
      <w:r>
        <w:rPr>
          <w:rFonts w:cs="Arial"/>
          <w:b/>
        </w:rPr>
        <w:t>Termin wykonania przedmiotu umowy</w:t>
      </w:r>
    </w:p>
    <w:p w14:paraId="3B8B4F31" w14:textId="77777777" w:rsidR="005B6A82" w:rsidRPr="00BC777E" w:rsidRDefault="005B6A82" w:rsidP="00D70FC0">
      <w:pPr>
        <w:jc w:val="center"/>
        <w:rPr>
          <w:rFonts w:cs="Arial"/>
        </w:rPr>
      </w:pPr>
      <w:r w:rsidRPr="00BC777E">
        <w:rPr>
          <w:rFonts w:cs="Arial"/>
          <w:b/>
        </w:rPr>
        <w:t>§ 3.</w:t>
      </w:r>
    </w:p>
    <w:p w14:paraId="6A69D2BB" w14:textId="1AC762BE" w:rsidR="005B6A82" w:rsidRPr="00BC777E" w:rsidRDefault="007C741B" w:rsidP="00D70FC0">
      <w:pPr>
        <w:jc w:val="both"/>
        <w:rPr>
          <w:rFonts w:cs="Arial"/>
        </w:rPr>
      </w:pPr>
      <w:r w:rsidRPr="007C741B">
        <w:rPr>
          <w:rFonts w:cs="Arial"/>
        </w:rPr>
        <w:t>Wykonawca dostarczy przedmiot zamówienia do siedziby Zamawiającego w terminie 30 dni kalendarzowych, licząc od dnia podpisania umowy.</w:t>
      </w:r>
      <w:r w:rsidR="005B6A82" w:rsidRPr="00BC777E">
        <w:rPr>
          <w:rFonts w:cs="Arial"/>
        </w:rPr>
        <w:t xml:space="preserve">                       </w:t>
      </w:r>
    </w:p>
    <w:p w14:paraId="4B974984" w14:textId="77777777" w:rsidR="00D70FC0" w:rsidRDefault="00D70FC0" w:rsidP="00D70FC0">
      <w:pPr>
        <w:pStyle w:val="Tekstpodstawowy3"/>
        <w:spacing w:after="0"/>
        <w:rPr>
          <w:rFonts w:cs="Arial"/>
          <w:sz w:val="22"/>
          <w:szCs w:val="22"/>
        </w:rPr>
      </w:pPr>
    </w:p>
    <w:p w14:paraId="33CBF27E" w14:textId="77777777" w:rsidR="005B6A82" w:rsidRDefault="005B6A82" w:rsidP="00D70FC0">
      <w:pPr>
        <w:jc w:val="center"/>
        <w:rPr>
          <w:rFonts w:cs="Arial"/>
          <w:b/>
        </w:rPr>
      </w:pPr>
      <w:r>
        <w:rPr>
          <w:rFonts w:cs="Arial"/>
          <w:b/>
        </w:rPr>
        <w:t>Warunki cenowe</w:t>
      </w:r>
    </w:p>
    <w:p w14:paraId="3222A324" w14:textId="77777777" w:rsidR="005B6A82" w:rsidRPr="00BC777E" w:rsidRDefault="005B6A82" w:rsidP="00D70FC0">
      <w:pPr>
        <w:jc w:val="center"/>
        <w:rPr>
          <w:rFonts w:cs="Arial"/>
          <w:b/>
        </w:rPr>
      </w:pPr>
      <w:r w:rsidRPr="00BC777E">
        <w:rPr>
          <w:rFonts w:cs="Arial"/>
          <w:b/>
        </w:rPr>
        <w:t>§ 4.</w:t>
      </w:r>
    </w:p>
    <w:p w14:paraId="75D96DF9" w14:textId="77777777" w:rsidR="005B6A82" w:rsidRPr="00EA5F3C" w:rsidRDefault="005B6A82" w:rsidP="00D70FC0">
      <w:pPr>
        <w:widowControl w:val="0"/>
        <w:jc w:val="both"/>
        <w:rPr>
          <w:rFonts w:cs="Arial"/>
        </w:rPr>
      </w:pPr>
      <w:r>
        <w:rPr>
          <w:rFonts w:cs="Arial"/>
        </w:rPr>
        <w:t xml:space="preserve">1. </w:t>
      </w:r>
      <w:r w:rsidRPr="00EA5F3C">
        <w:rPr>
          <w:rFonts w:cs="Arial"/>
        </w:rPr>
        <w:t xml:space="preserve">Ceny jednostkowe zawiera załącznik nr </w:t>
      </w:r>
      <w:r>
        <w:rPr>
          <w:rFonts w:cs="Arial"/>
        </w:rPr>
        <w:t>1</w:t>
      </w:r>
      <w:r w:rsidRPr="00EA5F3C">
        <w:rPr>
          <w:rFonts w:cs="Arial"/>
        </w:rPr>
        <w:t xml:space="preserve"> do </w:t>
      </w:r>
      <w:r>
        <w:rPr>
          <w:rFonts w:cs="Arial"/>
        </w:rPr>
        <w:t>umowy ( załącznik nr 4 do oferty )</w:t>
      </w:r>
      <w:r w:rsidRPr="00EA5F3C">
        <w:rPr>
          <w:rFonts w:cs="Arial"/>
        </w:rPr>
        <w:t xml:space="preserve">. </w:t>
      </w:r>
    </w:p>
    <w:p w14:paraId="315CD7C1" w14:textId="6D851AFB" w:rsidR="005B6A82" w:rsidRPr="00EA5F3C" w:rsidRDefault="005B6A82" w:rsidP="00D70FC0">
      <w:pPr>
        <w:jc w:val="both"/>
        <w:rPr>
          <w:rFonts w:cs="Arial"/>
        </w:rPr>
      </w:pPr>
      <w:r>
        <w:rPr>
          <w:rFonts w:cs="Arial"/>
          <w:bCs/>
        </w:rPr>
        <w:t xml:space="preserve">2. </w:t>
      </w:r>
      <w:r w:rsidRPr="00EA5F3C">
        <w:rPr>
          <w:rFonts w:cs="Arial"/>
          <w:bCs/>
        </w:rPr>
        <w:t xml:space="preserve">Cena </w:t>
      </w:r>
      <w:r>
        <w:rPr>
          <w:rFonts w:cs="Arial"/>
          <w:bCs/>
        </w:rPr>
        <w:t>wskazana w załączniku nr 1</w:t>
      </w:r>
      <w:r w:rsidRPr="00EA5F3C">
        <w:rPr>
          <w:rFonts w:cs="Arial"/>
          <w:bCs/>
        </w:rPr>
        <w:t xml:space="preserve"> do umowy ( załącznik nr </w:t>
      </w:r>
      <w:r>
        <w:rPr>
          <w:rFonts w:cs="Arial"/>
          <w:bCs/>
        </w:rPr>
        <w:t>4</w:t>
      </w:r>
      <w:r w:rsidRPr="00EA5F3C">
        <w:rPr>
          <w:rFonts w:cs="Arial"/>
          <w:bCs/>
        </w:rPr>
        <w:t xml:space="preserve"> do </w:t>
      </w:r>
      <w:r>
        <w:rPr>
          <w:rFonts w:cs="Arial"/>
          <w:bCs/>
        </w:rPr>
        <w:t xml:space="preserve">oferty) </w:t>
      </w:r>
      <w:r w:rsidRPr="00EA5F3C">
        <w:rPr>
          <w:rFonts w:cs="Arial"/>
          <w:bCs/>
        </w:rPr>
        <w:t>obowiązywać będzie przez cały okres trwania umowy</w:t>
      </w:r>
      <w:r w:rsidR="00AB379E">
        <w:rPr>
          <w:rFonts w:cs="Arial"/>
          <w:bCs/>
        </w:rPr>
        <w:t>.</w:t>
      </w:r>
    </w:p>
    <w:p w14:paraId="51CDC8F9" w14:textId="77777777" w:rsidR="005B6A82" w:rsidRPr="00BC777E" w:rsidRDefault="005B6A82" w:rsidP="00D70FC0">
      <w:pPr>
        <w:jc w:val="both"/>
        <w:rPr>
          <w:rFonts w:cs="Arial"/>
          <w:color w:val="000000"/>
        </w:rPr>
      </w:pPr>
      <w:r w:rsidRPr="00BC777E">
        <w:rPr>
          <w:rFonts w:cs="Arial"/>
        </w:rPr>
        <w:t xml:space="preserve">3. Cena </w:t>
      </w:r>
      <w:r>
        <w:rPr>
          <w:rFonts w:cs="Arial"/>
        </w:rPr>
        <w:t xml:space="preserve">wskazana w załączniku nr 1 do umowy </w:t>
      </w:r>
      <w:r w:rsidRPr="00BC777E">
        <w:rPr>
          <w:rFonts w:cs="Arial"/>
        </w:rPr>
        <w:t xml:space="preserve">zawiera wszystkie koszty związane z wytworzeniem, zakupieniem i dostarczeniem przedmiotu </w:t>
      </w:r>
      <w:r>
        <w:rPr>
          <w:rFonts w:cs="Arial"/>
        </w:rPr>
        <w:t>umowy do Zamawiającego.</w:t>
      </w:r>
    </w:p>
    <w:p w14:paraId="5EA3EBB2" w14:textId="77777777" w:rsidR="005B6A82" w:rsidRDefault="005B6A82" w:rsidP="00D70FC0">
      <w:pPr>
        <w:jc w:val="center"/>
        <w:rPr>
          <w:rFonts w:cs="Arial"/>
          <w:b/>
        </w:rPr>
      </w:pPr>
    </w:p>
    <w:p w14:paraId="5195F370" w14:textId="77777777" w:rsidR="005B6A82" w:rsidRPr="00BC777E" w:rsidRDefault="005B6A82" w:rsidP="005B6A82">
      <w:pPr>
        <w:jc w:val="center"/>
        <w:rPr>
          <w:rFonts w:cs="Arial"/>
          <w:b/>
        </w:rPr>
      </w:pPr>
      <w:r>
        <w:rPr>
          <w:rFonts w:cs="Arial"/>
          <w:b/>
        </w:rPr>
        <w:t>Warunki płatności</w:t>
      </w:r>
    </w:p>
    <w:p w14:paraId="00A8FF7C" w14:textId="77777777" w:rsidR="005B6A82" w:rsidRPr="00BC777E" w:rsidRDefault="005B6A82" w:rsidP="005B6A82">
      <w:pPr>
        <w:jc w:val="center"/>
        <w:rPr>
          <w:rFonts w:cs="Arial"/>
        </w:rPr>
      </w:pPr>
      <w:r w:rsidRPr="00BC777E">
        <w:rPr>
          <w:rFonts w:cs="Arial"/>
          <w:b/>
        </w:rPr>
        <w:t xml:space="preserve">§ 5. </w:t>
      </w:r>
    </w:p>
    <w:p w14:paraId="6E5DEBD2" w14:textId="77777777" w:rsidR="005B6A82" w:rsidRPr="00F353AE" w:rsidRDefault="005B6A82" w:rsidP="005B6A82">
      <w:pPr>
        <w:jc w:val="both"/>
        <w:rPr>
          <w:rFonts w:cs="Arial"/>
        </w:rPr>
      </w:pPr>
      <w:r w:rsidRPr="00F353AE">
        <w:rPr>
          <w:rFonts w:cs="Arial"/>
        </w:rPr>
        <w:t>1. Rozliczenie za wykonanie przedmiotu umowy, potwierdzone listem przewozowym,  następować będzie każdorazowo po odbiorze przez Zamawiającego danej dostawy.</w:t>
      </w:r>
    </w:p>
    <w:p w14:paraId="242CC4D6" w14:textId="77777777" w:rsidR="005B6A82" w:rsidRPr="00F353AE" w:rsidRDefault="005B6A82" w:rsidP="005B6A82">
      <w:pPr>
        <w:jc w:val="both"/>
        <w:rPr>
          <w:rFonts w:cs="Arial"/>
        </w:rPr>
      </w:pPr>
      <w:r w:rsidRPr="00F353AE">
        <w:rPr>
          <w:rFonts w:cs="Arial"/>
        </w:rPr>
        <w:t>2. Zapłata za częściowe wykonanie przedmiotu umowy nastąpi w terminie 21 dni od daty doręczenia faktury VAT Zamawiającemu. Terminem zapłaty jest data obciążenia rachunku bankowego Zamawiającego.</w:t>
      </w:r>
    </w:p>
    <w:p w14:paraId="64881A2F" w14:textId="77777777" w:rsidR="005B6A82" w:rsidRPr="00F353AE" w:rsidRDefault="005B6A82" w:rsidP="005B6A82">
      <w:pPr>
        <w:jc w:val="both"/>
        <w:rPr>
          <w:rFonts w:cs="Arial"/>
        </w:rPr>
      </w:pPr>
      <w:r w:rsidRPr="00F353AE">
        <w:rPr>
          <w:rFonts w:cs="Arial"/>
        </w:rPr>
        <w:t>3. Należność za wykonanie przedmiotu umowy zostanie zapłacona przelewem na rachunek WYKONAWCY wskazany na fakturze VAT/rachunku.</w:t>
      </w:r>
    </w:p>
    <w:p w14:paraId="5461721C" w14:textId="77777777" w:rsidR="005B6A82" w:rsidRPr="00F353AE" w:rsidRDefault="005B6A82" w:rsidP="005B6A82">
      <w:pPr>
        <w:pStyle w:val="Tekstpodstawowy3"/>
        <w:spacing w:after="0"/>
        <w:jc w:val="both"/>
        <w:rPr>
          <w:sz w:val="22"/>
          <w:szCs w:val="22"/>
        </w:rPr>
      </w:pPr>
      <w:r w:rsidRPr="00F353AE">
        <w:rPr>
          <w:sz w:val="22"/>
          <w:szCs w:val="22"/>
        </w:rPr>
        <w:t>4.ZAMAWIAJĄCY upoważnia WYKONAWCĘ do wystawienia faktury VAT bez jego podpisu.</w:t>
      </w:r>
    </w:p>
    <w:p w14:paraId="396391BC" w14:textId="15E12393" w:rsidR="005B6A82" w:rsidRPr="00F353AE" w:rsidRDefault="005B6A82" w:rsidP="005B6A82">
      <w:pPr>
        <w:jc w:val="both"/>
        <w:rPr>
          <w:rFonts w:cs="Arial"/>
        </w:rPr>
      </w:pPr>
      <w:r w:rsidRPr="00F353AE">
        <w:rPr>
          <w:rFonts w:cs="Arial"/>
        </w:rPr>
        <w:t>5.ZAMAWIAJĄCY jest podatnikiem podatku VAT o numerze identyfikacyjnym:</w:t>
      </w:r>
      <w:r w:rsidR="000E0E76">
        <w:rPr>
          <w:rFonts w:cs="Arial"/>
        </w:rPr>
        <w:t xml:space="preserve"> </w:t>
      </w:r>
      <w:r w:rsidRPr="00F353AE">
        <w:rPr>
          <w:rFonts w:cs="Arial"/>
        </w:rPr>
        <w:t>855-00-24-412</w:t>
      </w:r>
    </w:p>
    <w:p w14:paraId="3BDAB2E9" w14:textId="77777777" w:rsidR="005B6A82" w:rsidRPr="00F353AE" w:rsidRDefault="005B6A82" w:rsidP="005B6A82">
      <w:pPr>
        <w:pStyle w:val="Tekstpodstawowy2"/>
        <w:spacing w:after="0"/>
        <w:jc w:val="both"/>
        <w:rPr>
          <w:b/>
          <w:sz w:val="22"/>
          <w:szCs w:val="22"/>
        </w:rPr>
      </w:pPr>
      <w:r w:rsidRPr="00F353AE">
        <w:rPr>
          <w:sz w:val="22"/>
          <w:szCs w:val="22"/>
        </w:rPr>
        <w:t xml:space="preserve">6.WYKONAWCA jest  podatnikiem podatku VAT o numerze identyfikacyjnym:........................ </w:t>
      </w:r>
    </w:p>
    <w:p w14:paraId="500E77C6" w14:textId="77777777" w:rsidR="005B6A82" w:rsidRDefault="005B6A82" w:rsidP="005B6A82">
      <w:pPr>
        <w:jc w:val="center"/>
        <w:rPr>
          <w:rFonts w:cs="Arial"/>
          <w:b/>
        </w:rPr>
      </w:pPr>
      <w:r>
        <w:rPr>
          <w:rFonts w:cs="Arial"/>
          <w:b/>
        </w:rPr>
        <w:t>Kary umowne</w:t>
      </w:r>
    </w:p>
    <w:p w14:paraId="5615CCAE" w14:textId="77777777" w:rsidR="005B6A82" w:rsidRPr="00F353AE" w:rsidRDefault="005B6A82" w:rsidP="005B6A82">
      <w:pPr>
        <w:jc w:val="center"/>
        <w:rPr>
          <w:rFonts w:cs="Arial"/>
          <w:b/>
        </w:rPr>
      </w:pPr>
      <w:r w:rsidRPr="00F353AE">
        <w:rPr>
          <w:rFonts w:cs="Arial"/>
          <w:b/>
        </w:rPr>
        <w:t>§ 6.</w:t>
      </w:r>
    </w:p>
    <w:p w14:paraId="1D5A22AE" w14:textId="77777777" w:rsidR="005B6A82" w:rsidRPr="0096602E" w:rsidRDefault="005B6A82" w:rsidP="005B6A82">
      <w:pPr>
        <w:jc w:val="both"/>
        <w:rPr>
          <w:rFonts w:cs="Arial"/>
        </w:rPr>
      </w:pPr>
      <w:r w:rsidRPr="0096602E">
        <w:rPr>
          <w:rFonts w:cs="Arial"/>
        </w:rPr>
        <w:t>1. Strony postanawiają, że Wykonawca zapłaci Zamawiającemu karę umowną:</w:t>
      </w:r>
    </w:p>
    <w:p w14:paraId="25F11D2B" w14:textId="453CEBDC" w:rsidR="005B6A82" w:rsidRPr="0096602E" w:rsidRDefault="005B6A82" w:rsidP="003A2FF7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96602E">
        <w:rPr>
          <w:sz w:val="22"/>
          <w:szCs w:val="22"/>
        </w:rPr>
        <w:t>za towar o jakości nie odpowiadającej ofercie w wysokości 5% wynagrodzenia brutto,</w:t>
      </w:r>
    </w:p>
    <w:p w14:paraId="2DF8B7B0" w14:textId="510AEE99" w:rsidR="005B6A82" w:rsidRPr="0096602E" w:rsidRDefault="005B6A82" w:rsidP="003A2FF7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96602E">
        <w:rPr>
          <w:sz w:val="22"/>
          <w:szCs w:val="22"/>
        </w:rPr>
        <w:lastRenderedPageBreak/>
        <w:t>za zwłokę w dostarczeniu przedmiotu umowy w terminie wskazanym w §</w:t>
      </w:r>
      <w:r w:rsidR="0060023F">
        <w:rPr>
          <w:sz w:val="22"/>
          <w:szCs w:val="22"/>
        </w:rPr>
        <w:t xml:space="preserve"> 3</w:t>
      </w:r>
      <w:r w:rsidRPr="0096602E">
        <w:rPr>
          <w:sz w:val="22"/>
          <w:szCs w:val="22"/>
        </w:rPr>
        <w:t>, w wysokości 0,5% wartości brutto zamówienia za każdy dzień zwłoki;</w:t>
      </w:r>
    </w:p>
    <w:p w14:paraId="79CDDAEB" w14:textId="77777777" w:rsidR="00A31455" w:rsidRPr="00A31455" w:rsidRDefault="005B6A82" w:rsidP="00A31455">
      <w:pPr>
        <w:jc w:val="both"/>
        <w:rPr>
          <w:rFonts w:cs="Arial"/>
          <w:iCs/>
        </w:rPr>
      </w:pPr>
      <w:r w:rsidRPr="00A31455">
        <w:rPr>
          <w:rFonts w:cs="Arial"/>
        </w:rPr>
        <w:t>2. Kary umowne, o których mowa w ust. 1 lit a i b Zamawiający może potrącić  z należnego Wykonawcy wynagrodzenia</w:t>
      </w:r>
      <w:r w:rsidR="00A31455" w:rsidRPr="00A31455">
        <w:rPr>
          <w:rFonts w:cs="Arial"/>
        </w:rPr>
        <w:t xml:space="preserve">, na co Wykonawca wyraża nieodwołalną zgodę. </w:t>
      </w:r>
    </w:p>
    <w:p w14:paraId="4CC03C8F" w14:textId="0BC9F931" w:rsidR="005B6A82" w:rsidRDefault="00A31455" w:rsidP="0060023F">
      <w:pPr>
        <w:jc w:val="both"/>
        <w:rPr>
          <w:rFonts w:cs="Arial"/>
        </w:rPr>
      </w:pPr>
      <w:r>
        <w:rPr>
          <w:rFonts w:cs="Arial"/>
        </w:rPr>
        <w:t>3</w:t>
      </w:r>
      <w:r w:rsidR="005B6A82" w:rsidRPr="0096602E">
        <w:rPr>
          <w:rFonts w:cs="Arial"/>
        </w:rPr>
        <w:t>. Zamawiający zastrzega sobie prawo dochodzenia odszkodowania uzupełniającego w przypadku, gdy wysokość szkody przewyższa zastrzeżone kary umowne.</w:t>
      </w:r>
      <w:r w:rsidR="0060023F">
        <w:rPr>
          <w:rFonts w:cs="Arial"/>
        </w:rPr>
        <w:t xml:space="preserve"> </w:t>
      </w:r>
    </w:p>
    <w:p w14:paraId="5E698AB1" w14:textId="77777777" w:rsidR="0060023F" w:rsidRDefault="0060023F" w:rsidP="0060023F">
      <w:pPr>
        <w:jc w:val="both"/>
        <w:rPr>
          <w:rFonts w:cs="Arial"/>
          <w:b/>
        </w:rPr>
      </w:pPr>
    </w:p>
    <w:p w14:paraId="6D8EF22C" w14:textId="77777777" w:rsidR="005B6A82" w:rsidRDefault="005B6A82" w:rsidP="005B6A82">
      <w:pPr>
        <w:pStyle w:val="Tekstpodstawowy"/>
        <w:jc w:val="center"/>
        <w:rPr>
          <w:b/>
          <w:color w:val="000000"/>
          <w:szCs w:val="22"/>
        </w:rPr>
      </w:pPr>
      <w:r w:rsidRPr="00544E4C">
        <w:rPr>
          <w:b/>
          <w:color w:val="000000"/>
          <w:szCs w:val="22"/>
        </w:rPr>
        <w:t>Zamówienia dodatkowe</w:t>
      </w:r>
    </w:p>
    <w:p w14:paraId="1FED6C76" w14:textId="77777777" w:rsidR="005B6A82" w:rsidRPr="00544E4C" w:rsidRDefault="005B6A82" w:rsidP="005B6A82">
      <w:pPr>
        <w:pStyle w:val="Tekstpodstawowy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§ 7.</w:t>
      </w:r>
    </w:p>
    <w:p w14:paraId="7266A2B0" w14:textId="0E062150" w:rsidR="005B6A82" w:rsidRPr="00544E4C" w:rsidRDefault="005B6A82" w:rsidP="005B6A82">
      <w:pPr>
        <w:jc w:val="both"/>
        <w:rPr>
          <w:rFonts w:cs="Arial"/>
          <w:color w:val="000000"/>
          <w:spacing w:val="-3"/>
          <w:lang w:eastAsia="ar-SA"/>
        </w:rPr>
      </w:pPr>
      <w:r w:rsidRPr="00544E4C">
        <w:rPr>
          <w:rFonts w:cs="Arial"/>
          <w:color w:val="000000"/>
          <w:spacing w:val="-3"/>
          <w:lang w:eastAsia="ar-SA"/>
        </w:rPr>
        <w:t xml:space="preserve">1.  Zamawiający może udzielić Wykonawcy zamówień dodatkowych </w:t>
      </w:r>
      <w:r w:rsidR="00134B9D">
        <w:rPr>
          <w:rFonts w:cs="Arial"/>
          <w:color w:val="000000"/>
          <w:spacing w:val="-3"/>
          <w:lang w:eastAsia="ar-SA"/>
        </w:rPr>
        <w:t xml:space="preserve">na dostawy </w:t>
      </w:r>
      <w:r w:rsidRPr="00544E4C">
        <w:rPr>
          <w:rFonts w:cs="Arial"/>
        </w:rPr>
        <w:t xml:space="preserve">nieprzekraczających </w:t>
      </w:r>
      <w:r w:rsidR="00134B9D">
        <w:rPr>
          <w:rFonts w:cs="Arial"/>
        </w:rPr>
        <w:t>5</w:t>
      </w:r>
      <w:r w:rsidRPr="00544E4C">
        <w:rPr>
          <w:rFonts w:cs="Arial"/>
        </w:rPr>
        <w:t>0</w:t>
      </w:r>
      <w:r w:rsidR="00134B9D">
        <w:rPr>
          <w:rFonts w:cs="Arial"/>
        </w:rPr>
        <w:t> </w:t>
      </w:r>
      <w:r w:rsidRPr="00544E4C">
        <w:rPr>
          <w:rFonts w:cs="Arial"/>
        </w:rPr>
        <w:t>% wartości zamówienia podstawowego:</w:t>
      </w:r>
    </w:p>
    <w:p w14:paraId="52932E6C" w14:textId="77777777" w:rsidR="0060023F" w:rsidRDefault="0060023F" w:rsidP="0060023F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67C2023" w14:textId="11FA837E" w:rsidR="005B6A82" w:rsidRPr="00544E4C" w:rsidRDefault="005B6A82" w:rsidP="0060023F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>a) objęte zamówieniem podstawowym, jeżeli istnieje konieczność ich wykonania w większej ilości,</w:t>
      </w:r>
    </w:p>
    <w:p w14:paraId="42E9D5A0" w14:textId="77777777" w:rsidR="005B6A82" w:rsidRPr="00544E4C" w:rsidRDefault="005B6A82" w:rsidP="005B6A82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FB53F15" w14:textId="77777777" w:rsidR="005B6A82" w:rsidRPr="00544E4C" w:rsidRDefault="005B6A82" w:rsidP="0060023F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 xml:space="preserve">b) objęte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0741C7F2" w14:textId="77777777" w:rsidR="005B6A82" w:rsidRPr="00544E4C" w:rsidRDefault="005B6A82" w:rsidP="005B6A82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1A0550D" w14:textId="77777777" w:rsidR="005B6A82" w:rsidRPr="00544E4C" w:rsidRDefault="005B6A82" w:rsidP="005B6A82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7EEB87CB" w14:textId="77777777" w:rsidR="005B6A82" w:rsidRPr="00544E4C" w:rsidRDefault="005B6A82" w:rsidP="005B6A82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2CC5802B" w14:textId="77777777" w:rsidR="005B6A82" w:rsidRPr="00544E4C" w:rsidRDefault="005B6A82" w:rsidP="005B6A82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2FD2B595" w14:textId="77777777" w:rsidR="005B6A82" w:rsidRPr="00544E4C" w:rsidRDefault="005B6A82" w:rsidP="005B6A82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418CE54D" w14:textId="77777777" w:rsidR="005B6A82" w:rsidRPr="00544E4C" w:rsidRDefault="005B6A82" w:rsidP="005B6A82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5545A273" w14:textId="77777777" w:rsidR="005B6A82" w:rsidRPr="00544E4C" w:rsidRDefault="005B6A82" w:rsidP="005B6A82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B75E9B2" w14:textId="77777777" w:rsidR="005B6A82" w:rsidRPr="00544E4C" w:rsidRDefault="005B6A82" w:rsidP="003A2FF7">
      <w:pPr>
        <w:pStyle w:val="Akapitzlist"/>
        <w:numPr>
          <w:ilvl w:val="2"/>
          <w:numId w:val="11"/>
        </w:numPr>
        <w:tabs>
          <w:tab w:val="clear" w:pos="2264"/>
          <w:tab w:val="num" w:pos="284"/>
        </w:tabs>
        <w:spacing w:after="120"/>
        <w:ind w:hanging="2264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44E4C">
        <w:rPr>
          <w:rFonts w:ascii="Arial" w:hAnsi="Arial" w:cs="Arial"/>
          <w:color w:val="000000"/>
          <w:sz w:val="22"/>
          <w:szCs w:val="22"/>
          <w:lang w:eastAsia="ar-SA"/>
        </w:rPr>
        <w:t>Do określenia wynagrodzenia:</w:t>
      </w:r>
    </w:p>
    <w:p w14:paraId="25933C4A" w14:textId="77777777" w:rsidR="005B6A82" w:rsidRPr="00544E4C" w:rsidRDefault="005B6A82" w:rsidP="005B6A82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544E4C">
        <w:rPr>
          <w:rFonts w:ascii="Arial" w:hAnsi="Arial" w:cs="Arial"/>
          <w:color w:val="000000"/>
          <w:sz w:val="22"/>
          <w:szCs w:val="22"/>
          <w:lang w:eastAsia="ar-SA"/>
        </w:rPr>
        <w:t xml:space="preserve">a)  za usługi  określone w ust. 1 lit. a  </w:t>
      </w:r>
      <w:r w:rsidRPr="00544E4C">
        <w:rPr>
          <w:rFonts w:ascii="Arial" w:hAnsi="Arial" w:cs="Arial"/>
          <w:bCs/>
          <w:color w:val="000000"/>
          <w:sz w:val="22"/>
          <w:szCs w:val="22"/>
          <w:lang w:eastAsia="ar-SA"/>
        </w:rPr>
        <w:t>do określenia ich wartości Zamawiający przyjmie ceny jednostkowe wynikające z oferty,</w:t>
      </w:r>
    </w:p>
    <w:p w14:paraId="1C7CA8A5" w14:textId="77777777" w:rsidR="005B6A82" w:rsidRPr="00544E4C" w:rsidRDefault="005B6A82" w:rsidP="005B6A82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544E4C">
        <w:rPr>
          <w:rFonts w:ascii="Arial" w:hAnsi="Arial" w:cs="Arial"/>
          <w:color w:val="000000"/>
          <w:sz w:val="22"/>
          <w:szCs w:val="22"/>
          <w:lang w:eastAsia="ar-SA"/>
        </w:rPr>
        <w:t>b)  za usługi określone w ust. 1 lit. b  wynagrodzenie Wykonawcy zostanie ustalone w oparciu o negocjacje stron.</w:t>
      </w:r>
    </w:p>
    <w:p w14:paraId="3BEAF36D" w14:textId="77777777" w:rsidR="005B6A82" w:rsidRDefault="005B6A82" w:rsidP="005B6A82">
      <w:pPr>
        <w:jc w:val="center"/>
        <w:rPr>
          <w:rFonts w:cs="Arial"/>
          <w:b/>
        </w:rPr>
      </w:pPr>
      <w:r w:rsidRPr="00EA420F">
        <w:rPr>
          <w:rFonts w:cs="Arial"/>
          <w:b/>
        </w:rPr>
        <w:t>Postanowienia końcowe</w:t>
      </w:r>
    </w:p>
    <w:p w14:paraId="3F897623" w14:textId="131B7744" w:rsidR="005B6A82" w:rsidRPr="00EA420F" w:rsidRDefault="005B6A82" w:rsidP="005B6A8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§ </w:t>
      </w:r>
      <w:r w:rsidR="007C741B">
        <w:rPr>
          <w:rFonts w:cs="Arial"/>
          <w:b/>
        </w:rPr>
        <w:t>8</w:t>
      </w:r>
      <w:r>
        <w:rPr>
          <w:rFonts w:cs="Arial"/>
          <w:b/>
        </w:rPr>
        <w:t>.</w:t>
      </w:r>
    </w:p>
    <w:p w14:paraId="1785F8E1" w14:textId="77777777" w:rsidR="005B6A82" w:rsidRPr="00EA420F" w:rsidRDefault="005B6A82" w:rsidP="003A2FF7">
      <w:pPr>
        <w:numPr>
          <w:ilvl w:val="0"/>
          <w:numId w:val="12"/>
        </w:numPr>
        <w:jc w:val="both"/>
        <w:rPr>
          <w:rFonts w:cs="Arial"/>
        </w:rPr>
      </w:pPr>
      <w:r w:rsidRPr="00EA420F">
        <w:rPr>
          <w:rFonts w:cs="Arial"/>
        </w:rPr>
        <w:t xml:space="preserve">Wszelkie  zmiany  w  treści  niniejszej  umowy  wymagają  formy  pisemnej  pod rygorem nieważności. </w:t>
      </w:r>
    </w:p>
    <w:p w14:paraId="09A99341" w14:textId="086A102F" w:rsidR="005B6A82" w:rsidRPr="00EA420F" w:rsidRDefault="005B6A82" w:rsidP="005B6A82">
      <w:pPr>
        <w:jc w:val="both"/>
        <w:rPr>
          <w:rFonts w:cs="Arial"/>
        </w:rPr>
      </w:pPr>
      <w:r w:rsidRPr="00EA420F">
        <w:rPr>
          <w:rFonts w:cs="Arial"/>
        </w:rPr>
        <w:t xml:space="preserve">2. </w:t>
      </w:r>
      <w:r w:rsidR="0060023F">
        <w:rPr>
          <w:rFonts w:cs="Arial"/>
        </w:rPr>
        <w:t xml:space="preserve">  </w:t>
      </w:r>
      <w:r w:rsidRPr="00EA420F">
        <w:rPr>
          <w:rFonts w:cs="Arial"/>
        </w:rPr>
        <w:t>Zamawiający przewiduje możliwość wprowadzenia zmian do zawartej umowy w formie pisemnego aneksu</w:t>
      </w:r>
      <w:r w:rsidR="00A87D87">
        <w:rPr>
          <w:rFonts w:cs="Arial"/>
        </w:rPr>
        <w:t xml:space="preserve"> w </w:t>
      </w:r>
      <w:r w:rsidR="009B623F">
        <w:rPr>
          <w:rFonts w:cs="Arial"/>
        </w:rPr>
        <w:t xml:space="preserve">następujących </w:t>
      </w:r>
      <w:r w:rsidR="00A87D87">
        <w:rPr>
          <w:rFonts w:cs="Arial"/>
        </w:rPr>
        <w:t>przypadk</w:t>
      </w:r>
      <w:r w:rsidR="009B623F">
        <w:rPr>
          <w:rFonts w:cs="Arial"/>
        </w:rPr>
        <w:t>ach</w:t>
      </w:r>
      <w:r w:rsidRPr="00EA420F">
        <w:rPr>
          <w:rFonts w:cs="Arial"/>
        </w:rPr>
        <w:t>:</w:t>
      </w:r>
    </w:p>
    <w:p w14:paraId="31D6C567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175FD431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525C121F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3130238D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1ED0AE78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46C1E7B1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17E250B0" w14:textId="0CA8A69C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lastRenderedPageBreak/>
        <w:t xml:space="preserve">z powodu nadzwyczajnej zmiany stosunków gospodarczych, o której mowa w </w:t>
      </w:r>
      <w:r w:rsidR="009B623F">
        <w:rPr>
          <w:rFonts w:ascii="Arial" w:hAnsi="Arial" w:cs="Arial"/>
          <w:sz w:val="22"/>
          <w:szCs w:val="22"/>
        </w:rPr>
        <w:t>ust. 3</w:t>
      </w:r>
      <w:r w:rsidRPr="009B623F">
        <w:rPr>
          <w:rFonts w:ascii="Arial" w:hAnsi="Arial" w:cs="Arial"/>
          <w:sz w:val="22"/>
          <w:szCs w:val="22"/>
        </w:rPr>
        <w:t>,</w:t>
      </w:r>
    </w:p>
    <w:p w14:paraId="603E2C2E" w14:textId="730600CA" w:rsidR="00A87D87" w:rsidRPr="004507D0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 w:rsidR="004507D0">
        <w:rPr>
          <w:rFonts w:ascii="Arial" w:hAnsi="Arial" w:cs="Arial"/>
          <w:bCs/>
          <w:sz w:val="22"/>
          <w:szCs w:val="22"/>
        </w:rPr>
        <w:t>,</w:t>
      </w:r>
    </w:p>
    <w:p w14:paraId="23A15F4F" w14:textId="5DFD7D4E" w:rsidR="004507D0" w:rsidRPr="004507D0" w:rsidRDefault="004507D0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F2324">
        <w:rPr>
          <w:rFonts w:ascii="Arial" w:hAnsi="Arial" w:cs="Arial"/>
          <w:sz w:val="22"/>
          <w:szCs w:val="22"/>
        </w:rPr>
        <w:t>jeżeli wystąpiła konieczność wykonania zamówień dodatkowych</w:t>
      </w:r>
      <w:r>
        <w:rPr>
          <w:rFonts w:ascii="Arial" w:hAnsi="Arial" w:cs="Arial"/>
          <w:sz w:val="22"/>
          <w:szCs w:val="22"/>
        </w:rPr>
        <w:t>.</w:t>
      </w:r>
      <w:r w:rsidRPr="00CF2324">
        <w:rPr>
          <w:rFonts w:ascii="Arial" w:hAnsi="Arial" w:cs="Arial"/>
          <w:sz w:val="22"/>
          <w:szCs w:val="22"/>
        </w:rPr>
        <w:t xml:space="preserve"> </w:t>
      </w:r>
    </w:p>
    <w:p w14:paraId="69BDD543" w14:textId="7DC9193C" w:rsidR="00A87D87" w:rsidRPr="00360B18" w:rsidRDefault="00A87D87" w:rsidP="00A87D87">
      <w:pPr>
        <w:jc w:val="both"/>
        <w:rPr>
          <w:rFonts w:cs="Arial"/>
        </w:rPr>
      </w:pPr>
      <w:r w:rsidRPr="004507D0">
        <w:rPr>
          <w:rFonts w:cs="Arial"/>
        </w:rPr>
        <w:t xml:space="preserve">3. Zmiana wynagrodzenia należnego Wykonawcy może nastąpić w przypadku gwałtownej zmiany poziomu cen, w tym w szczególności: nośników energii ,  kosztów pracy spowodowanych  zmianą przepisów,  mających  wpływ na realizację zamówienia, która nie mieści się w granicach zwykłego ryzyka kontraktowego. </w:t>
      </w:r>
      <w:r w:rsidR="004507D0" w:rsidRPr="004507D0">
        <w:rPr>
          <w:rFonts w:cs="Arial"/>
        </w:rPr>
        <w:t xml:space="preserve">Określenie wpływu zmiany ceny materiałów lub kosztów na koszt wykonania zamówienia będzie dokonywany na podstawie przedstawionych przez Wykonawcę szczegółowych wyliczeń proponowanej nowej wysokości tych cen oraz dokumentów poświadczających dokonane kalkulacje i wyliczenia. Pod pojęciem gwałtownej  zmiany  rozumie się wzrost kosztu danego  składnika powyżej 10%. Maksymalna sumaryczna wysokość zmiany wynagrodzenia nie przekroczy 10% wartości zamówienia. Zamawiający może żądać od Wykonawcy przedstawienie dodatkowych wyliczeń i dokumentów, jeżeli przedstawione przez Wykonawcę uzna za niewystarczające. </w:t>
      </w:r>
    </w:p>
    <w:p w14:paraId="0C39C14D" w14:textId="285EC297" w:rsidR="005B6A82" w:rsidRPr="000A66F9" w:rsidRDefault="00A87D87" w:rsidP="005B6A82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B6A82" w:rsidRPr="000A66F9">
        <w:rPr>
          <w:sz w:val="22"/>
          <w:szCs w:val="22"/>
        </w:rPr>
        <w:t>. 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1EB964B7" w14:textId="7E83AF6A" w:rsidR="005B6A82" w:rsidRPr="000A66F9" w:rsidRDefault="00A87D87" w:rsidP="005B6A82">
      <w:pPr>
        <w:jc w:val="both"/>
        <w:rPr>
          <w:rFonts w:cs="Arial"/>
        </w:rPr>
      </w:pPr>
      <w:r>
        <w:rPr>
          <w:rFonts w:cs="Arial"/>
        </w:rPr>
        <w:t>5</w:t>
      </w:r>
      <w:r w:rsidR="005B6A82" w:rsidRPr="000A66F9">
        <w:rPr>
          <w:rFonts w:cs="Arial"/>
        </w:rPr>
        <w:t>. W sprawach  nieuregulowanych  niniejszą  umową  mają  zastosowanie  przepisy  Kodeksu  Cywilnego (Dz. U. z 20</w:t>
      </w:r>
      <w:r w:rsidR="0012276E">
        <w:rPr>
          <w:rFonts w:cs="Arial"/>
        </w:rPr>
        <w:t>2</w:t>
      </w:r>
      <w:r w:rsidR="004507D0">
        <w:rPr>
          <w:rFonts w:cs="Arial"/>
        </w:rPr>
        <w:t>2</w:t>
      </w:r>
      <w:r w:rsidR="005B6A82" w:rsidRPr="000A66F9">
        <w:rPr>
          <w:rFonts w:cs="Arial"/>
        </w:rPr>
        <w:t xml:space="preserve">r. poz. </w:t>
      </w:r>
      <w:r w:rsidR="004507D0">
        <w:rPr>
          <w:rFonts w:cs="Arial"/>
        </w:rPr>
        <w:t>1360 z późn. zm.</w:t>
      </w:r>
      <w:r w:rsidR="005B6A82" w:rsidRPr="000A66F9">
        <w:rPr>
          <w:rFonts w:cs="Arial"/>
        </w:rPr>
        <w:t>).</w:t>
      </w:r>
    </w:p>
    <w:p w14:paraId="49598DBB" w14:textId="52E782D1" w:rsidR="005B6A82" w:rsidRDefault="00A87D87" w:rsidP="005B6A8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B6A82" w:rsidRPr="000A66F9">
        <w:rPr>
          <w:rFonts w:ascii="Arial" w:hAnsi="Arial" w:cs="Arial"/>
          <w:sz w:val="22"/>
          <w:szCs w:val="22"/>
        </w:rPr>
        <w:t xml:space="preserve">. Kwestie sporne wynikające z realizacji umowy rozstrzygać będzie sąd właściwy, miejscowo dla siedziby Zamawiającego. </w:t>
      </w:r>
    </w:p>
    <w:p w14:paraId="7606964E" w14:textId="0C1A0210" w:rsidR="00B504F3" w:rsidRDefault="00A87D87" w:rsidP="00B504F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504F3">
        <w:rPr>
          <w:rFonts w:ascii="Arial" w:hAnsi="Arial" w:cs="Arial"/>
          <w:sz w:val="22"/>
          <w:szCs w:val="22"/>
        </w:rPr>
        <w:t xml:space="preserve">. </w:t>
      </w:r>
      <w:r w:rsidR="00B504F3" w:rsidRPr="00B504F3">
        <w:rPr>
          <w:rFonts w:ascii="Arial" w:hAnsi="Arial" w:cs="Arial"/>
          <w:sz w:val="22"/>
          <w:szCs w:val="22"/>
        </w:rPr>
        <w:t>Kwestie sporne wynikające z realizacji umowy rozstrzygać będzie Sąd właściwy miejscowo dla siedziby Zamawiającego.</w:t>
      </w:r>
    </w:p>
    <w:p w14:paraId="24FEAD24" w14:textId="626B6A4F" w:rsidR="005B6A82" w:rsidRPr="00976C3A" w:rsidRDefault="00A87D87" w:rsidP="00B504F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504F3">
        <w:rPr>
          <w:rFonts w:ascii="Arial" w:hAnsi="Arial" w:cs="Arial"/>
          <w:sz w:val="22"/>
          <w:szCs w:val="22"/>
        </w:rPr>
        <w:t>.</w:t>
      </w:r>
      <w:r w:rsidR="005B6A82" w:rsidRPr="00976C3A">
        <w:rPr>
          <w:rFonts w:ascii="Arial" w:hAnsi="Arial" w:cs="Arial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14:paraId="5944F3A7" w14:textId="77777777" w:rsidR="005B6A82" w:rsidRDefault="005B6A82" w:rsidP="005B6A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</w:t>
      </w:r>
      <w:r w:rsidRPr="00976C3A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454422A3" w14:textId="77777777" w:rsidR="005B6A82" w:rsidRDefault="005B6A82" w:rsidP="005B6A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2) SIWZ – wraz z załącznikami</w:t>
      </w:r>
    </w:p>
    <w:p w14:paraId="412533F6" w14:textId="55AD7787" w:rsidR="005B6A82" w:rsidRPr="00B504F3" w:rsidRDefault="005B6A82" w:rsidP="00B504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Pr="00D564F8">
        <w:rPr>
          <w:rFonts w:ascii="Arial" w:hAnsi="Arial" w:cs="Arial"/>
          <w:color w:val="auto"/>
          <w:sz w:val="22"/>
          <w:szCs w:val="22"/>
        </w:rPr>
        <w:t xml:space="preserve">) oferta Wykonawcy z oświadczeniami i dokumentami złożonymi wraz z ofertą. </w:t>
      </w:r>
    </w:p>
    <w:p w14:paraId="4B472ED8" w14:textId="471C6671" w:rsidR="005B6A82" w:rsidRPr="007C1DF1" w:rsidRDefault="00A87D87" w:rsidP="005B6A82">
      <w:pPr>
        <w:jc w:val="both"/>
        <w:rPr>
          <w:rFonts w:cs="Arial"/>
        </w:rPr>
      </w:pPr>
      <w:r>
        <w:rPr>
          <w:rFonts w:cs="Arial"/>
        </w:rPr>
        <w:t>9</w:t>
      </w:r>
      <w:r w:rsidR="00B504F3">
        <w:rPr>
          <w:rFonts w:cs="Arial"/>
        </w:rPr>
        <w:t xml:space="preserve">. </w:t>
      </w:r>
      <w:r w:rsidR="005B6A82" w:rsidRPr="007C1DF1">
        <w:rPr>
          <w:rFonts w:cs="Arial"/>
        </w:rPr>
        <w:t xml:space="preserve">Umowę  sporządzono  w  dwóch  jednobrzmiących  egzemplarzach,  po  jednym dla  każdej  ze stron.                                                                </w:t>
      </w:r>
    </w:p>
    <w:p w14:paraId="04DD0371" w14:textId="77777777" w:rsidR="005B6A82" w:rsidRDefault="005B6A82" w:rsidP="005B6A82">
      <w:pPr>
        <w:rPr>
          <w:rFonts w:cs="Arial"/>
        </w:rPr>
      </w:pPr>
    </w:p>
    <w:p w14:paraId="14BDA112" w14:textId="77777777" w:rsidR="005B6A82" w:rsidRPr="007C1DF1" w:rsidRDefault="005B6A82" w:rsidP="005B6A82">
      <w:pPr>
        <w:rPr>
          <w:rFonts w:cs="Arial"/>
        </w:rPr>
      </w:pPr>
      <w:r w:rsidRPr="007C1DF1">
        <w:rPr>
          <w:rFonts w:cs="Arial"/>
        </w:rPr>
        <w:t>ZAMAWIAJĄCY                                                                         WYKONAWCA</w:t>
      </w:r>
    </w:p>
    <w:p w14:paraId="49D8F453" w14:textId="77777777" w:rsidR="005B6A82" w:rsidRDefault="005B6A82" w:rsidP="005B6A82">
      <w:pPr>
        <w:jc w:val="center"/>
      </w:pPr>
    </w:p>
    <w:p w14:paraId="2321E441" w14:textId="77777777" w:rsidR="005B6A82" w:rsidRDefault="005B6A82" w:rsidP="005B6A82">
      <w:pPr>
        <w:jc w:val="right"/>
        <w:rPr>
          <w:b/>
        </w:rPr>
      </w:pPr>
    </w:p>
    <w:p w14:paraId="663E4BC1" w14:textId="77777777" w:rsidR="005B6A82" w:rsidRDefault="005B6A82" w:rsidP="005B6A82">
      <w:pPr>
        <w:spacing w:line="259" w:lineRule="auto"/>
        <w:jc w:val="center"/>
        <w:rPr>
          <w:b/>
        </w:rPr>
      </w:pPr>
      <w:r>
        <w:rPr>
          <w:b/>
        </w:rPr>
        <w:br w:type="page"/>
      </w:r>
    </w:p>
    <w:p w14:paraId="768AE139" w14:textId="68075C6A" w:rsidR="005B6A82" w:rsidRDefault="005B6A82" w:rsidP="005B6A82">
      <w:pPr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 xml:space="preserve">Załącznik nr </w:t>
      </w:r>
      <w:r w:rsidR="00C103DC">
        <w:rPr>
          <w:rFonts w:cs="Arial"/>
          <w:b/>
          <w:color w:val="000000"/>
        </w:rPr>
        <w:t>3</w:t>
      </w:r>
    </w:p>
    <w:p w14:paraId="48EF375A" w14:textId="77777777" w:rsidR="005B6A82" w:rsidRPr="00DA105D" w:rsidRDefault="005B6A82" w:rsidP="005B6A82">
      <w:pPr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do oferty</w:t>
      </w:r>
    </w:p>
    <w:p w14:paraId="37708424" w14:textId="77777777" w:rsidR="005B6A82" w:rsidRDefault="005B6A82" w:rsidP="005B6A82">
      <w:pPr>
        <w:jc w:val="right"/>
        <w:rPr>
          <w:rFonts w:cs="Arial"/>
          <w:b/>
          <w:color w:val="000000"/>
        </w:rPr>
      </w:pPr>
    </w:p>
    <w:p w14:paraId="728A1BD6" w14:textId="77777777" w:rsidR="005B6A82" w:rsidRDefault="005B6A82" w:rsidP="005B6A82">
      <w:pPr>
        <w:jc w:val="right"/>
        <w:rPr>
          <w:rFonts w:cs="Arial"/>
          <w:b/>
          <w:color w:val="000000"/>
        </w:rPr>
      </w:pPr>
    </w:p>
    <w:p w14:paraId="375ADAE0" w14:textId="77777777" w:rsidR="005B6A82" w:rsidRDefault="005B6A82" w:rsidP="005B6A82">
      <w:pPr>
        <w:jc w:val="right"/>
        <w:rPr>
          <w:rFonts w:cs="Arial"/>
          <w:b/>
          <w:color w:val="000000"/>
        </w:rPr>
      </w:pPr>
    </w:p>
    <w:p w14:paraId="338BA036" w14:textId="77777777" w:rsidR="005B6A82" w:rsidRDefault="005B6A82" w:rsidP="005B6A82">
      <w:pPr>
        <w:jc w:val="right"/>
        <w:rPr>
          <w:rFonts w:cs="Arial"/>
          <w:b/>
          <w:color w:val="000000"/>
        </w:rPr>
      </w:pPr>
    </w:p>
    <w:p w14:paraId="0E8E137C" w14:textId="77777777" w:rsidR="005B6A82" w:rsidRDefault="005B6A82" w:rsidP="005B6A82">
      <w:pPr>
        <w:jc w:val="right"/>
        <w:rPr>
          <w:rFonts w:cs="Arial"/>
          <w:b/>
          <w:color w:val="000000"/>
        </w:rPr>
      </w:pPr>
    </w:p>
    <w:p w14:paraId="44466ED0" w14:textId="77777777" w:rsidR="00C103DC" w:rsidRPr="000B4ED1" w:rsidRDefault="00C103DC" w:rsidP="00C103DC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0B4ED1">
        <w:rPr>
          <w:rFonts w:cs="Arial"/>
          <w:szCs w:val="24"/>
        </w:rPr>
        <w:t>..........................................................</w:t>
      </w:r>
    </w:p>
    <w:p w14:paraId="5D15FB2D" w14:textId="77777777" w:rsidR="00C103DC" w:rsidRPr="000B4ED1" w:rsidRDefault="00C103DC" w:rsidP="00C103DC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0B4ED1">
        <w:rPr>
          <w:rFonts w:cs="Arial"/>
          <w:sz w:val="18"/>
          <w:szCs w:val="18"/>
        </w:rPr>
        <w:t>(pieczęć nagłówkowa Wykonawcy)</w:t>
      </w:r>
    </w:p>
    <w:p w14:paraId="2F51D07B" w14:textId="77777777" w:rsidR="00C103DC" w:rsidRPr="000B4ED1" w:rsidRDefault="00C103DC" w:rsidP="00C103DC">
      <w:pPr>
        <w:spacing w:before="120"/>
        <w:rPr>
          <w:rFonts w:cs="Arial"/>
          <w:sz w:val="20"/>
        </w:rPr>
      </w:pPr>
    </w:p>
    <w:p w14:paraId="70B7BE12" w14:textId="77777777" w:rsidR="00C103DC" w:rsidRPr="000B4ED1" w:rsidRDefault="00C103DC" w:rsidP="00C103DC">
      <w:pPr>
        <w:spacing w:before="120"/>
        <w:jc w:val="center"/>
        <w:rPr>
          <w:rFonts w:cs="Arial"/>
          <w:b/>
          <w:szCs w:val="24"/>
        </w:rPr>
      </w:pPr>
    </w:p>
    <w:p w14:paraId="5403AC01" w14:textId="77777777" w:rsidR="00C103DC" w:rsidRPr="000B4ED1" w:rsidRDefault="00C103DC" w:rsidP="00C103DC">
      <w:pPr>
        <w:spacing w:before="120"/>
        <w:jc w:val="center"/>
        <w:rPr>
          <w:rFonts w:cs="Arial"/>
          <w:b/>
          <w:szCs w:val="24"/>
        </w:rPr>
      </w:pPr>
      <w:r w:rsidRPr="000B4ED1">
        <w:rPr>
          <w:rFonts w:cs="Arial"/>
          <w:b/>
          <w:szCs w:val="24"/>
        </w:rPr>
        <w:t>OŚWIADCZENIE</w:t>
      </w:r>
    </w:p>
    <w:p w14:paraId="2BEA78C2" w14:textId="77777777" w:rsidR="00C103DC" w:rsidRPr="000B4ED1" w:rsidRDefault="00C103DC" w:rsidP="00C103DC">
      <w:pPr>
        <w:spacing w:before="120"/>
        <w:jc w:val="center"/>
        <w:rPr>
          <w:rFonts w:cs="Arial"/>
          <w:b/>
          <w:szCs w:val="24"/>
        </w:rPr>
      </w:pPr>
    </w:p>
    <w:p w14:paraId="5D276E83" w14:textId="2065059F" w:rsidR="00C103DC" w:rsidRDefault="00C103DC" w:rsidP="00C103DC">
      <w:pPr>
        <w:jc w:val="both"/>
        <w:rPr>
          <w:rFonts w:cs="Arial"/>
          <w:szCs w:val="24"/>
        </w:rPr>
      </w:pPr>
      <w:r w:rsidRPr="000B4ED1">
        <w:rPr>
          <w:rFonts w:cs="Arial"/>
          <w:szCs w:val="24"/>
        </w:rPr>
        <w:t>Przystępując do udziału w postępowaniu o udzielenie zamówienia pn</w:t>
      </w:r>
      <w:r>
        <w:rPr>
          <w:rFonts w:cs="Arial"/>
          <w:szCs w:val="24"/>
        </w:rPr>
        <w:t xml:space="preserve">.: </w:t>
      </w:r>
      <w:r w:rsidRPr="009B0CE5">
        <w:rPr>
          <w:rFonts w:cs="Arial"/>
          <w:b/>
          <w:bCs/>
          <w:szCs w:val="24"/>
        </w:rPr>
        <w:t>„</w:t>
      </w:r>
      <w:r w:rsidRPr="009B0CE5">
        <w:rPr>
          <w:rFonts w:cs="Arial"/>
          <w:b/>
          <w:bCs/>
        </w:rPr>
        <w:t xml:space="preserve">Zakup </w:t>
      </w:r>
      <w:r>
        <w:rPr>
          <w:rFonts w:cs="Arial"/>
          <w:b/>
          <w:bCs/>
        </w:rPr>
        <w:t>materiałów hydraulicznych wraz z dostawą</w:t>
      </w:r>
      <w:r w:rsidRPr="009B0CE5">
        <w:rPr>
          <w:rFonts w:cs="Arial"/>
          <w:b/>
          <w:bCs/>
        </w:rPr>
        <w:t>”,</w:t>
      </w:r>
      <w:r>
        <w:rPr>
          <w:rFonts w:cs="Arial"/>
          <w:b/>
        </w:rPr>
        <w:t xml:space="preserve"> </w:t>
      </w:r>
      <w:r w:rsidRPr="000B4ED1">
        <w:rPr>
          <w:rFonts w:cs="Arial"/>
          <w:szCs w:val="24"/>
        </w:rPr>
        <w:t>będąc uprawnionym(-i) do składania oświadczeń w</w:t>
      </w:r>
      <w:r>
        <w:rPr>
          <w:rFonts w:cs="Arial"/>
          <w:szCs w:val="24"/>
        </w:rPr>
        <w:t> </w:t>
      </w:r>
      <w:r w:rsidRPr="000B4ED1">
        <w:rPr>
          <w:rFonts w:cs="Arial"/>
          <w:szCs w:val="24"/>
        </w:rPr>
        <w:t>imieniu Wykonawcy oświadczam(y), że:</w:t>
      </w:r>
    </w:p>
    <w:p w14:paraId="4CC76EBB" w14:textId="77777777" w:rsidR="00C103DC" w:rsidRDefault="00C103DC" w:rsidP="00C103DC">
      <w:pPr>
        <w:jc w:val="both"/>
        <w:rPr>
          <w:rFonts w:cs="Arial"/>
          <w:b/>
          <w:sz w:val="24"/>
          <w:szCs w:val="24"/>
          <w:highlight w:val="red"/>
        </w:rPr>
      </w:pPr>
    </w:p>
    <w:p w14:paraId="19EFDF4B" w14:textId="77777777" w:rsidR="00C103DC" w:rsidRPr="00CA0DDE" w:rsidRDefault="00C103DC" w:rsidP="00C103DC">
      <w:pPr>
        <w:jc w:val="both"/>
        <w:rPr>
          <w:rFonts w:cs="Arial"/>
          <w:b/>
          <w:sz w:val="24"/>
          <w:szCs w:val="24"/>
          <w:highlight w:val="red"/>
        </w:rPr>
      </w:pPr>
    </w:p>
    <w:p w14:paraId="2255EE2E" w14:textId="77777777" w:rsidR="00C103DC" w:rsidRPr="000B4ED1" w:rsidRDefault="00C103DC" w:rsidP="00C103DC">
      <w:pPr>
        <w:jc w:val="both"/>
        <w:rPr>
          <w:rFonts w:cs="Arial"/>
        </w:rPr>
      </w:pPr>
    </w:p>
    <w:p w14:paraId="559F1B73" w14:textId="77777777" w:rsidR="00C103DC" w:rsidRPr="000B4ED1" w:rsidRDefault="00C103DC" w:rsidP="00C103DC">
      <w:pPr>
        <w:jc w:val="both"/>
        <w:rPr>
          <w:rFonts w:cs="Arial"/>
        </w:rPr>
      </w:pPr>
      <w:r w:rsidRPr="000B4ED1">
        <w:rPr>
          <w:rFonts w:cs="Arial"/>
        </w:rPr>
        <w:t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</w:t>
      </w:r>
      <w:r>
        <w:rPr>
          <w:rFonts w:cs="Arial"/>
        </w:rPr>
        <w:t> </w:t>
      </w:r>
      <w:r w:rsidRPr="000B4ED1">
        <w:rPr>
          <w:rFonts w:cs="Arial"/>
        </w:rPr>
        <w:t xml:space="preserve">zorganizowanej grupie albo związku mających na celu popełnienie przestępstwa lub przestępstwa skarbowego </w:t>
      </w:r>
    </w:p>
    <w:p w14:paraId="53ECE238" w14:textId="77777777" w:rsidR="00C103DC" w:rsidRPr="000B4ED1" w:rsidRDefault="00C103DC" w:rsidP="00C103DC">
      <w:pPr>
        <w:spacing w:before="120"/>
        <w:ind w:right="5292"/>
        <w:rPr>
          <w:rFonts w:cs="Arial"/>
          <w:szCs w:val="24"/>
        </w:rPr>
      </w:pPr>
    </w:p>
    <w:p w14:paraId="41AF5735" w14:textId="77777777" w:rsidR="00C103DC" w:rsidRPr="000B4ED1" w:rsidRDefault="00C103DC" w:rsidP="00C103DC">
      <w:pPr>
        <w:spacing w:before="120"/>
        <w:ind w:right="5292"/>
        <w:rPr>
          <w:rFonts w:cs="Arial"/>
          <w:szCs w:val="24"/>
        </w:rPr>
      </w:pPr>
    </w:p>
    <w:p w14:paraId="7EB1766C" w14:textId="77777777" w:rsidR="00C103DC" w:rsidRPr="000B4ED1" w:rsidRDefault="00C103DC" w:rsidP="00C103DC">
      <w:pPr>
        <w:spacing w:before="120"/>
        <w:ind w:right="5292"/>
        <w:rPr>
          <w:rFonts w:cs="Arial"/>
          <w:szCs w:val="24"/>
        </w:rPr>
      </w:pPr>
    </w:p>
    <w:p w14:paraId="79191C32" w14:textId="77777777" w:rsidR="00C103DC" w:rsidRPr="000B4ED1" w:rsidRDefault="00C103DC" w:rsidP="00C103DC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535B99E2" w14:textId="77777777" w:rsidR="00C103DC" w:rsidRPr="000B4ED1" w:rsidRDefault="00C103DC" w:rsidP="00C103DC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  <w:sz w:val="16"/>
          <w:szCs w:val="16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B8E23AE" w14:textId="481F06B6" w:rsidR="001732EC" w:rsidRDefault="001732EC">
      <w:pPr>
        <w:spacing w:line="259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2E4FB57A" w14:textId="63D9F96A" w:rsidR="00114304" w:rsidRDefault="00114304" w:rsidP="00114304">
      <w:pPr>
        <w:pStyle w:val="Nagwek2"/>
        <w:jc w:val="right"/>
        <w:rPr>
          <w:rFonts w:cs="Arial"/>
          <w:b/>
          <w:sz w:val="22"/>
        </w:rPr>
      </w:pPr>
      <w:r>
        <w:rPr>
          <w:rFonts w:cs="Arial"/>
          <w:b/>
          <w:sz w:val="22"/>
          <w:szCs w:val="22"/>
        </w:rPr>
        <w:lastRenderedPageBreak/>
        <w:t>Załącznik</w:t>
      </w:r>
      <w:r>
        <w:rPr>
          <w:rFonts w:cs="Arial"/>
          <w:b/>
          <w:sz w:val="22"/>
        </w:rPr>
        <w:t xml:space="preserve"> nr </w:t>
      </w:r>
      <w:r w:rsidR="00C103DC">
        <w:rPr>
          <w:rFonts w:cs="Arial"/>
          <w:b/>
          <w:sz w:val="22"/>
        </w:rPr>
        <w:t>4</w:t>
      </w:r>
    </w:p>
    <w:p w14:paraId="42F1C82F" w14:textId="77777777" w:rsidR="00114304" w:rsidRPr="00B2663E" w:rsidRDefault="00114304" w:rsidP="00114304">
      <w:pPr>
        <w:pStyle w:val="Nagwek2"/>
        <w:jc w:val="right"/>
        <w:rPr>
          <w:rFonts w:cs="Arial"/>
          <w:b/>
        </w:rPr>
      </w:pPr>
      <w:r>
        <w:rPr>
          <w:rFonts w:cs="Arial"/>
          <w:b/>
          <w:sz w:val="22"/>
        </w:rPr>
        <w:t>do oferty</w:t>
      </w:r>
      <w:r w:rsidRPr="002D1A54">
        <w:rPr>
          <w:rFonts w:cs="Arial"/>
          <w:b/>
          <w:sz w:val="22"/>
        </w:rPr>
        <w:br/>
      </w:r>
    </w:p>
    <w:p w14:paraId="50999C1F" w14:textId="77777777" w:rsidR="00114304" w:rsidRPr="00B2663E" w:rsidRDefault="00114304" w:rsidP="00114304">
      <w:pPr>
        <w:spacing w:before="120"/>
        <w:rPr>
          <w:rFonts w:cs="Arial"/>
          <w:szCs w:val="24"/>
        </w:rPr>
      </w:pPr>
    </w:p>
    <w:p w14:paraId="3007446E" w14:textId="77777777" w:rsidR="00114304" w:rsidRPr="00B2663E" w:rsidRDefault="00114304" w:rsidP="00114304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B2663E">
        <w:rPr>
          <w:rFonts w:cs="Arial"/>
          <w:szCs w:val="24"/>
        </w:rPr>
        <w:t>............................</w:t>
      </w:r>
      <w:r>
        <w:rPr>
          <w:rFonts w:cs="Arial"/>
          <w:szCs w:val="24"/>
        </w:rPr>
        <w:t>..............................</w:t>
      </w:r>
    </w:p>
    <w:p w14:paraId="21D8EA68" w14:textId="77777777" w:rsidR="00114304" w:rsidRPr="00B2663E" w:rsidRDefault="00114304" w:rsidP="00114304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B2663E">
        <w:rPr>
          <w:rFonts w:cs="Arial"/>
          <w:sz w:val="18"/>
          <w:szCs w:val="18"/>
        </w:rPr>
        <w:t>(pieczęć nagłówkowa Wykonawcy)</w:t>
      </w:r>
    </w:p>
    <w:p w14:paraId="19A56556" w14:textId="77777777" w:rsidR="00114304" w:rsidRPr="00B2663E" w:rsidRDefault="00114304" w:rsidP="00114304">
      <w:pPr>
        <w:spacing w:before="120"/>
        <w:rPr>
          <w:rFonts w:cs="Arial"/>
          <w:sz w:val="20"/>
        </w:rPr>
      </w:pPr>
    </w:p>
    <w:p w14:paraId="792D47A4" w14:textId="77777777" w:rsidR="00114304" w:rsidRPr="00B2663E" w:rsidRDefault="00114304" w:rsidP="00114304">
      <w:pPr>
        <w:spacing w:before="120"/>
        <w:jc w:val="center"/>
        <w:rPr>
          <w:rFonts w:cs="Arial"/>
          <w:b/>
          <w:szCs w:val="24"/>
        </w:rPr>
      </w:pPr>
    </w:p>
    <w:p w14:paraId="59224FA5" w14:textId="77777777" w:rsidR="00114304" w:rsidRPr="002D1A54" w:rsidRDefault="00114304" w:rsidP="00114304">
      <w:pPr>
        <w:spacing w:before="120"/>
        <w:jc w:val="center"/>
        <w:rPr>
          <w:rFonts w:cs="Arial"/>
          <w:b/>
          <w:szCs w:val="24"/>
        </w:rPr>
      </w:pPr>
      <w:r w:rsidRPr="002D1A54">
        <w:rPr>
          <w:rFonts w:cs="Arial"/>
          <w:b/>
          <w:szCs w:val="24"/>
        </w:rPr>
        <w:t>OŚWIADCZENIE</w:t>
      </w:r>
    </w:p>
    <w:p w14:paraId="14564A88" w14:textId="77777777" w:rsidR="00114304" w:rsidRPr="002D1A54" w:rsidRDefault="00114304" w:rsidP="00114304">
      <w:pPr>
        <w:spacing w:before="120"/>
        <w:jc w:val="center"/>
        <w:rPr>
          <w:rFonts w:cs="Arial"/>
          <w:b/>
          <w:szCs w:val="24"/>
        </w:rPr>
      </w:pPr>
    </w:p>
    <w:p w14:paraId="4D75F1DC" w14:textId="43BBBC63" w:rsidR="00114304" w:rsidRPr="001D6FAD" w:rsidRDefault="00114304" w:rsidP="00114304">
      <w:pPr>
        <w:spacing w:before="120"/>
        <w:jc w:val="both"/>
        <w:rPr>
          <w:rFonts w:cs="Arial"/>
          <w:szCs w:val="24"/>
        </w:rPr>
      </w:pPr>
      <w:r w:rsidRPr="002D1A54">
        <w:rPr>
          <w:rFonts w:cs="Arial"/>
          <w:szCs w:val="24"/>
        </w:rPr>
        <w:t>Przystępując do udziału w postępowaniu o udzielenie zamówienia pn.:</w:t>
      </w:r>
      <w:r>
        <w:rPr>
          <w:rFonts w:cs="Arial"/>
          <w:szCs w:val="24"/>
        </w:rPr>
        <w:t xml:space="preserve"> </w:t>
      </w:r>
      <w:r w:rsidRPr="00946FD3">
        <w:rPr>
          <w:b/>
        </w:rPr>
        <w:t>„</w:t>
      </w:r>
      <w:r>
        <w:rPr>
          <w:b/>
        </w:rPr>
        <w:t xml:space="preserve"> Zakup</w:t>
      </w:r>
      <w:r w:rsidR="00C103DC">
        <w:rPr>
          <w:b/>
        </w:rPr>
        <w:t xml:space="preserve"> materiałów hydraulicznych</w:t>
      </w:r>
      <w:r>
        <w:rPr>
          <w:b/>
        </w:rPr>
        <w:t xml:space="preserve"> wraz z dostawą ”</w:t>
      </w:r>
      <w:r w:rsidRPr="001D6FAD">
        <w:rPr>
          <w:rFonts w:cs="Arial"/>
          <w:szCs w:val="24"/>
        </w:rPr>
        <w:t xml:space="preserve"> będąc uprawnionym(-i) do składania oświadczeń</w:t>
      </w:r>
      <w:r>
        <w:rPr>
          <w:rFonts w:cs="Arial"/>
          <w:szCs w:val="24"/>
        </w:rPr>
        <w:t xml:space="preserve"> </w:t>
      </w:r>
      <w:r w:rsidRPr="001D6FAD">
        <w:rPr>
          <w:rFonts w:cs="Arial"/>
          <w:szCs w:val="24"/>
        </w:rPr>
        <w:t>w imieniu Wykonawcy oświadczam(y), że:</w:t>
      </w:r>
    </w:p>
    <w:p w14:paraId="40CC7670" w14:textId="77777777" w:rsidR="00114304" w:rsidRDefault="00114304" w:rsidP="00114304">
      <w:pPr>
        <w:jc w:val="both"/>
        <w:rPr>
          <w:rFonts w:cs="Arial"/>
          <w:highlight w:val="magenta"/>
        </w:rPr>
      </w:pPr>
    </w:p>
    <w:p w14:paraId="7EE887A4" w14:textId="77777777" w:rsidR="00114304" w:rsidRPr="00692E27" w:rsidRDefault="00114304" w:rsidP="00114304">
      <w:pPr>
        <w:spacing w:before="120"/>
        <w:ind w:right="-2"/>
        <w:jc w:val="both"/>
        <w:rPr>
          <w:rFonts w:cs="Arial"/>
        </w:rPr>
      </w:pPr>
      <w:r w:rsidRPr="00376619">
        <w:rPr>
          <w:rFonts w:cs="Arial"/>
        </w:rPr>
        <w:t xml:space="preserve">sąd nie orzekł w stosunku do nas zakazu ubiegania się o zamówienia, na podstawie przepisów </w:t>
      </w:r>
      <w:r w:rsidRPr="001F2CFA">
        <w:rPr>
          <w:rFonts w:cs="Arial"/>
        </w:rPr>
        <w:t>o odpowiedzialności podmiotów zbiorowych za czyny zabronione pod groźbą kary (Dz. U. z 2023, poz. 659 z późn. zm.).</w:t>
      </w:r>
    </w:p>
    <w:p w14:paraId="39A8A06E" w14:textId="77777777" w:rsidR="00114304" w:rsidRPr="00376619" w:rsidRDefault="00114304" w:rsidP="00114304">
      <w:pPr>
        <w:jc w:val="both"/>
        <w:rPr>
          <w:rFonts w:cs="Arial"/>
        </w:rPr>
      </w:pPr>
      <w:r w:rsidRPr="00376619">
        <w:rPr>
          <w:rFonts w:cs="Arial"/>
          <w:b/>
        </w:rPr>
        <w:t xml:space="preserve"> </w:t>
      </w:r>
    </w:p>
    <w:p w14:paraId="151F6D90" w14:textId="77777777" w:rsidR="00114304" w:rsidRDefault="00114304" w:rsidP="00114304">
      <w:pPr>
        <w:spacing w:before="120"/>
        <w:ind w:right="5292"/>
        <w:rPr>
          <w:rFonts w:cs="Arial"/>
          <w:szCs w:val="24"/>
        </w:rPr>
      </w:pPr>
    </w:p>
    <w:p w14:paraId="71BAD95E" w14:textId="77777777" w:rsidR="00114304" w:rsidRDefault="00114304" w:rsidP="00114304">
      <w:pPr>
        <w:spacing w:before="120"/>
        <w:ind w:right="5292"/>
        <w:rPr>
          <w:rFonts w:cs="Arial"/>
          <w:szCs w:val="24"/>
        </w:rPr>
      </w:pPr>
    </w:p>
    <w:p w14:paraId="2831E3DC" w14:textId="77777777" w:rsidR="00114304" w:rsidRPr="002D1A54" w:rsidRDefault="00114304" w:rsidP="00114304">
      <w:pPr>
        <w:spacing w:before="120"/>
        <w:ind w:right="5292"/>
        <w:rPr>
          <w:rFonts w:cs="Arial"/>
          <w:szCs w:val="24"/>
        </w:rPr>
      </w:pPr>
    </w:p>
    <w:p w14:paraId="1CFF3A61" w14:textId="77777777" w:rsidR="00114304" w:rsidRPr="00A50F7C" w:rsidRDefault="00114304" w:rsidP="00114304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066F4B59" w14:textId="77777777" w:rsidR="00114304" w:rsidRPr="004D6D69" w:rsidRDefault="00114304" w:rsidP="00114304">
      <w:pPr>
        <w:ind w:left="5664" w:hanging="5004"/>
        <w:jc w:val="both"/>
        <w:rPr>
          <w:rFonts w:cs="Arial"/>
          <w:color w:val="000000"/>
        </w:rPr>
      </w:pPr>
      <w:r w:rsidRPr="004D6D69"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 w:rsidRPr="004D6D6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66D873F" w14:textId="72EA5D5E" w:rsidR="001732EC" w:rsidRDefault="001732EC">
      <w:pPr>
        <w:spacing w:line="259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382FCAA0" w14:textId="77777777" w:rsidR="00C103DC" w:rsidRPr="00DF53B7" w:rsidRDefault="00C103DC" w:rsidP="00C103DC">
      <w:pPr>
        <w:ind w:left="7080"/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      </w:t>
      </w:r>
      <w:r w:rsidRPr="00DF53B7">
        <w:rPr>
          <w:rFonts w:cs="Arial"/>
          <w:b/>
        </w:rPr>
        <w:t>Załącznik nr</w:t>
      </w:r>
      <w:r>
        <w:rPr>
          <w:rFonts w:cs="Arial"/>
          <w:b/>
        </w:rPr>
        <w:t xml:space="preserve"> 5 do oferty</w:t>
      </w:r>
    </w:p>
    <w:p w14:paraId="1C7D3D76" w14:textId="77777777" w:rsidR="00C103DC" w:rsidRPr="00DF53B7" w:rsidRDefault="00C103DC" w:rsidP="00C103DC">
      <w:pPr>
        <w:jc w:val="right"/>
        <w:rPr>
          <w:rFonts w:cs="Arial"/>
          <w:b/>
        </w:rPr>
      </w:pPr>
    </w:p>
    <w:p w14:paraId="0BAB8979" w14:textId="77777777" w:rsidR="00C103DC" w:rsidRPr="00DF53B7" w:rsidRDefault="00C103DC" w:rsidP="00C103DC">
      <w:pPr>
        <w:jc w:val="right"/>
        <w:rPr>
          <w:rFonts w:cs="Arial"/>
        </w:rPr>
      </w:pPr>
    </w:p>
    <w:p w14:paraId="4EC5A3E0" w14:textId="77777777" w:rsidR="00C103DC" w:rsidRDefault="00C103DC" w:rsidP="00C103DC">
      <w:pPr>
        <w:rPr>
          <w:rFonts w:cs="Arial"/>
        </w:rPr>
      </w:pPr>
    </w:p>
    <w:p w14:paraId="0F2C95B4" w14:textId="77777777" w:rsidR="00C103DC" w:rsidRDefault="00C103DC" w:rsidP="00C103DC">
      <w:pPr>
        <w:rPr>
          <w:rFonts w:cs="Arial"/>
        </w:rPr>
      </w:pPr>
    </w:p>
    <w:p w14:paraId="3C77DF40" w14:textId="77777777" w:rsidR="00C103DC" w:rsidRPr="00DF53B7" w:rsidRDefault="00C103DC" w:rsidP="00C103DC">
      <w:pPr>
        <w:rPr>
          <w:rFonts w:cs="Arial"/>
        </w:rPr>
      </w:pPr>
    </w:p>
    <w:p w14:paraId="5DBC7151" w14:textId="77777777" w:rsidR="00C103DC" w:rsidRPr="00DF53B7" w:rsidRDefault="00C103DC" w:rsidP="00C103DC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21540CD1" w14:textId="77777777" w:rsidR="00C103DC" w:rsidRPr="00DF53B7" w:rsidRDefault="00C103DC" w:rsidP="00C103DC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307C5FFB" w14:textId="77777777" w:rsidR="00C103DC" w:rsidRPr="00DF53B7" w:rsidRDefault="00C103DC" w:rsidP="00C103DC">
      <w:pPr>
        <w:rPr>
          <w:rFonts w:cs="Arial"/>
        </w:rPr>
      </w:pPr>
    </w:p>
    <w:p w14:paraId="2E7AE08C" w14:textId="77777777" w:rsidR="00C103DC" w:rsidRDefault="00C103DC" w:rsidP="00C103DC">
      <w:pPr>
        <w:rPr>
          <w:rFonts w:cs="Arial"/>
        </w:rPr>
      </w:pPr>
    </w:p>
    <w:p w14:paraId="3B0535D3" w14:textId="77777777" w:rsidR="00C103DC" w:rsidRDefault="00C103DC" w:rsidP="00C103DC">
      <w:pPr>
        <w:rPr>
          <w:rFonts w:cs="Arial"/>
        </w:rPr>
      </w:pPr>
    </w:p>
    <w:p w14:paraId="51EEA6C2" w14:textId="77777777" w:rsidR="00C103DC" w:rsidRDefault="00C103DC" w:rsidP="00C103DC">
      <w:pPr>
        <w:rPr>
          <w:rFonts w:cs="Arial"/>
        </w:rPr>
      </w:pPr>
    </w:p>
    <w:p w14:paraId="4B8048C7" w14:textId="77777777" w:rsidR="00C103DC" w:rsidRDefault="00C103DC" w:rsidP="00C103DC">
      <w:pPr>
        <w:rPr>
          <w:rFonts w:cs="Arial"/>
        </w:rPr>
      </w:pPr>
    </w:p>
    <w:p w14:paraId="1374CE24" w14:textId="77777777" w:rsidR="00C103DC" w:rsidRDefault="00C103DC" w:rsidP="00C103DC">
      <w:pPr>
        <w:rPr>
          <w:rFonts w:cs="Arial"/>
        </w:rPr>
      </w:pPr>
    </w:p>
    <w:p w14:paraId="0314F860" w14:textId="77777777" w:rsidR="00C103DC" w:rsidRPr="00DF53B7" w:rsidRDefault="00C103DC" w:rsidP="00C103DC">
      <w:pPr>
        <w:rPr>
          <w:rFonts w:cs="Arial"/>
        </w:rPr>
      </w:pPr>
    </w:p>
    <w:p w14:paraId="56891E51" w14:textId="77777777" w:rsidR="00C103DC" w:rsidRPr="00DF53B7" w:rsidRDefault="00C103DC" w:rsidP="00C103DC">
      <w:pPr>
        <w:rPr>
          <w:rFonts w:cs="Arial"/>
        </w:rPr>
      </w:pPr>
    </w:p>
    <w:p w14:paraId="655CE00B" w14:textId="77777777" w:rsidR="00C103DC" w:rsidRPr="00DF53B7" w:rsidRDefault="00C103DC" w:rsidP="00C103DC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370BF5F1" w14:textId="77777777" w:rsidR="00C103DC" w:rsidRDefault="00C103DC" w:rsidP="00C103DC">
      <w:pPr>
        <w:rPr>
          <w:rFonts w:cs="Arial"/>
        </w:rPr>
      </w:pPr>
    </w:p>
    <w:p w14:paraId="60E6E043" w14:textId="1AF966FA" w:rsidR="00C103DC" w:rsidRPr="001D6FAD" w:rsidRDefault="00C103DC" w:rsidP="00C103DC">
      <w:pPr>
        <w:spacing w:before="120"/>
        <w:jc w:val="both"/>
        <w:rPr>
          <w:rFonts w:cs="Arial"/>
          <w:szCs w:val="24"/>
        </w:rPr>
      </w:pPr>
      <w:r w:rsidRPr="002D1A54">
        <w:rPr>
          <w:rFonts w:cs="Arial"/>
          <w:szCs w:val="24"/>
        </w:rPr>
        <w:t>Przystępując do udziału w postępowaniu o udzielenie zamówienia pn.:</w:t>
      </w:r>
      <w:r>
        <w:rPr>
          <w:rFonts w:cs="Arial"/>
          <w:szCs w:val="24"/>
        </w:rPr>
        <w:t xml:space="preserve"> </w:t>
      </w:r>
      <w:r w:rsidRPr="00946FD3">
        <w:rPr>
          <w:b/>
        </w:rPr>
        <w:t>„</w:t>
      </w:r>
      <w:r>
        <w:rPr>
          <w:b/>
        </w:rPr>
        <w:t xml:space="preserve"> Zakup materiałów hydraulicznych wraz z dostawą ”</w:t>
      </w:r>
      <w:r w:rsidRPr="001D6FAD">
        <w:rPr>
          <w:rFonts w:cs="Arial"/>
          <w:szCs w:val="24"/>
        </w:rPr>
        <w:t xml:space="preserve"> będąc uprawnionym(-i) do składania oświadczeń</w:t>
      </w:r>
      <w:r>
        <w:rPr>
          <w:rFonts w:cs="Arial"/>
          <w:szCs w:val="24"/>
        </w:rPr>
        <w:t xml:space="preserve"> </w:t>
      </w:r>
      <w:r w:rsidRPr="001D6FAD">
        <w:rPr>
          <w:rFonts w:cs="Arial"/>
          <w:szCs w:val="24"/>
        </w:rPr>
        <w:t>w imieniu Wykonawcy oświadczam(y), że:</w:t>
      </w:r>
    </w:p>
    <w:p w14:paraId="14364FA5" w14:textId="77777777" w:rsidR="00C103DC" w:rsidRPr="00DF53B7" w:rsidRDefault="00C103DC" w:rsidP="00C103DC">
      <w:pPr>
        <w:rPr>
          <w:rFonts w:cs="Arial"/>
        </w:rPr>
      </w:pPr>
    </w:p>
    <w:p w14:paraId="029A369A" w14:textId="77777777" w:rsidR="00C103DC" w:rsidRDefault="00C103DC" w:rsidP="003A2FF7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D2494B">
        <w:rPr>
          <w:rFonts w:ascii="Arial" w:hAnsi="Arial" w:cs="Arial"/>
        </w:rPr>
        <w:t xml:space="preserve">nie zalegamy z opłacaniem podatków i opłat /* </w:t>
      </w:r>
    </w:p>
    <w:p w14:paraId="712D5443" w14:textId="77777777" w:rsidR="00C103DC" w:rsidRPr="00D2494B" w:rsidRDefault="00C103DC" w:rsidP="003A2FF7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D2494B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</w:t>
      </w:r>
      <w:r>
        <w:rPr>
          <w:rFonts w:ascii="Arial" w:hAnsi="Arial" w:cs="Arial"/>
        </w:rPr>
        <w:t>nania decyzji właściwego organu/*</w:t>
      </w:r>
    </w:p>
    <w:p w14:paraId="73066F85" w14:textId="77777777" w:rsidR="00C103DC" w:rsidRDefault="00C103DC" w:rsidP="00C103DC">
      <w:pPr>
        <w:jc w:val="both"/>
        <w:rPr>
          <w:rFonts w:cs="Arial"/>
        </w:rPr>
      </w:pPr>
    </w:p>
    <w:p w14:paraId="58F148B6" w14:textId="77777777" w:rsidR="00C103DC" w:rsidRDefault="00C103DC" w:rsidP="00C103DC">
      <w:pPr>
        <w:jc w:val="both"/>
        <w:rPr>
          <w:rFonts w:cs="Arial"/>
        </w:rPr>
      </w:pPr>
    </w:p>
    <w:p w14:paraId="3B7F50A6" w14:textId="77777777" w:rsidR="00C103DC" w:rsidRDefault="00C103DC" w:rsidP="00C103DC">
      <w:pPr>
        <w:rPr>
          <w:rFonts w:cs="Arial"/>
        </w:rPr>
      </w:pPr>
    </w:p>
    <w:p w14:paraId="1E45C4AD" w14:textId="77777777" w:rsidR="00C103DC" w:rsidRDefault="00C103DC" w:rsidP="00C103DC">
      <w:pPr>
        <w:rPr>
          <w:rFonts w:cs="Arial"/>
        </w:rPr>
      </w:pPr>
    </w:p>
    <w:p w14:paraId="7596E88D" w14:textId="77777777" w:rsidR="00C103DC" w:rsidRDefault="00C103DC" w:rsidP="00C103DC">
      <w:pPr>
        <w:rPr>
          <w:rFonts w:cs="Arial"/>
        </w:rPr>
      </w:pPr>
    </w:p>
    <w:p w14:paraId="396462E8" w14:textId="77777777" w:rsidR="00C103DC" w:rsidRDefault="00C103DC" w:rsidP="00C103DC">
      <w:pPr>
        <w:rPr>
          <w:rFonts w:cs="Arial"/>
        </w:rPr>
      </w:pPr>
    </w:p>
    <w:p w14:paraId="5B333785" w14:textId="77777777" w:rsidR="00C103DC" w:rsidRDefault="00C103DC" w:rsidP="00C103DC">
      <w:pPr>
        <w:rPr>
          <w:rFonts w:cs="Arial"/>
        </w:rPr>
      </w:pPr>
    </w:p>
    <w:p w14:paraId="56E5CFF8" w14:textId="77777777" w:rsidR="00C103DC" w:rsidRPr="00DF53B7" w:rsidRDefault="00C103DC" w:rsidP="00C103DC">
      <w:pPr>
        <w:rPr>
          <w:rFonts w:cs="Arial"/>
        </w:rPr>
      </w:pPr>
    </w:p>
    <w:p w14:paraId="49683117" w14:textId="77777777" w:rsidR="00C103DC" w:rsidRPr="00DF53B7" w:rsidRDefault="00C103DC" w:rsidP="00C103DC">
      <w:pPr>
        <w:rPr>
          <w:rFonts w:cs="Arial"/>
        </w:rPr>
      </w:pPr>
    </w:p>
    <w:p w14:paraId="3D300A95" w14:textId="77777777" w:rsidR="00C103DC" w:rsidRPr="00DF53B7" w:rsidRDefault="00C103DC" w:rsidP="00C103DC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7712DE0D" w14:textId="77777777" w:rsidR="00C103DC" w:rsidRPr="00DF53B7" w:rsidRDefault="00C103DC" w:rsidP="00C103DC">
      <w:pPr>
        <w:ind w:left="5664" w:hanging="5004"/>
        <w:jc w:val="both"/>
        <w:rPr>
          <w:ins w:id="14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  <w:t xml:space="preserve"> </w:t>
      </w:r>
      <w:r w:rsidRPr="00DF53B7">
        <w:rPr>
          <w:rFonts w:cs="Arial"/>
          <w:color w:val="000000"/>
          <w:sz w:val="16"/>
          <w:szCs w:val="16"/>
        </w:rPr>
        <w:t xml:space="preserve">(podpis osoby uprawnionej do składania </w:t>
      </w:r>
      <w:r>
        <w:rPr>
          <w:rFonts w:cs="Arial"/>
          <w:color w:val="000000"/>
          <w:sz w:val="16"/>
          <w:szCs w:val="16"/>
        </w:rPr>
        <w:t xml:space="preserve">  </w:t>
      </w:r>
      <w:r w:rsidRPr="00DF53B7">
        <w:rPr>
          <w:rFonts w:cs="Arial"/>
          <w:color w:val="000000"/>
          <w:sz w:val="16"/>
          <w:szCs w:val="16"/>
        </w:rPr>
        <w:t>oświadczeń woli w imieniu Wykonawcy)</w:t>
      </w:r>
    </w:p>
    <w:p w14:paraId="29DD9674" w14:textId="77777777" w:rsidR="00C103DC" w:rsidRDefault="00C103DC" w:rsidP="00C103DC">
      <w:pPr>
        <w:jc w:val="both"/>
        <w:rPr>
          <w:rFonts w:cs="Arial"/>
        </w:rPr>
      </w:pPr>
    </w:p>
    <w:p w14:paraId="34E1B230" w14:textId="77777777" w:rsidR="00C103DC" w:rsidRDefault="00C103DC" w:rsidP="00C103DC"/>
    <w:p w14:paraId="517DB14E" w14:textId="77777777" w:rsidR="00C103DC" w:rsidRDefault="00C103DC" w:rsidP="00C103DC"/>
    <w:p w14:paraId="5E07DD51" w14:textId="77777777" w:rsidR="00C103DC" w:rsidRDefault="00C103DC" w:rsidP="00C103DC"/>
    <w:p w14:paraId="6EC2606A" w14:textId="77777777" w:rsidR="00C103DC" w:rsidRDefault="00C103DC" w:rsidP="00C103DC"/>
    <w:p w14:paraId="31F9A33E" w14:textId="77777777" w:rsidR="00C103DC" w:rsidRDefault="00C103DC" w:rsidP="00C103DC">
      <w:pPr>
        <w:spacing w:line="259" w:lineRule="auto"/>
        <w:rPr>
          <w:rFonts w:cs="Arial"/>
          <w:b/>
          <w:color w:val="000000"/>
        </w:rPr>
      </w:pPr>
      <w:r w:rsidRPr="006A03C4">
        <w:rPr>
          <w:rFonts w:cs="Arial"/>
          <w:u w:val="single"/>
        </w:rPr>
        <w:t xml:space="preserve">*należy skreślić </w:t>
      </w:r>
      <w:proofErr w:type="spellStart"/>
      <w:r w:rsidRPr="006A03C4">
        <w:rPr>
          <w:rFonts w:cs="Arial"/>
          <w:u w:val="single"/>
        </w:rPr>
        <w:t>ppkt</w:t>
      </w:r>
      <w:proofErr w:type="spellEnd"/>
      <w:r w:rsidRPr="006A03C4">
        <w:rPr>
          <w:rFonts w:cs="Arial"/>
          <w:u w:val="single"/>
        </w:rPr>
        <w:t xml:space="preserve"> a lub </w:t>
      </w:r>
      <w:proofErr w:type="spellStart"/>
      <w:r w:rsidRPr="006A03C4">
        <w:rPr>
          <w:rFonts w:cs="Arial"/>
          <w:u w:val="single"/>
        </w:rPr>
        <w:t>ppkt</w:t>
      </w:r>
      <w:proofErr w:type="spellEnd"/>
      <w:r w:rsidRPr="006A03C4">
        <w:rPr>
          <w:rFonts w:cs="Arial"/>
          <w:u w:val="single"/>
        </w:rPr>
        <w:t xml:space="preserve"> b</w:t>
      </w:r>
    </w:p>
    <w:p w14:paraId="50F8482E" w14:textId="77777777" w:rsidR="00C103DC" w:rsidRDefault="00C103DC" w:rsidP="00C103DC">
      <w:pPr>
        <w:spacing w:line="259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1E8C0942" w14:textId="77777777" w:rsidR="00C103DC" w:rsidRPr="00A01A1E" w:rsidRDefault="00C103DC" w:rsidP="00C103DC">
      <w:pPr>
        <w:jc w:val="right"/>
        <w:rPr>
          <w:rFonts w:cs="Arial"/>
          <w:b/>
          <w:color w:val="000000"/>
        </w:rPr>
      </w:pPr>
      <w:r w:rsidRPr="00A01A1E">
        <w:rPr>
          <w:rFonts w:cs="Arial"/>
          <w:b/>
          <w:color w:val="000000"/>
        </w:rPr>
        <w:lastRenderedPageBreak/>
        <w:t xml:space="preserve">Załącznik nr </w:t>
      </w:r>
      <w:r>
        <w:rPr>
          <w:rFonts w:cs="Arial"/>
          <w:b/>
          <w:color w:val="000000"/>
        </w:rPr>
        <w:t>6</w:t>
      </w:r>
    </w:p>
    <w:p w14:paraId="7D4BE4EA" w14:textId="77777777" w:rsidR="00C103DC" w:rsidRPr="00A01A1E" w:rsidRDefault="00C103DC" w:rsidP="00C103DC">
      <w:pPr>
        <w:jc w:val="right"/>
        <w:rPr>
          <w:rFonts w:cs="Arial"/>
          <w:b/>
        </w:rPr>
      </w:pPr>
      <w:r w:rsidRPr="00A01A1E">
        <w:rPr>
          <w:rFonts w:cs="Arial"/>
          <w:b/>
        </w:rPr>
        <w:t>do oferty</w:t>
      </w:r>
    </w:p>
    <w:p w14:paraId="6399F132" w14:textId="77777777" w:rsidR="00C103DC" w:rsidRPr="00A01A1E" w:rsidRDefault="00C103DC" w:rsidP="00C103DC">
      <w:pPr>
        <w:rPr>
          <w:rFonts w:cs="Arial"/>
        </w:rPr>
      </w:pPr>
    </w:p>
    <w:p w14:paraId="23C705AD" w14:textId="77777777" w:rsidR="00C103DC" w:rsidRPr="00A01A1E" w:rsidRDefault="00C103DC" w:rsidP="00C103DC">
      <w:pPr>
        <w:rPr>
          <w:rFonts w:cs="Arial"/>
        </w:rPr>
      </w:pPr>
    </w:p>
    <w:p w14:paraId="253170A7" w14:textId="77777777" w:rsidR="00C103DC" w:rsidRPr="00A01A1E" w:rsidRDefault="00C103DC" w:rsidP="00C103DC">
      <w:pPr>
        <w:rPr>
          <w:rFonts w:cs="Arial"/>
        </w:rPr>
      </w:pPr>
    </w:p>
    <w:p w14:paraId="74BB6FFC" w14:textId="77777777" w:rsidR="00C103DC" w:rsidRPr="00A01A1E" w:rsidRDefault="00C103DC" w:rsidP="00C103DC">
      <w:pPr>
        <w:jc w:val="both"/>
        <w:rPr>
          <w:rFonts w:cs="Arial"/>
          <w:color w:val="000000"/>
        </w:rPr>
      </w:pPr>
      <w:r w:rsidRPr="00A01A1E">
        <w:rPr>
          <w:rFonts w:cs="Arial"/>
          <w:color w:val="000000"/>
        </w:rPr>
        <w:t>............................................................</w:t>
      </w:r>
    </w:p>
    <w:p w14:paraId="55C41506" w14:textId="77777777" w:rsidR="00C103DC" w:rsidRPr="00A01A1E" w:rsidRDefault="00C103DC" w:rsidP="00C103DC">
      <w:pPr>
        <w:jc w:val="both"/>
        <w:rPr>
          <w:rFonts w:cs="Arial"/>
          <w:color w:val="000000"/>
        </w:rPr>
      </w:pPr>
      <w:r w:rsidRPr="00A01A1E">
        <w:rPr>
          <w:rFonts w:cs="Arial"/>
          <w:color w:val="000000"/>
        </w:rPr>
        <w:t>( pieczęć nagłówkowa Wykonawcy)</w:t>
      </w:r>
    </w:p>
    <w:p w14:paraId="5E677865" w14:textId="77777777" w:rsidR="00C103DC" w:rsidRPr="00A01A1E" w:rsidRDefault="00C103DC" w:rsidP="00C103DC">
      <w:pPr>
        <w:jc w:val="right"/>
        <w:rPr>
          <w:rFonts w:cs="Arial"/>
          <w:color w:val="000000"/>
        </w:rPr>
      </w:pPr>
    </w:p>
    <w:p w14:paraId="4282A624" w14:textId="77777777" w:rsidR="00C103DC" w:rsidRPr="00A01A1E" w:rsidRDefault="00C103DC" w:rsidP="00C103DC">
      <w:pPr>
        <w:jc w:val="right"/>
        <w:rPr>
          <w:rFonts w:cs="Arial"/>
          <w:color w:val="000000"/>
        </w:rPr>
      </w:pPr>
    </w:p>
    <w:p w14:paraId="292C78B0" w14:textId="77777777" w:rsidR="00C103DC" w:rsidRPr="00A01A1E" w:rsidRDefault="00C103DC" w:rsidP="00C103DC">
      <w:pPr>
        <w:jc w:val="right"/>
        <w:rPr>
          <w:rFonts w:cs="Arial"/>
          <w:color w:val="000000"/>
        </w:rPr>
      </w:pPr>
    </w:p>
    <w:p w14:paraId="2A1EC7F6" w14:textId="77777777" w:rsidR="00C103DC" w:rsidRPr="00A01A1E" w:rsidRDefault="00C103DC" w:rsidP="00C103DC">
      <w:pPr>
        <w:jc w:val="right"/>
        <w:rPr>
          <w:rFonts w:cs="Arial"/>
          <w:color w:val="000000"/>
        </w:rPr>
      </w:pPr>
    </w:p>
    <w:p w14:paraId="79EA01E7" w14:textId="77777777" w:rsidR="00C103DC" w:rsidRPr="00A01A1E" w:rsidRDefault="00C103DC" w:rsidP="00C103DC">
      <w:pPr>
        <w:jc w:val="center"/>
        <w:rPr>
          <w:rFonts w:cs="Arial"/>
          <w:color w:val="000000"/>
        </w:rPr>
      </w:pPr>
      <w:r w:rsidRPr="00A01A1E">
        <w:rPr>
          <w:rFonts w:cs="Arial"/>
          <w:color w:val="000000"/>
        </w:rPr>
        <w:t xml:space="preserve">Oświadczenie </w:t>
      </w:r>
      <w:r w:rsidRPr="00A01A1E">
        <w:rPr>
          <w:rFonts w:cs="Arial"/>
          <w:color w:val="000000"/>
        </w:rPr>
        <w:tab/>
      </w:r>
    </w:p>
    <w:p w14:paraId="2157FD72" w14:textId="77777777" w:rsidR="00C103DC" w:rsidRPr="00A01A1E" w:rsidRDefault="00C103DC" w:rsidP="00C103DC">
      <w:pPr>
        <w:rPr>
          <w:rFonts w:cs="Arial"/>
          <w:color w:val="000000"/>
        </w:rPr>
      </w:pPr>
    </w:p>
    <w:p w14:paraId="47A2C213" w14:textId="77777777" w:rsidR="00C103DC" w:rsidRPr="00A01A1E" w:rsidRDefault="00C103DC" w:rsidP="00C103DC">
      <w:pPr>
        <w:rPr>
          <w:rFonts w:cs="Arial"/>
          <w:color w:val="000000"/>
        </w:rPr>
      </w:pPr>
    </w:p>
    <w:p w14:paraId="49FC2D91" w14:textId="77777777" w:rsidR="00C103DC" w:rsidRPr="00A01A1E" w:rsidRDefault="00C103DC" w:rsidP="00C103DC">
      <w:pPr>
        <w:spacing w:before="120"/>
        <w:jc w:val="both"/>
        <w:rPr>
          <w:rFonts w:cs="Arial"/>
        </w:rPr>
      </w:pPr>
      <w:r w:rsidRPr="00A01A1E">
        <w:rPr>
          <w:rFonts w:cs="Arial"/>
        </w:rPr>
        <w:t xml:space="preserve">Przystępując do udziału w postępowaniu o udzielenie zamówienia pn.: </w:t>
      </w:r>
      <w:r w:rsidRPr="00A01A1E">
        <w:rPr>
          <w:rFonts w:cs="Arial"/>
          <w:b/>
        </w:rPr>
        <w:t>„</w:t>
      </w:r>
      <w:r>
        <w:rPr>
          <w:b/>
        </w:rPr>
        <w:t>Zakup materiałów hydraulicznych wraz z dostawą</w:t>
      </w:r>
      <w:r w:rsidRPr="00A01A1E">
        <w:rPr>
          <w:rFonts w:cs="Arial"/>
          <w:b/>
        </w:rPr>
        <w:t>”</w:t>
      </w:r>
      <w:r w:rsidRPr="00A01A1E">
        <w:rPr>
          <w:rFonts w:cs="Arial"/>
          <w:color w:val="000000"/>
        </w:rPr>
        <w:t xml:space="preserve"> </w:t>
      </w:r>
      <w:r w:rsidRPr="00A01A1E">
        <w:rPr>
          <w:rFonts w:cs="Arial"/>
        </w:rPr>
        <w:t>i</w:t>
      </w:r>
      <w:r>
        <w:rPr>
          <w:rFonts w:cs="Arial"/>
        </w:rPr>
        <w:t> </w:t>
      </w:r>
      <w:r w:rsidRPr="00A01A1E">
        <w:rPr>
          <w:rFonts w:cs="Arial"/>
        </w:rPr>
        <w:t>będąc uprawnionym(-i) do składania oświadczeń w imieniu Wykonawcy oświadczam(y), że:</w:t>
      </w:r>
    </w:p>
    <w:p w14:paraId="6A6CE545" w14:textId="77777777" w:rsidR="00C103DC" w:rsidRPr="00A01A1E" w:rsidRDefault="00C103DC" w:rsidP="00C103DC">
      <w:pPr>
        <w:rPr>
          <w:rFonts w:cs="Arial"/>
          <w:color w:val="000000"/>
        </w:rPr>
      </w:pPr>
    </w:p>
    <w:p w14:paraId="6EA480D9" w14:textId="3DE94183" w:rsidR="00C103DC" w:rsidRPr="00A01A1E" w:rsidRDefault="00C103DC" w:rsidP="00C103DC">
      <w:pPr>
        <w:spacing w:line="259" w:lineRule="auto"/>
        <w:jc w:val="both"/>
        <w:rPr>
          <w:rFonts w:cs="Arial"/>
        </w:rPr>
      </w:pPr>
      <w:r w:rsidRPr="00A01A1E">
        <w:rPr>
          <w:rStyle w:val="markedcontent"/>
          <w:rFonts w:cs="Arial"/>
        </w:rPr>
        <w:t>nie zachodzą w stosunku do mnie przesłanki wykluczenia z postępowania na</w:t>
      </w:r>
      <w:r w:rsidRPr="00A01A1E">
        <w:rPr>
          <w:rFonts w:cs="Arial"/>
        </w:rPr>
        <w:br/>
      </w:r>
      <w:r w:rsidRPr="00A01A1E">
        <w:rPr>
          <w:rStyle w:val="markedcontent"/>
          <w:rFonts w:cs="Arial"/>
        </w:rPr>
        <w:t>podstawie art. 7 ust. 1 ustawy z dnia 13 kwietnia 2022r. o szczególnych rozwiązaniach</w:t>
      </w:r>
      <w:r w:rsidRPr="00A01A1E">
        <w:rPr>
          <w:rFonts w:cs="Arial"/>
        </w:rPr>
        <w:br/>
      </w:r>
      <w:r w:rsidRPr="00A01A1E">
        <w:rPr>
          <w:rStyle w:val="markedcontent"/>
          <w:rFonts w:cs="Arial"/>
        </w:rPr>
        <w:t>w zakresie przeciwdziałania wspieraniu agresji na Ukrainę oraz służących ochronie</w:t>
      </w:r>
      <w:r w:rsidRPr="00A01A1E">
        <w:rPr>
          <w:rFonts w:cs="Arial"/>
        </w:rPr>
        <w:br/>
      </w:r>
      <w:r w:rsidRPr="00A01A1E">
        <w:rPr>
          <w:rStyle w:val="markedcontent"/>
          <w:rFonts w:cs="Arial"/>
        </w:rPr>
        <w:t>bezpieczeństwa narodowego (Dz. U. z 202</w:t>
      </w:r>
      <w:r>
        <w:rPr>
          <w:rStyle w:val="markedcontent"/>
          <w:rFonts w:cs="Arial"/>
        </w:rPr>
        <w:t>3</w:t>
      </w:r>
      <w:r w:rsidRPr="00A01A1E">
        <w:rPr>
          <w:rStyle w:val="markedcontent"/>
          <w:rFonts w:cs="Arial"/>
        </w:rPr>
        <w:t xml:space="preserve">r. poz. </w:t>
      </w:r>
      <w:r>
        <w:rPr>
          <w:rStyle w:val="markedcontent"/>
          <w:rFonts w:cs="Arial"/>
        </w:rPr>
        <w:t>129 z późn. zm.</w:t>
      </w:r>
      <w:r w:rsidRPr="00A01A1E">
        <w:rPr>
          <w:rStyle w:val="markedcontent"/>
          <w:rFonts w:cs="Arial"/>
        </w:rPr>
        <w:t>).</w:t>
      </w:r>
    </w:p>
    <w:p w14:paraId="37EFFD8B" w14:textId="77777777" w:rsidR="00C103DC" w:rsidRPr="00A01A1E" w:rsidRDefault="00C103DC" w:rsidP="00C103DC">
      <w:pPr>
        <w:spacing w:line="259" w:lineRule="auto"/>
        <w:rPr>
          <w:rFonts w:cs="Arial"/>
          <w:b/>
        </w:rPr>
      </w:pPr>
    </w:p>
    <w:p w14:paraId="0CDE88F4" w14:textId="77777777" w:rsidR="00C103DC" w:rsidRPr="00A01A1E" w:rsidRDefault="00C103DC" w:rsidP="00C103DC">
      <w:pPr>
        <w:spacing w:line="259" w:lineRule="auto"/>
        <w:rPr>
          <w:rFonts w:cs="Arial"/>
          <w:b/>
        </w:rPr>
      </w:pPr>
    </w:p>
    <w:p w14:paraId="5038A8BE" w14:textId="77777777" w:rsidR="00C103DC" w:rsidRPr="00A01A1E" w:rsidRDefault="00C103DC" w:rsidP="00C103DC">
      <w:pPr>
        <w:spacing w:line="259" w:lineRule="auto"/>
        <w:rPr>
          <w:rFonts w:cs="Arial"/>
          <w:b/>
        </w:rPr>
      </w:pPr>
    </w:p>
    <w:p w14:paraId="28AE7264" w14:textId="77777777" w:rsidR="00C103DC" w:rsidRPr="00A01A1E" w:rsidRDefault="00C103DC" w:rsidP="00C103DC">
      <w:pPr>
        <w:spacing w:line="259" w:lineRule="auto"/>
        <w:rPr>
          <w:rFonts w:cs="Arial"/>
          <w:b/>
        </w:rPr>
      </w:pPr>
    </w:p>
    <w:p w14:paraId="47673959" w14:textId="77777777" w:rsidR="00C103DC" w:rsidRPr="00A01A1E" w:rsidRDefault="00C103DC" w:rsidP="00C103DC">
      <w:pPr>
        <w:spacing w:line="259" w:lineRule="auto"/>
        <w:rPr>
          <w:rFonts w:cs="Arial"/>
          <w:b/>
        </w:rPr>
      </w:pPr>
    </w:p>
    <w:p w14:paraId="5E0FEF0F" w14:textId="77777777" w:rsidR="00C103DC" w:rsidRPr="00A01A1E" w:rsidRDefault="00C103DC" w:rsidP="00C103DC">
      <w:pPr>
        <w:rPr>
          <w:rFonts w:cs="Arial"/>
        </w:rPr>
      </w:pPr>
    </w:p>
    <w:p w14:paraId="24530996" w14:textId="77777777" w:rsidR="00C103DC" w:rsidRPr="00A01A1E" w:rsidRDefault="00C103DC" w:rsidP="00C103DC">
      <w:pPr>
        <w:rPr>
          <w:rFonts w:cs="Arial"/>
        </w:rPr>
      </w:pPr>
    </w:p>
    <w:p w14:paraId="20A391FE" w14:textId="77777777" w:rsidR="00C103DC" w:rsidRPr="00A01A1E" w:rsidRDefault="00C103DC" w:rsidP="00C103DC">
      <w:pPr>
        <w:jc w:val="both"/>
        <w:rPr>
          <w:rFonts w:cs="Arial"/>
          <w:color w:val="000000"/>
        </w:rPr>
      </w:pPr>
      <w:r w:rsidRPr="00A01A1E">
        <w:rPr>
          <w:rFonts w:cs="Arial"/>
          <w:color w:val="000000"/>
        </w:rPr>
        <w:t>...............................................</w:t>
      </w:r>
      <w:r w:rsidRPr="00A01A1E">
        <w:rPr>
          <w:rFonts w:cs="Arial"/>
          <w:color w:val="000000"/>
        </w:rPr>
        <w:tab/>
      </w:r>
      <w:r w:rsidRPr="00A01A1E">
        <w:rPr>
          <w:rFonts w:cs="Arial"/>
          <w:color w:val="000000"/>
        </w:rPr>
        <w:tab/>
      </w:r>
      <w:r w:rsidRPr="00A01A1E">
        <w:rPr>
          <w:rFonts w:cs="Arial"/>
          <w:color w:val="000000"/>
        </w:rPr>
        <w:tab/>
        <w:t xml:space="preserve">          ..................................................</w:t>
      </w:r>
    </w:p>
    <w:p w14:paraId="3A013F85" w14:textId="27425A9C" w:rsidR="00FC6DC2" w:rsidRDefault="00C103DC" w:rsidP="00A40E8C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A01A1E">
        <w:rPr>
          <w:rFonts w:cs="Arial"/>
          <w:color w:val="000000"/>
        </w:rPr>
        <w:t>(miejsce i data)</w:t>
      </w:r>
      <w:r w:rsidRPr="00A01A1E">
        <w:rPr>
          <w:rFonts w:cs="Arial"/>
          <w:color w:val="000000"/>
        </w:rPr>
        <w:tab/>
        <w:t xml:space="preserve"> </w:t>
      </w:r>
      <w:r w:rsidRPr="00A01A1E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379ADE80" w14:textId="77777777" w:rsidR="00FC6DC2" w:rsidRDefault="00FC6DC2">
      <w:pPr>
        <w:spacing w:line="259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br w:type="page"/>
      </w:r>
    </w:p>
    <w:p w14:paraId="4B56A772" w14:textId="77777777" w:rsidR="00FC6DC2" w:rsidRPr="00AC041A" w:rsidRDefault="00FC6DC2" w:rsidP="00FC6DC2">
      <w:pPr>
        <w:jc w:val="right"/>
        <w:rPr>
          <w:rFonts w:cs="Arial"/>
          <w:b/>
        </w:rPr>
      </w:pPr>
      <w:r w:rsidRPr="00AC041A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7</w:t>
      </w:r>
    </w:p>
    <w:p w14:paraId="56629D2D" w14:textId="77777777" w:rsidR="00FC6DC2" w:rsidRPr="00AC041A" w:rsidRDefault="00FC6DC2" w:rsidP="00FC6DC2">
      <w:pPr>
        <w:jc w:val="right"/>
        <w:rPr>
          <w:rFonts w:cs="Arial"/>
          <w:b/>
        </w:rPr>
      </w:pPr>
      <w:r w:rsidRPr="00AC041A">
        <w:rPr>
          <w:rFonts w:cs="Arial"/>
          <w:b/>
        </w:rPr>
        <w:t>do oferty</w:t>
      </w:r>
    </w:p>
    <w:p w14:paraId="20349C3E" w14:textId="77777777" w:rsidR="00FC6DC2" w:rsidRPr="00AC041A" w:rsidRDefault="00FC6DC2" w:rsidP="00FC6DC2">
      <w:pPr>
        <w:rPr>
          <w:rFonts w:cs="Arial"/>
        </w:rPr>
      </w:pPr>
    </w:p>
    <w:p w14:paraId="1D5AC8A6" w14:textId="77777777" w:rsidR="00FC6DC2" w:rsidRPr="00AC041A" w:rsidRDefault="00FC6DC2" w:rsidP="00FC6DC2">
      <w:pPr>
        <w:rPr>
          <w:rFonts w:cs="Arial"/>
        </w:rPr>
      </w:pPr>
    </w:p>
    <w:p w14:paraId="3ED03EC7" w14:textId="77777777" w:rsidR="00FC6DC2" w:rsidRPr="00AC041A" w:rsidRDefault="00FC6DC2" w:rsidP="00FC6DC2">
      <w:pPr>
        <w:rPr>
          <w:rFonts w:cs="Arial"/>
        </w:rPr>
      </w:pPr>
    </w:p>
    <w:p w14:paraId="56053427" w14:textId="77777777" w:rsidR="00FC6DC2" w:rsidRPr="00AC041A" w:rsidRDefault="00FC6DC2" w:rsidP="00FC6DC2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............................................................</w:t>
      </w:r>
    </w:p>
    <w:p w14:paraId="20AEB089" w14:textId="77777777" w:rsidR="00FC6DC2" w:rsidRPr="00AC041A" w:rsidRDefault="00FC6DC2" w:rsidP="00FC6DC2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( pieczęć nagłówkowa Wykonawcy)</w:t>
      </w:r>
    </w:p>
    <w:p w14:paraId="68B72E9D" w14:textId="77777777" w:rsidR="00FC6DC2" w:rsidRPr="00AC041A" w:rsidRDefault="00FC6DC2" w:rsidP="00FC6DC2">
      <w:pPr>
        <w:jc w:val="right"/>
        <w:rPr>
          <w:rFonts w:cs="Arial"/>
          <w:color w:val="000000"/>
        </w:rPr>
      </w:pPr>
    </w:p>
    <w:p w14:paraId="56843BBD" w14:textId="77777777" w:rsidR="00FC6DC2" w:rsidRPr="00AC041A" w:rsidRDefault="00FC6DC2" w:rsidP="00FC6DC2">
      <w:pPr>
        <w:jc w:val="right"/>
        <w:rPr>
          <w:rFonts w:cs="Arial"/>
          <w:color w:val="000000"/>
        </w:rPr>
      </w:pPr>
    </w:p>
    <w:p w14:paraId="29F4A16C" w14:textId="77777777" w:rsidR="00FC6DC2" w:rsidRPr="00AC041A" w:rsidRDefault="00FC6DC2" w:rsidP="00FC6DC2">
      <w:pPr>
        <w:jc w:val="right"/>
        <w:rPr>
          <w:rFonts w:cs="Arial"/>
          <w:color w:val="000000"/>
        </w:rPr>
      </w:pPr>
    </w:p>
    <w:p w14:paraId="28E164F5" w14:textId="77777777" w:rsidR="00FC6DC2" w:rsidRPr="00AC041A" w:rsidRDefault="00FC6DC2" w:rsidP="00FC6DC2">
      <w:pPr>
        <w:jc w:val="right"/>
        <w:rPr>
          <w:rFonts w:cs="Arial"/>
          <w:color w:val="000000"/>
        </w:rPr>
      </w:pPr>
    </w:p>
    <w:p w14:paraId="69EAD1BC" w14:textId="77777777" w:rsidR="00FC6DC2" w:rsidRPr="00AC041A" w:rsidRDefault="00FC6DC2" w:rsidP="00FC6DC2">
      <w:pPr>
        <w:jc w:val="center"/>
        <w:rPr>
          <w:rFonts w:cs="Arial"/>
          <w:color w:val="000000"/>
        </w:rPr>
      </w:pPr>
      <w:r w:rsidRPr="00AC041A">
        <w:rPr>
          <w:rFonts w:cs="Arial"/>
          <w:color w:val="000000"/>
        </w:rPr>
        <w:t xml:space="preserve">Oświadczenie </w:t>
      </w:r>
      <w:r w:rsidRPr="00AC041A">
        <w:rPr>
          <w:rFonts w:cs="Arial"/>
          <w:color w:val="000000"/>
        </w:rPr>
        <w:tab/>
      </w:r>
    </w:p>
    <w:p w14:paraId="707D051E" w14:textId="77777777" w:rsidR="00FC6DC2" w:rsidRPr="00AC041A" w:rsidRDefault="00FC6DC2" w:rsidP="00FC6DC2">
      <w:pPr>
        <w:rPr>
          <w:rFonts w:cs="Arial"/>
          <w:color w:val="000000"/>
        </w:rPr>
      </w:pPr>
    </w:p>
    <w:p w14:paraId="073A385A" w14:textId="77777777" w:rsidR="00FC6DC2" w:rsidRPr="00AC041A" w:rsidRDefault="00FC6DC2" w:rsidP="00FC6DC2">
      <w:pPr>
        <w:rPr>
          <w:rFonts w:cs="Arial"/>
          <w:color w:val="000000"/>
        </w:rPr>
      </w:pPr>
    </w:p>
    <w:p w14:paraId="5F909043" w14:textId="77777777" w:rsidR="00FC6DC2" w:rsidRPr="00AC041A" w:rsidRDefault="00FC6DC2" w:rsidP="00FC6DC2">
      <w:pPr>
        <w:rPr>
          <w:rFonts w:cs="Arial"/>
          <w:color w:val="000000"/>
        </w:rPr>
      </w:pPr>
      <w:r w:rsidRPr="00AC041A">
        <w:rPr>
          <w:rFonts w:cs="Arial"/>
          <w:color w:val="000000"/>
        </w:rPr>
        <w:t xml:space="preserve"> </w:t>
      </w:r>
    </w:p>
    <w:p w14:paraId="47FB43B0" w14:textId="77777777" w:rsidR="00FC6DC2" w:rsidRPr="00AC041A" w:rsidRDefault="00FC6DC2" w:rsidP="00FC6DC2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D609F9E" w14:textId="77777777" w:rsidR="00FC6DC2" w:rsidRPr="00AC041A" w:rsidRDefault="00FC6DC2" w:rsidP="00FC6DC2">
      <w:pPr>
        <w:rPr>
          <w:rFonts w:cs="Arial"/>
        </w:rPr>
      </w:pPr>
    </w:p>
    <w:p w14:paraId="4ED81A5C" w14:textId="77777777" w:rsidR="00FC6DC2" w:rsidRPr="00AC041A" w:rsidRDefault="00FC6DC2" w:rsidP="00FC6DC2">
      <w:pPr>
        <w:rPr>
          <w:rFonts w:cs="Arial"/>
        </w:rPr>
      </w:pPr>
    </w:p>
    <w:p w14:paraId="53780A78" w14:textId="77777777" w:rsidR="00FC6DC2" w:rsidRPr="00AC041A" w:rsidRDefault="00FC6DC2" w:rsidP="00FC6DC2">
      <w:pPr>
        <w:rPr>
          <w:rFonts w:cs="Arial"/>
        </w:rPr>
      </w:pPr>
    </w:p>
    <w:p w14:paraId="3F368FA3" w14:textId="77777777" w:rsidR="00FC6DC2" w:rsidRPr="00AC041A" w:rsidRDefault="00FC6DC2" w:rsidP="00FC6DC2">
      <w:pPr>
        <w:rPr>
          <w:rFonts w:cs="Arial"/>
        </w:rPr>
      </w:pPr>
    </w:p>
    <w:p w14:paraId="2B31253A" w14:textId="77777777" w:rsidR="00FC6DC2" w:rsidRPr="00AC041A" w:rsidRDefault="00FC6DC2" w:rsidP="00FC6DC2">
      <w:pPr>
        <w:rPr>
          <w:rFonts w:cs="Arial"/>
        </w:rPr>
      </w:pPr>
    </w:p>
    <w:p w14:paraId="176DE0B7" w14:textId="77777777" w:rsidR="00FC6DC2" w:rsidRPr="00AC041A" w:rsidRDefault="00FC6DC2" w:rsidP="00FC6DC2">
      <w:pPr>
        <w:rPr>
          <w:rFonts w:cs="Arial"/>
        </w:rPr>
      </w:pPr>
    </w:p>
    <w:p w14:paraId="6D527A42" w14:textId="77777777" w:rsidR="00FC6DC2" w:rsidRPr="00AC041A" w:rsidRDefault="00FC6DC2" w:rsidP="00FC6DC2">
      <w:pPr>
        <w:rPr>
          <w:rFonts w:cs="Arial"/>
        </w:rPr>
      </w:pPr>
    </w:p>
    <w:p w14:paraId="10293582" w14:textId="77777777" w:rsidR="00FC6DC2" w:rsidRPr="00AC041A" w:rsidRDefault="00FC6DC2" w:rsidP="00FC6DC2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...............................................</w:t>
      </w:r>
      <w:r w:rsidRPr="00AC041A">
        <w:rPr>
          <w:rFonts w:cs="Arial"/>
          <w:color w:val="000000"/>
        </w:rPr>
        <w:tab/>
      </w:r>
      <w:r w:rsidRPr="00AC041A">
        <w:rPr>
          <w:rFonts w:cs="Arial"/>
          <w:color w:val="000000"/>
        </w:rPr>
        <w:tab/>
      </w:r>
      <w:r w:rsidRPr="00AC041A">
        <w:rPr>
          <w:rFonts w:cs="Arial"/>
          <w:color w:val="000000"/>
        </w:rPr>
        <w:tab/>
        <w:t xml:space="preserve">          ..................................................</w:t>
      </w:r>
    </w:p>
    <w:p w14:paraId="17F675B3" w14:textId="77777777" w:rsidR="00FC6DC2" w:rsidRPr="00AC041A" w:rsidRDefault="00FC6DC2" w:rsidP="00FC6DC2">
      <w:pPr>
        <w:ind w:left="5664" w:hanging="5004"/>
        <w:jc w:val="both"/>
        <w:rPr>
          <w:ins w:id="15" w:author="awilk" w:date="2005-04-15T09:29:00Z"/>
          <w:rFonts w:cs="Arial"/>
          <w:color w:val="000000"/>
          <w:sz w:val="18"/>
          <w:szCs w:val="18"/>
        </w:rPr>
      </w:pPr>
      <w:r w:rsidRPr="00AC041A">
        <w:rPr>
          <w:rFonts w:cs="Arial"/>
          <w:color w:val="000000"/>
        </w:rPr>
        <w:t>(miejsce i data)</w:t>
      </w:r>
      <w:r w:rsidRPr="00AC041A">
        <w:rPr>
          <w:rFonts w:cs="Arial"/>
          <w:color w:val="000000"/>
        </w:rPr>
        <w:tab/>
        <w:t xml:space="preserve"> </w:t>
      </w:r>
      <w:r w:rsidRPr="00AC041A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650E13B7" w14:textId="77777777" w:rsidR="00FC6DC2" w:rsidRPr="00AC041A" w:rsidRDefault="00FC6DC2" w:rsidP="00FC6DC2">
      <w:pPr>
        <w:rPr>
          <w:rFonts w:cs="Arial"/>
        </w:rPr>
      </w:pPr>
    </w:p>
    <w:p w14:paraId="68173C74" w14:textId="77777777" w:rsidR="00FC6DC2" w:rsidRPr="00AC041A" w:rsidRDefault="00FC6DC2" w:rsidP="00FC6DC2">
      <w:pPr>
        <w:rPr>
          <w:rFonts w:cs="Arial"/>
        </w:rPr>
      </w:pPr>
    </w:p>
    <w:p w14:paraId="5E771A56" w14:textId="77777777" w:rsidR="00FC6DC2" w:rsidRPr="00AC041A" w:rsidRDefault="00FC6DC2" w:rsidP="00FC6DC2">
      <w:pPr>
        <w:rPr>
          <w:rFonts w:cs="Arial"/>
        </w:rPr>
      </w:pPr>
    </w:p>
    <w:p w14:paraId="1A3A3A2C" w14:textId="77777777" w:rsidR="00FC6DC2" w:rsidRPr="00AC041A" w:rsidRDefault="00FC6DC2" w:rsidP="00FC6DC2">
      <w:pPr>
        <w:rPr>
          <w:rFonts w:cs="Arial"/>
        </w:rPr>
      </w:pPr>
    </w:p>
    <w:p w14:paraId="46D67729" w14:textId="77777777" w:rsidR="00FC6DC2" w:rsidRPr="00AC041A" w:rsidRDefault="00FC6DC2" w:rsidP="00FC6DC2">
      <w:pPr>
        <w:rPr>
          <w:rFonts w:cs="Arial"/>
        </w:rPr>
      </w:pPr>
    </w:p>
    <w:p w14:paraId="2CA63D2F" w14:textId="77777777" w:rsidR="00FC6DC2" w:rsidRPr="00AC041A" w:rsidRDefault="00FC6DC2" w:rsidP="00FC6DC2">
      <w:pPr>
        <w:rPr>
          <w:rFonts w:cs="Arial"/>
        </w:rPr>
      </w:pPr>
    </w:p>
    <w:p w14:paraId="0085ED06" w14:textId="77777777" w:rsidR="00FC6DC2" w:rsidRPr="00AC041A" w:rsidRDefault="00FC6DC2" w:rsidP="00FC6DC2">
      <w:pPr>
        <w:rPr>
          <w:rFonts w:cs="Arial"/>
        </w:rPr>
      </w:pPr>
    </w:p>
    <w:p w14:paraId="2CE2B475" w14:textId="77777777" w:rsidR="00FC6DC2" w:rsidRPr="00AC041A" w:rsidRDefault="00FC6DC2" w:rsidP="00FC6DC2">
      <w:pPr>
        <w:rPr>
          <w:rFonts w:cs="Arial"/>
        </w:rPr>
      </w:pPr>
    </w:p>
    <w:p w14:paraId="1031A59B" w14:textId="77777777" w:rsidR="00FC6DC2" w:rsidRPr="00AC041A" w:rsidRDefault="00FC6DC2" w:rsidP="00FC6DC2">
      <w:pPr>
        <w:jc w:val="both"/>
        <w:rPr>
          <w:rFonts w:cs="Arial"/>
        </w:rPr>
      </w:pPr>
      <w:r w:rsidRPr="00AC041A">
        <w:rPr>
          <w:rFonts w:cs="Arial"/>
        </w:rPr>
        <w:t>______________________________</w:t>
      </w:r>
    </w:p>
    <w:p w14:paraId="5BAAD3A8" w14:textId="77777777" w:rsidR="00FC6DC2" w:rsidRPr="00AC041A" w:rsidRDefault="00FC6DC2" w:rsidP="00FC6DC2">
      <w:pPr>
        <w:jc w:val="both"/>
        <w:rPr>
          <w:rFonts w:cs="Arial"/>
        </w:rPr>
      </w:pPr>
    </w:p>
    <w:p w14:paraId="4386B9E5" w14:textId="77777777" w:rsidR="00FC6DC2" w:rsidRPr="00AC041A" w:rsidRDefault="00FC6DC2" w:rsidP="00FC6DC2">
      <w:pPr>
        <w:jc w:val="both"/>
        <w:rPr>
          <w:rFonts w:cs="Arial"/>
          <w:sz w:val="18"/>
          <w:szCs w:val="18"/>
        </w:rPr>
      </w:pPr>
      <w:r w:rsidRPr="00AC041A">
        <w:rPr>
          <w:rFonts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9670E4" w14:textId="77777777" w:rsidR="00FC6DC2" w:rsidRPr="00AC041A" w:rsidRDefault="00FC6DC2" w:rsidP="00FC6DC2">
      <w:pPr>
        <w:jc w:val="both"/>
        <w:rPr>
          <w:rFonts w:cs="Arial"/>
          <w:sz w:val="18"/>
          <w:szCs w:val="18"/>
        </w:rPr>
      </w:pPr>
    </w:p>
    <w:p w14:paraId="0075A77C" w14:textId="77777777" w:rsidR="00FC6DC2" w:rsidRPr="00AC041A" w:rsidRDefault="00FC6DC2" w:rsidP="00FC6DC2">
      <w:pPr>
        <w:jc w:val="both"/>
        <w:rPr>
          <w:rFonts w:cs="Arial"/>
          <w:sz w:val="18"/>
          <w:szCs w:val="18"/>
        </w:rPr>
      </w:pPr>
      <w:r w:rsidRPr="00AC041A">
        <w:rPr>
          <w:rFonts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BBE4B9" w14:textId="77777777" w:rsidR="00AD6C52" w:rsidRDefault="00AD6C52" w:rsidP="00A40E8C">
      <w:pPr>
        <w:ind w:left="5664" w:hanging="5004"/>
        <w:jc w:val="both"/>
      </w:pPr>
    </w:p>
    <w:sectPr w:rsidR="00AD6C52" w:rsidSect="005B6A82">
      <w:headerReference w:type="default" r:id="rId22"/>
      <w:footerReference w:type="even" r:id="rId23"/>
      <w:footerReference w:type="default" r:id="rId24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D9E1" w14:textId="77777777" w:rsidR="003A2FF7" w:rsidRDefault="003A2FF7">
      <w:r>
        <w:separator/>
      </w:r>
    </w:p>
  </w:endnote>
  <w:endnote w:type="continuationSeparator" w:id="0">
    <w:p w14:paraId="0C33C2B9" w14:textId="77777777" w:rsidR="003A2FF7" w:rsidRDefault="003A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1B29" w14:textId="77777777" w:rsidR="007C741B" w:rsidRDefault="007C741B" w:rsidP="005B6A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42A8CC" w14:textId="77777777" w:rsidR="007C741B" w:rsidRDefault="007C7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Arial"/>
        <w:sz w:val="14"/>
        <w:szCs w:val="14"/>
      </w:rPr>
      <w:id w:val="-144977358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0BCD2630" w14:textId="3866B0B4" w:rsidR="00FC6DC2" w:rsidRPr="00A31455" w:rsidRDefault="00FC6DC2" w:rsidP="00FC6DC2">
        <w:pPr>
          <w:pStyle w:val="Stopka"/>
          <w:rPr>
            <w:rFonts w:cs="Arial"/>
            <w:color w:val="808080" w:themeColor="background1" w:themeShade="80"/>
            <w:sz w:val="14"/>
            <w:szCs w:val="14"/>
          </w:rPr>
        </w:pPr>
        <w:r w:rsidRPr="00A31455">
          <w:rPr>
            <w:rFonts w:cs="Arial"/>
            <w:noProof/>
            <w:color w:val="808080" w:themeColor="background1" w:themeShade="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FF02EFA" wp14:editId="1C471C17">
                  <wp:simplePos x="0" y="0"/>
                  <wp:positionH relativeFrom="column">
                    <wp:posOffset>-699618</wp:posOffset>
                  </wp:positionH>
                  <wp:positionV relativeFrom="paragraph">
                    <wp:posOffset>-30707</wp:posOffset>
                  </wp:positionV>
                  <wp:extent cx="7526740" cy="20471"/>
                  <wp:effectExtent l="0" t="0" r="36195" b="3683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26740" cy="204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ACB69D9" id="Łącznik prosty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-2.4pt" to="537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" strokecolor="#4472c4 [3204]" strokeweight=".5pt">
                  <v:stroke joinstyle="miter"/>
                </v:line>
              </w:pict>
            </mc:Fallback>
          </mc:AlternateConten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Znak sprawy: </w:t>
        </w:r>
        <w:r>
          <w:rPr>
            <w:rFonts w:cs="Arial"/>
            <w:color w:val="808080" w:themeColor="background1" w:themeShade="80"/>
            <w:sz w:val="14"/>
            <w:szCs w:val="14"/>
          </w:rPr>
          <w:t>149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/2023/</w:t>
        </w:r>
        <w:r>
          <w:rPr>
            <w:rFonts w:cs="Arial"/>
            <w:color w:val="808080" w:themeColor="background1" w:themeShade="80"/>
            <w:sz w:val="14"/>
            <w:szCs w:val="14"/>
          </w:rPr>
          <w:t>PM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</w:t>
        </w:r>
        <w:r>
          <w:rPr>
            <w:rFonts w:cs="Arial"/>
            <w:color w:val="808080" w:themeColor="background1" w:themeShade="80"/>
            <w:sz w:val="14"/>
            <w:szCs w:val="14"/>
          </w:rPr>
          <w:tab/>
          <w:t xml:space="preserve">         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Zakup</w:t>
        </w:r>
        <w:r>
          <w:rPr>
            <w:rFonts w:cs="Arial"/>
            <w:color w:val="808080" w:themeColor="background1" w:themeShade="80"/>
            <w:sz w:val="14"/>
            <w:szCs w:val="14"/>
          </w:rPr>
          <w:t xml:space="preserve"> materiałów hydraulicznych 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wraz z dostawą                                                              </w:t>
        </w:r>
        <w:r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t xml:space="preserve">str. </w:t>
        </w:r>
        <w:r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begin"/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instrText>PAGE    \* MERGEFORMAT</w:instrText>
        </w:r>
        <w:r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separate"/>
        </w:r>
        <w:r>
          <w:rPr>
            <w:rFonts w:eastAsiaTheme="minorEastAsia" w:cs="Arial"/>
            <w:color w:val="808080" w:themeColor="background1" w:themeShade="80"/>
            <w:sz w:val="14"/>
            <w:szCs w:val="14"/>
          </w:rPr>
          <w:t>1</w:t>
        </w:r>
        <w:r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fldChar w:fldCharType="end"/>
        </w:r>
      </w:p>
    </w:sdtContent>
  </w:sdt>
  <w:p w14:paraId="583EB981" w14:textId="77777777" w:rsidR="00FC6DC2" w:rsidRPr="00A31455" w:rsidRDefault="00FC6DC2" w:rsidP="00FC6DC2">
    <w:pPr>
      <w:pStyle w:val="Stopka"/>
      <w:rPr>
        <w:rFonts w:cs="Arial"/>
        <w:color w:val="808080"/>
        <w:sz w:val="14"/>
        <w:szCs w:val="14"/>
      </w:rPr>
    </w:pPr>
  </w:p>
  <w:p w14:paraId="0621113E" w14:textId="47B1974D" w:rsidR="00A40E8C" w:rsidRDefault="00A40E8C" w:rsidP="00FC6DC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ABD8" w14:textId="77777777" w:rsidR="003A2FF7" w:rsidRDefault="003A2FF7">
      <w:r>
        <w:separator/>
      </w:r>
    </w:p>
  </w:footnote>
  <w:footnote w:type="continuationSeparator" w:id="0">
    <w:p w14:paraId="0AA74DC7" w14:textId="77777777" w:rsidR="003A2FF7" w:rsidRDefault="003A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B759" w14:textId="77777777" w:rsidR="00FC6DC2" w:rsidRDefault="00FC6DC2" w:rsidP="00FC6DC2">
    <w:pPr>
      <w:pStyle w:val="Nagwek"/>
      <w:jc w:val="center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C7B266C" wp14:editId="5B7DC37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1380558306" name="Obraz 1380558306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Zakład Wodociągów i Kanalizacji Sp. z o.o.</w:t>
    </w:r>
  </w:p>
  <w:p w14:paraId="31DE7D04" w14:textId="77777777" w:rsidR="00FC6DC2" w:rsidRDefault="00FC6DC2" w:rsidP="00FC6DC2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3F6ED853" w14:textId="77777777" w:rsidR="00FC6DC2" w:rsidRDefault="00FC6DC2" w:rsidP="00FC6DC2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1A6DB8C7" w14:textId="77777777" w:rsidR="00FC6DC2" w:rsidRDefault="00FC6DC2" w:rsidP="00FC6DC2">
    <w:pPr>
      <w:pStyle w:val="Nagwek"/>
      <w:jc w:val="center"/>
      <w:rPr>
        <w:sz w:val="18"/>
        <w:szCs w:val="18"/>
      </w:rPr>
    </w:pPr>
  </w:p>
  <w:p w14:paraId="7E566ED9" w14:textId="77777777" w:rsidR="00FC6DC2" w:rsidRDefault="00FC6DC2" w:rsidP="00FC6DC2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54E782C0" w14:textId="77777777" w:rsidR="00FC6DC2" w:rsidRDefault="00FC6DC2" w:rsidP="00FC6DC2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XIII Wydział Gospodarczy Krajowego Rejestru Sądowego nr 0000139551</w:t>
    </w:r>
  </w:p>
  <w:p w14:paraId="508FECC5" w14:textId="77777777" w:rsidR="00FC6DC2" w:rsidRPr="00CE1A18" w:rsidRDefault="00FC6DC2" w:rsidP="00FC6DC2">
    <w:pPr>
      <w:pStyle w:val="Nagwek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FA776" wp14:editId="0D881271">
              <wp:simplePos x="0" y="0"/>
              <wp:positionH relativeFrom="column">
                <wp:posOffset>-699308</wp:posOffset>
              </wp:positionH>
              <wp:positionV relativeFrom="paragraph">
                <wp:posOffset>108123</wp:posOffset>
              </wp:positionV>
              <wp:extent cx="7536699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3669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2D565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05pt,8.5pt" to="538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"/>
          </w:pict>
        </mc:Fallback>
      </mc:AlternateContent>
    </w:r>
    <w:r>
      <w:rPr>
        <w:b/>
        <w:sz w:val="14"/>
        <w:szCs w:val="14"/>
      </w:rPr>
      <w:t>NIP: 855-00-24-412</w:t>
    </w:r>
    <w:r>
      <w:rPr>
        <w:sz w:val="14"/>
        <w:szCs w:val="14"/>
      </w:rPr>
      <w:t xml:space="preserve">                                                                        Wysokość kapitału zakładowego          </w:t>
    </w:r>
    <w:r>
      <w:rPr>
        <w:b/>
        <w:sz w:val="14"/>
        <w:szCs w:val="14"/>
      </w:rPr>
      <w:t>99 700 200,00 zł</w:t>
    </w:r>
  </w:p>
  <w:p w14:paraId="60502339" w14:textId="77777777" w:rsidR="00FC6DC2" w:rsidRDefault="00FC6D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922A5"/>
    <w:multiLevelType w:val="hybridMultilevel"/>
    <w:tmpl w:val="83A497EA"/>
    <w:lvl w:ilvl="0" w:tplc="030AE5E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AF0C6B"/>
    <w:multiLevelType w:val="hybridMultilevel"/>
    <w:tmpl w:val="306282D4"/>
    <w:lvl w:ilvl="0" w:tplc="3452A3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739A"/>
    <w:multiLevelType w:val="hybridMultilevel"/>
    <w:tmpl w:val="CC9E4476"/>
    <w:lvl w:ilvl="0" w:tplc="EF0C27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</w:rPr>
    </w:lvl>
    <w:lvl w:ilvl="1" w:tplc="C206F4B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BB39DD"/>
    <w:multiLevelType w:val="multilevel"/>
    <w:tmpl w:val="263E9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AA558AF"/>
    <w:multiLevelType w:val="hybridMultilevel"/>
    <w:tmpl w:val="E29E8D8C"/>
    <w:lvl w:ilvl="0" w:tplc="3A30BD0A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E4FBC"/>
    <w:multiLevelType w:val="multilevel"/>
    <w:tmpl w:val="30E087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25A1A5E"/>
    <w:multiLevelType w:val="hybridMultilevel"/>
    <w:tmpl w:val="446C66B6"/>
    <w:lvl w:ilvl="0" w:tplc="6D70EE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EEE6A73E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41B9F"/>
    <w:multiLevelType w:val="hybridMultilevel"/>
    <w:tmpl w:val="2EAA7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E0567"/>
    <w:multiLevelType w:val="multilevel"/>
    <w:tmpl w:val="F3FE0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427666"/>
    <w:multiLevelType w:val="hybridMultilevel"/>
    <w:tmpl w:val="5910390A"/>
    <w:lvl w:ilvl="0" w:tplc="8E7820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6582A"/>
    <w:multiLevelType w:val="multilevel"/>
    <w:tmpl w:val="C41C20E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7C7D55"/>
    <w:multiLevelType w:val="hybridMultilevel"/>
    <w:tmpl w:val="96DC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607863">
    <w:abstractNumId w:val="13"/>
  </w:num>
  <w:num w:numId="2" w16cid:durableId="73209553">
    <w:abstractNumId w:val="12"/>
  </w:num>
  <w:num w:numId="3" w16cid:durableId="1930119274">
    <w:abstractNumId w:val="2"/>
  </w:num>
  <w:num w:numId="4" w16cid:durableId="514810530">
    <w:abstractNumId w:val="4"/>
  </w:num>
  <w:num w:numId="5" w16cid:durableId="489709451">
    <w:abstractNumId w:val="20"/>
  </w:num>
  <w:num w:numId="6" w16cid:durableId="1752969876">
    <w:abstractNumId w:val="6"/>
  </w:num>
  <w:num w:numId="7" w16cid:durableId="640044145">
    <w:abstractNumId w:val="14"/>
  </w:num>
  <w:num w:numId="8" w16cid:durableId="1882472811">
    <w:abstractNumId w:val="7"/>
  </w:num>
  <w:num w:numId="9" w16cid:durableId="1538812051">
    <w:abstractNumId w:val="5"/>
  </w:num>
  <w:num w:numId="10" w16cid:durableId="2002731569">
    <w:abstractNumId w:val="0"/>
  </w:num>
  <w:num w:numId="11" w16cid:durableId="1728912511">
    <w:abstractNumId w:val="9"/>
  </w:num>
  <w:num w:numId="12" w16cid:durableId="1840538593">
    <w:abstractNumId w:val="18"/>
  </w:num>
  <w:num w:numId="13" w16cid:durableId="1395859500">
    <w:abstractNumId w:val="8"/>
  </w:num>
  <w:num w:numId="14" w16cid:durableId="1664317103">
    <w:abstractNumId w:val="1"/>
  </w:num>
  <w:num w:numId="15" w16cid:durableId="871920372">
    <w:abstractNumId w:val="3"/>
  </w:num>
  <w:num w:numId="16" w16cid:durableId="879436551">
    <w:abstractNumId w:val="10"/>
  </w:num>
  <w:num w:numId="17" w16cid:durableId="1491673356">
    <w:abstractNumId w:val="11"/>
  </w:num>
  <w:num w:numId="18" w16cid:durableId="1586109296">
    <w:abstractNumId w:val="19"/>
  </w:num>
  <w:num w:numId="19" w16cid:durableId="1244610896">
    <w:abstractNumId w:val="16"/>
  </w:num>
  <w:num w:numId="20" w16cid:durableId="1518230209">
    <w:abstractNumId w:val="17"/>
  </w:num>
  <w:num w:numId="21" w16cid:durableId="908660527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82"/>
    <w:rsid w:val="00023D15"/>
    <w:rsid w:val="00047D07"/>
    <w:rsid w:val="00084E61"/>
    <w:rsid w:val="000E0E76"/>
    <w:rsid w:val="000E1E4C"/>
    <w:rsid w:val="00114304"/>
    <w:rsid w:val="0012276E"/>
    <w:rsid w:val="00125BFD"/>
    <w:rsid w:val="00134B9D"/>
    <w:rsid w:val="00163C43"/>
    <w:rsid w:val="001732EC"/>
    <w:rsid w:val="001B2CA4"/>
    <w:rsid w:val="001C4E53"/>
    <w:rsid w:val="001E721A"/>
    <w:rsid w:val="001F2CFA"/>
    <w:rsid w:val="002007EC"/>
    <w:rsid w:val="00204311"/>
    <w:rsid w:val="00225734"/>
    <w:rsid w:val="00240862"/>
    <w:rsid w:val="0025798B"/>
    <w:rsid w:val="00262108"/>
    <w:rsid w:val="002C1A93"/>
    <w:rsid w:val="00314C28"/>
    <w:rsid w:val="00346515"/>
    <w:rsid w:val="003A2FF7"/>
    <w:rsid w:val="003F5725"/>
    <w:rsid w:val="00410327"/>
    <w:rsid w:val="0043311B"/>
    <w:rsid w:val="00443782"/>
    <w:rsid w:val="004507D0"/>
    <w:rsid w:val="00466175"/>
    <w:rsid w:val="00476BE3"/>
    <w:rsid w:val="004C4074"/>
    <w:rsid w:val="004C55DA"/>
    <w:rsid w:val="004C65A8"/>
    <w:rsid w:val="005453BC"/>
    <w:rsid w:val="00555F13"/>
    <w:rsid w:val="00564F06"/>
    <w:rsid w:val="005B6A82"/>
    <w:rsid w:val="005C2D35"/>
    <w:rsid w:val="005D3210"/>
    <w:rsid w:val="005D326C"/>
    <w:rsid w:val="0060023F"/>
    <w:rsid w:val="00602398"/>
    <w:rsid w:val="00670D15"/>
    <w:rsid w:val="00672129"/>
    <w:rsid w:val="00691551"/>
    <w:rsid w:val="007043B3"/>
    <w:rsid w:val="00707079"/>
    <w:rsid w:val="00720263"/>
    <w:rsid w:val="00725C07"/>
    <w:rsid w:val="007264E3"/>
    <w:rsid w:val="00750152"/>
    <w:rsid w:val="0077336E"/>
    <w:rsid w:val="007C5B38"/>
    <w:rsid w:val="007C741B"/>
    <w:rsid w:val="007D1626"/>
    <w:rsid w:val="007D35B7"/>
    <w:rsid w:val="007D4666"/>
    <w:rsid w:val="007D6499"/>
    <w:rsid w:val="007F1346"/>
    <w:rsid w:val="007F2D4C"/>
    <w:rsid w:val="008001C7"/>
    <w:rsid w:val="00847A99"/>
    <w:rsid w:val="0089221A"/>
    <w:rsid w:val="008E7DEB"/>
    <w:rsid w:val="00922B22"/>
    <w:rsid w:val="00945773"/>
    <w:rsid w:val="00951D47"/>
    <w:rsid w:val="00954436"/>
    <w:rsid w:val="00977F7C"/>
    <w:rsid w:val="00983636"/>
    <w:rsid w:val="00990F2C"/>
    <w:rsid w:val="009A60D1"/>
    <w:rsid w:val="009B623F"/>
    <w:rsid w:val="009F34B1"/>
    <w:rsid w:val="009F59E9"/>
    <w:rsid w:val="00A079D8"/>
    <w:rsid w:val="00A176FA"/>
    <w:rsid w:val="00A24E1F"/>
    <w:rsid w:val="00A31455"/>
    <w:rsid w:val="00A40E8C"/>
    <w:rsid w:val="00A45B36"/>
    <w:rsid w:val="00A64D7C"/>
    <w:rsid w:val="00A727A5"/>
    <w:rsid w:val="00A76068"/>
    <w:rsid w:val="00A87D87"/>
    <w:rsid w:val="00AB29D1"/>
    <w:rsid w:val="00AB379E"/>
    <w:rsid w:val="00AD6C52"/>
    <w:rsid w:val="00B04EB1"/>
    <w:rsid w:val="00B14415"/>
    <w:rsid w:val="00B504F3"/>
    <w:rsid w:val="00BC552B"/>
    <w:rsid w:val="00C103DC"/>
    <w:rsid w:val="00C10C74"/>
    <w:rsid w:val="00C31D36"/>
    <w:rsid w:val="00C526DD"/>
    <w:rsid w:val="00C57ABF"/>
    <w:rsid w:val="00D138FA"/>
    <w:rsid w:val="00D50CA7"/>
    <w:rsid w:val="00D5621A"/>
    <w:rsid w:val="00D70FC0"/>
    <w:rsid w:val="00D97DC1"/>
    <w:rsid w:val="00DD5B10"/>
    <w:rsid w:val="00E136EF"/>
    <w:rsid w:val="00E36817"/>
    <w:rsid w:val="00E914E1"/>
    <w:rsid w:val="00E9364D"/>
    <w:rsid w:val="00EC14E1"/>
    <w:rsid w:val="00EC2767"/>
    <w:rsid w:val="00ED0E55"/>
    <w:rsid w:val="00ED71BF"/>
    <w:rsid w:val="00EE5967"/>
    <w:rsid w:val="00EF02CE"/>
    <w:rsid w:val="00F01E59"/>
    <w:rsid w:val="00F3189C"/>
    <w:rsid w:val="00F563FF"/>
    <w:rsid w:val="00F675CA"/>
    <w:rsid w:val="00F83F44"/>
    <w:rsid w:val="00FA1450"/>
    <w:rsid w:val="00FC6DC2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F796"/>
  <w15:chartTrackingRefBased/>
  <w15:docId w15:val="{278FEEF8-9938-4752-8C54-C707069B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A82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6A8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B6A82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5B6A8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6A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6A8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B6A82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6A82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6A82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6A82"/>
    <w:rPr>
      <w:rFonts w:eastAsia="Times New Roman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6A8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B6A82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6A8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B6A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B6A82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6A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6A82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5B6A8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B6A8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6A82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B6A82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5B6A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6A82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5B6A82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5B6A82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5B6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B6A82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B6A82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5B6A82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5B6A8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5B6A82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5B6A82"/>
    <w:rPr>
      <w:color w:val="auto"/>
    </w:rPr>
  </w:style>
  <w:style w:type="paragraph" w:customStyle="1" w:styleId="Tekstpodstawowy21">
    <w:name w:val="Tekst podstawowy 21"/>
    <w:basedOn w:val="Normalny"/>
    <w:rsid w:val="005B6A82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B6A82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6A82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5B6A8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5B6A82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B6A82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B6A82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B6A82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6A82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5B6A82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5B6A82"/>
  </w:style>
  <w:style w:type="character" w:customStyle="1" w:styleId="TekstdymkaZnak">
    <w:name w:val="Tekst dymka Znak"/>
    <w:link w:val="Tekstdymka"/>
    <w:semiHidden/>
    <w:rsid w:val="005B6A8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B6A8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B6A8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5B6A8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5B6A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B6A8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5B6A82"/>
  </w:style>
  <w:style w:type="paragraph" w:customStyle="1" w:styleId="punkt">
    <w:name w:val="punkt"/>
    <w:rsid w:val="005B6A82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5B6A82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5B6A82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A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A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A82"/>
    <w:pPr>
      <w:widowControl/>
      <w:suppressAutoHyphens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1E721A"/>
  </w:style>
  <w:style w:type="character" w:customStyle="1" w:styleId="highlight">
    <w:name w:val="highlight"/>
    <w:basedOn w:val="Domylnaczcionkaakapitu"/>
    <w:rsid w:val="001E721A"/>
  </w:style>
  <w:style w:type="paragraph" w:styleId="Zwykytekst">
    <w:name w:val="Plain Text"/>
    <w:basedOn w:val="Normalny"/>
    <w:link w:val="ZwykytekstZnak"/>
    <w:uiPriority w:val="99"/>
    <w:rsid w:val="00F01E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1E59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6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C2D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D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D35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pmarsza&#322;ek@zwik.fn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od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marszalek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0CC1-CD8F-412B-B53A-87CA9A83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8018</Words>
  <Characters>48113</Characters>
  <Application>Microsoft Office Word</Application>
  <DocSecurity>0</DocSecurity>
  <Lines>400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3</cp:revision>
  <cp:lastPrinted>2023-06-19T11:13:00Z</cp:lastPrinted>
  <dcterms:created xsi:type="dcterms:W3CDTF">2023-06-19T11:24:00Z</dcterms:created>
  <dcterms:modified xsi:type="dcterms:W3CDTF">2023-06-22T04:27:00Z</dcterms:modified>
</cp:coreProperties>
</file>